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679" w:rsidRPr="001148A1" w:rsidRDefault="00554679" w:rsidP="00554679">
      <w:pPr>
        <w:ind w:left="5280"/>
        <w:rPr>
          <w:sz w:val="26"/>
          <w:szCs w:val="26"/>
        </w:rPr>
      </w:pPr>
      <w:r w:rsidRPr="001148A1">
        <w:rPr>
          <w:sz w:val="26"/>
          <w:szCs w:val="26"/>
        </w:rPr>
        <w:t>Приложение 1</w:t>
      </w:r>
    </w:p>
    <w:p w:rsidR="00554679" w:rsidRPr="001148A1" w:rsidRDefault="00554679" w:rsidP="00554679">
      <w:pPr>
        <w:autoSpaceDE w:val="0"/>
        <w:autoSpaceDN w:val="0"/>
        <w:adjustRightInd w:val="0"/>
        <w:ind w:left="5280"/>
        <w:outlineLvl w:val="1"/>
        <w:rPr>
          <w:sz w:val="22"/>
          <w:szCs w:val="22"/>
        </w:rPr>
      </w:pPr>
      <w:r w:rsidRPr="001148A1">
        <w:rPr>
          <w:sz w:val="26"/>
          <w:szCs w:val="26"/>
        </w:rPr>
        <w:t>к административному регламенту</w:t>
      </w:r>
    </w:p>
    <w:p w:rsidR="00554679" w:rsidRPr="001148A1" w:rsidRDefault="00554679" w:rsidP="00554679">
      <w:pPr>
        <w:rPr>
          <w:sz w:val="26"/>
          <w:szCs w:val="26"/>
        </w:rPr>
      </w:pPr>
    </w:p>
    <w:tbl>
      <w:tblPr>
        <w:tblW w:w="4920" w:type="dxa"/>
        <w:tblInd w:w="4188" w:type="dxa"/>
        <w:tblLook w:val="01E0" w:firstRow="1" w:lastRow="1" w:firstColumn="1" w:lastColumn="1" w:noHBand="0" w:noVBand="0"/>
      </w:tblPr>
      <w:tblGrid>
        <w:gridCol w:w="480"/>
        <w:gridCol w:w="480"/>
        <w:gridCol w:w="1056"/>
        <w:gridCol w:w="2904"/>
      </w:tblGrid>
      <w:tr w:rsidR="00554679" w:rsidRPr="001148A1" w:rsidTr="008D602E">
        <w:tc>
          <w:tcPr>
            <w:tcW w:w="4920" w:type="dxa"/>
            <w:gridSpan w:val="4"/>
          </w:tcPr>
          <w:p w:rsidR="00554679" w:rsidRPr="001148A1" w:rsidRDefault="00554679" w:rsidP="008D602E">
            <w:pPr>
              <w:rPr>
                <w:sz w:val="26"/>
                <w:szCs w:val="26"/>
              </w:rPr>
            </w:pPr>
            <w:bookmarkStart w:id="0" w:name="_Hlk95375008"/>
            <w:r w:rsidRPr="001148A1">
              <w:rPr>
                <w:sz w:val="26"/>
                <w:szCs w:val="26"/>
              </w:rPr>
              <w:t>Начальнику управления</w:t>
            </w:r>
          </w:p>
        </w:tc>
      </w:tr>
      <w:tr w:rsidR="00554679" w:rsidRPr="001148A1" w:rsidTr="008D602E">
        <w:tc>
          <w:tcPr>
            <w:tcW w:w="4920" w:type="dxa"/>
            <w:gridSpan w:val="4"/>
          </w:tcPr>
          <w:p w:rsidR="00554679" w:rsidRPr="001148A1" w:rsidRDefault="00554679" w:rsidP="008D602E">
            <w:pPr>
              <w:rPr>
                <w:sz w:val="26"/>
                <w:szCs w:val="26"/>
              </w:rPr>
            </w:pPr>
            <w:r w:rsidRPr="001148A1">
              <w:rPr>
                <w:sz w:val="26"/>
                <w:szCs w:val="26"/>
              </w:rPr>
              <w:t>архитектуры и градостроительства</w:t>
            </w:r>
          </w:p>
        </w:tc>
      </w:tr>
      <w:tr w:rsidR="00554679" w:rsidRPr="001148A1" w:rsidTr="008D602E">
        <w:tc>
          <w:tcPr>
            <w:tcW w:w="4920" w:type="dxa"/>
            <w:gridSpan w:val="4"/>
          </w:tcPr>
          <w:p w:rsidR="00554679" w:rsidRPr="001148A1" w:rsidRDefault="00554679" w:rsidP="008D602E">
            <w:pPr>
              <w:rPr>
                <w:sz w:val="26"/>
                <w:szCs w:val="26"/>
              </w:rPr>
            </w:pPr>
            <w:r w:rsidRPr="001148A1">
              <w:rPr>
                <w:sz w:val="26"/>
                <w:szCs w:val="26"/>
              </w:rPr>
              <w:t>мэрии города Череповца</w:t>
            </w:r>
          </w:p>
        </w:tc>
      </w:tr>
      <w:bookmarkEnd w:id="0"/>
      <w:tr w:rsidR="00554679" w:rsidRPr="001148A1" w:rsidTr="008D602E">
        <w:tc>
          <w:tcPr>
            <w:tcW w:w="4920" w:type="dxa"/>
            <w:gridSpan w:val="4"/>
          </w:tcPr>
          <w:p w:rsidR="00554679" w:rsidRPr="001148A1" w:rsidRDefault="00554679" w:rsidP="008D602E">
            <w:pPr>
              <w:rPr>
                <w:sz w:val="26"/>
                <w:szCs w:val="26"/>
              </w:rPr>
            </w:pPr>
          </w:p>
        </w:tc>
        <w:bookmarkStart w:id="1" w:name="_GoBack"/>
        <w:bookmarkEnd w:id="1"/>
      </w:tr>
      <w:tr w:rsidR="00554679" w:rsidRPr="001148A1" w:rsidTr="008D602E">
        <w:tc>
          <w:tcPr>
            <w:tcW w:w="4920" w:type="dxa"/>
            <w:gridSpan w:val="4"/>
            <w:tcBorders>
              <w:top w:val="single" w:sz="4" w:space="0" w:color="auto"/>
            </w:tcBorders>
          </w:tcPr>
          <w:p w:rsidR="00554679" w:rsidRPr="001148A1" w:rsidRDefault="00554679" w:rsidP="008D602E">
            <w:pPr>
              <w:jc w:val="center"/>
              <w:rPr>
                <w:sz w:val="26"/>
                <w:szCs w:val="26"/>
              </w:rPr>
            </w:pPr>
            <w:r w:rsidRPr="001148A1">
              <w:rPr>
                <w:i/>
                <w:sz w:val="26"/>
                <w:szCs w:val="26"/>
                <w:vertAlign w:val="superscript"/>
              </w:rPr>
              <w:t>Ф.И.О.</w:t>
            </w:r>
          </w:p>
        </w:tc>
      </w:tr>
      <w:tr w:rsidR="00554679" w:rsidRPr="001148A1" w:rsidTr="008D602E">
        <w:tc>
          <w:tcPr>
            <w:tcW w:w="480" w:type="dxa"/>
          </w:tcPr>
          <w:p w:rsidR="00554679" w:rsidRPr="001148A1" w:rsidRDefault="00554679" w:rsidP="008D602E">
            <w:pPr>
              <w:rPr>
                <w:sz w:val="26"/>
                <w:szCs w:val="26"/>
              </w:rPr>
            </w:pPr>
            <w:r w:rsidRPr="001148A1">
              <w:rPr>
                <w:sz w:val="26"/>
                <w:szCs w:val="26"/>
              </w:rPr>
              <w:t xml:space="preserve">от 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</w:tcPr>
          <w:p w:rsidR="00554679" w:rsidRPr="001148A1" w:rsidRDefault="00554679" w:rsidP="008D602E">
            <w:pPr>
              <w:rPr>
                <w:sz w:val="26"/>
                <w:szCs w:val="26"/>
              </w:rPr>
            </w:pPr>
          </w:p>
        </w:tc>
      </w:tr>
      <w:tr w:rsidR="00554679" w:rsidRPr="001148A1" w:rsidTr="008D602E">
        <w:tc>
          <w:tcPr>
            <w:tcW w:w="4920" w:type="dxa"/>
            <w:gridSpan w:val="4"/>
          </w:tcPr>
          <w:p w:rsidR="00554679" w:rsidRPr="001148A1" w:rsidRDefault="00554679" w:rsidP="008D602E">
            <w:pPr>
              <w:ind w:left="62"/>
              <w:rPr>
                <w:i/>
                <w:sz w:val="26"/>
                <w:szCs w:val="26"/>
                <w:vertAlign w:val="superscript"/>
              </w:rPr>
            </w:pPr>
            <w:r w:rsidRPr="001148A1">
              <w:rPr>
                <w:i/>
                <w:sz w:val="26"/>
                <w:szCs w:val="26"/>
                <w:vertAlign w:val="superscript"/>
              </w:rPr>
              <w:t xml:space="preserve">     (для юридического лица указывается полное наимен</w:t>
            </w:r>
            <w:r w:rsidRPr="001148A1">
              <w:rPr>
                <w:i/>
                <w:sz w:val="26"/>
                <w:szCs w:val="26"/>
                <w:vertAlign w:val="superscript"/>
              </w:rPr>
              <w:t>о</w:t>
            </w:r>
            <w:r w:rsidRPr="001148A1">
              <w:rPr>
                <w:i/>
                <w:sz w:val="26"/>
                <w:szCs w:val="26"/>
                <w:vertAlign w:val="superscript"/>
              </w:rPr>
              <w:t xml:space="preserve">вание </w:t>
            </w:r>
          </w:p>
        </w:tc>
      </w:tr>
      <w:tr w:rsidR="00554679" w:rsidRPr="001148A1" w:rsidTr="008D602E">
        <w:tc>
          <w:tcPr>
            <w:tcW w:w="4920" w:type="dxa"/>
            <w:gridSpan w:val="4"/>
            <w:tcBorders>
              <w:bottom w:val="single" w:sz="4" w:space="0" w:color="auto"/>
            </w:tcBorders>
          </w:tcPr>
          <w:p w:rsidR="00554679" w:rsidRPr="001148A1" w:rsidRDefault="00554679" w:rsidP="008D602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54679" w:rsidRPr="001148A1" w:rsidTr="008D602E">
        <w:tc>
          <w:tcPr>
            <w:tcW w:w="4920" w:type="dxa"/>
            <w:gridSpan w:val="4"/>
            <w:tcBorders>
              <w:top w:val="single" w:sz="4" w:space="0" w:color="auto"/>
            </w:tcBorders>
          </w:tcPr>
          <w:p w:rsidR="00554679" w:rsidRPr="001148A1" w:rsidRDefault="00554679" w:rsidP="008D602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1148A1">
              <w:rPr>
                <w:i/>
                <w:sz w:val="26"/>
                <w:szCs w:val="26"/>
                <w:vertAlign w:val="superscript"/>
              </w:rPr>
              <w:t>организации, для физического лица указываются фамилия, имя,</w:t>
            </w:r>
          </w:p>
        </w:tc>
      </w:tr>
      <w:tr w:rsidR="00554679" w:rsidRPr="001148A1" w:rsidTr="008D602E">
        <w:tc>
          <w:tcPr>
            <w:tcW w:w="4920" w:type="dxa"/>
            <w:gridSpan w:val="4"/>
            <w:tcBorders>
              <w:bottom w:val="single" w:sz="4" w:space="0" w:color="auto"/>
            </w:tcBorders>
          </w:tcPr>
          <w:p w:rsidR="00554679" w:rsidRPr="001148A1" w:rsidRDefault="00554679" w:rsidP="008D602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54679" w:rsidRPr="001148A1" w:rsidTr="008D602E">
        <w:tc>
          <w:tcPr>
            <w:tcW w:w="4920" w:type="dxa"/>
            <w:gridSpan w:val="4"/>
            <w:tcBorders>
              <w:top w:val="single" w:sz="4" w:space="0" w:color="auto"/>
            </w:tcBorders>
          </w:tcPr>
          <w:p w:rsidR="00554679" w:rsidRPr="001148A1" w:rsidRDefault="00554679" w:rsidP="008D602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1148A1">
              <w:rPr>
                <w:i/>
                <w:sz w:val="26"/>
                <w:szCs w:val="26"/>
                <w:vertAlign w:val="superscript"/>
              </w:rPr>
              <w:t>отчество заявителя</w:t>
            </w:r>
            <w:r>
              <w:rPr>
                <w:i/>
                <w:sz w:val="26"/>
                <w:szCs w:val="26"/>
                <w:vertAlign w:val="superscript"/>
              </w:rPr>
              <w:t>,</w:t>
            </w:r>
            <w:r w:rsidRPr="001148A1">
              <w:rPr>
                <w:i/>
                <w:sz w:val="26"/>
                <w:szCs w:val="26"/>
                <w:vertAlign w:val="superscript"/>
              </w:rPr>
              <w:t xml:space="preserve"> для лица, действующего по довере</w:t>
            </w:r>
            <w:r w:rsidRPr="001148A1">
              <w:rPr>
                <w:i/>
                <w:sz w:val="26"/>
                <w:szCs w:val="26"/>
                <w:vertAlign w:val="superscript"/>
              </w:rPr>
              <w:t>н</w:t>
            </w:r>
            <w:r w:rsidRPr="001148A1">
              <w:rPr>
                <w:i/>
                <w:sz w:val="26"/>
                <w:szCs w:val="26"/>
                <w:vertAlign w:val="superscript"/>
              </w:rPr>
              <w:t>ности,</w:t>
            </w:r>
          </w:p>
        </w:tc>
      </w:tr>
      <w:tr w:rsidR="00554679" w:rsidRPr="001148A1" w:rsidTr="008D602E">
        <w:tc>
          <w:tcPr>
            <w:tcW w:w="4920" w:type="dxa"/>
            <w:gridSpan w:val="4"/>
            <w:tcBorders>
              <w:bottom w:val="single" w:sz="4" w:space="0" w:color="auto"/>
            </w:tcBorders>
          </w:tcPr>
          <w:p w:rsidR="00554679" w:rsidRPr="001148A1" w:rsidRDefault="00554679" w:rsidP="008D602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54679" w:rsidRPr="001148A1" w:rsidTr="008D602E">
        <w:tc>
          <w:tcPr>
            <w:tcW w:w="4920" w:type="dxa"/>
            <w:gridSpan w:val="4"/>
            <w:tcBorders>
              <w:top w:val="single" w:sz="4" w:space="0" w:color="auto"/>
            </w:tcBorders>
          </w:tcPr>
          <w:p w:rsidR="00554679" w:rsidRPr="001148A1" w:rsidRDefault="00554679" w:rsidP="008D602E">
            <w:pPr>
              <w:jc w:val="center"/>
              <w:rPr>
                <w:b/>
                <w:i/>
                <w:sz w:val="22"/>
                <w:szCs w:val="22"/>
              </w:rPr>
            </w:pPr>
            <w:r w:rsidRPr="001148A1">
              <w:rPr>
                <w:i/>
                <w:sz w:val="26"/>
                <w:szCs w:val="26"/>
                <w:vertAlign w:val="superscript"/>
              </w:rPr>
              <w:t>- фамилия, имя отчество лица, действующего на осн</w:t>
            </w:r>
            <w:r w:rsidRPr="001148A1">
              <w:rPr>
                <w:i/>
                <w:sz w:val="26"/>
                <w:szCs w:val="26"/>
                <w:vertAlign w:val="superscript"/>
              </w:rPr>
              <w:t>о</w:t>
            </w:r>
            <w:r w:rsidRPr="001148A1">
              <w:rPr>
                <w:i/>
                <w:sz w:val="26"/>
                <w:szCs w:val="26"/>
                <w:vertAlign w:val="superscript"/>
              </w:rPr>
              <w:t>вании</w:t>
            </w:r>
          </w:p>
        </w:tc>
      </w:tr>
      <w:tr w:rsidR="00554679" w:rsidRPr="001148A1" w:rsidTr="008D602E">
        <w:tc>
          <w:tcPr>
            <w:tcW w:w="4920" w:type="dxa"/>
            <w:gridSpan w:val="4"/>
            <w:tcBorders>
              <w:bottom w:val="single" w:sz="4" w:space="0" w:color="auto"/>
            </w:tcBorders>
          </w:tcPr>
          <w:p w:rsidR="00554679" w:rsidRPr="001148A1" w:rsidRDefault="00554679" w:rsidP="008D602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54679" w:rsidRPr="001148A1" w:rsidTr="008D602E">
        <w:tc>
          <w:tcPr>
            <w:tcW w:w="4920" w:type="dxa"/>
            <w:gridSpan w:val="4"/>
            <w:tcBorders>
              <w:top w:val="single" w:sz="4" w:space="0" w:color="auto"/>
            </w:tcBorders>
          </w:tcPr>
          <w:p w:rsidR="00554679" w:rsidRPr="001148A1" w:rsidRDefault="00554679" w:rsidP="008D602E">
            <w:pPr>
              <w:jc w:val="center"/>
              <w:rPr>
                <w:b/>
                <w:i/>
                <w:sz w:val="22"/>
                <w:szCs w:val="22"/>
              </w:rPr>
            </w:pPr>
            <w:r w:rsidRPr="001148A1">
              <w:rPr>
                <w:i/>
                <w:sz w:val="26"/>
                <w:szCs w:val="26"/>
                <w:vertAlign w:val="superscript"/>
              </w:rPr>
              <w:t>довере</w:t>
            </w:r>
            <w:r w:rsidRPr="001148A1">
              <w:rPr>
                <w:i/>
                <w:sz w:val="26"/>
                <w:szCs w:val="26"/>
                <w:vertAlign w:val="superscript"/>
              </w:rPr>
              <w:t>н</w:t>
            </w:r>
            <w:r w:rsidRPr="001148A1">
              <w:rPr>
                <w:i/>
                <w:sz w:val="26"/>
                <w:szCs w:val="26"/>
                <w:vertAlign w:val="superscript"/>
              </w:rPr>
              <w:t>ности)</w:t>
            </w:r>
          </w:p>
        </w:tc>
      </w:tr>
      <w:tr w:rsidR="00554679" w:rsidRPr="001148A1" w:rsidTr="008D602E">
        <w:tc>
          <w:tcPr>
            <w:tcW w:w="960" w:type="dxa"/>
            <w:gridSpan w:val="2"/>
          </w:tcPr>
          <w:p w:rsidR="00554679" w:rsidRPr="001148A1" w:rsidRDefault="00554679" w:rsidP="008D602E">
            <w:pPr>
              <w:rPr>
                <w:sz w:val="26"/>
                <w:szCs w:val="26"/>
              </w:rPr>
            </w:pPr>
            <w:r w:rsidRPr="001148A1">
              <w:rPr>
                <w:sz w:val="26"/>
                <w:szCs w:val="26"/>
              </w:rPr>
              <w:t xml:space="preserve">адрес: 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554679" w:rsidRPr="001148A1" w:rsidRDefault="00554679" w:rsidP="008D602E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554679" w:rsidRPr="001148A1" w:rsidRDefault="00554679" w:rsidP="008D602E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54679" w:rsidRPr="001148A1" w:rsidTr="008D602E">
        <w:trPr>
          <w:trHeight w:val="251"/>
        </w:trPr>
        <w:tc>
          <w:tcPr>
            <w:tcW w:w="960" w:type="dxa"/>
            <w:gridSpan w:val="2"/>
          </w:tcPr>
          <w:p w:rsidR="00554679" w:rsidRPr="001148A1" w:rsidRDefault="00554679" w:rsidP="008D602E">
            <w:pPr>
              <w:rPr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554679" w:rsidRPr="001148A1" w:rsidRDefault="00554679" w:rsidP="008D602E">
            <w:pPr>
              <w:jc w:val="center"/>
              <w:rPr>
                <w:sz w:val="22"/>
                <w:szCs w:val="22"/>
              </w:rPr>
            </w:pPr>
            <w:r w:rsidRPr="001148A1">
              <w:rPr>
                <w:i/>
                <w:sz w:val="26"/>
                <w:szCs w:val="26"/>
                <w:vertAlign w:val="superscript"/>
              </w:rPr>
              <w:t>(индекс)</w:t>
            </w:r>
          </w:p>
        </w:tc>
        <w:tc>
          <w:tcPr>
            <w:tcW w:w="2904" w:type="dxa"/>
          </w:tcPr>
          <w:p w:rsidR="00554679" w:rsidRPr="001148A1" w:rsidRDefault="00554679" w:rsidP="008D602E">
            <w:pPr>
              <w:jc w:val="center"/>
              <w:rPr>
                <w:sz w:val="22"/>
                <w:szCs w:val="22"/>
              </w:rPr>
            </w:pPr>
            <w:r w:rsidRPr="001148A1">
              <w:rPr>
                <w:i/>
                <w:sz w:val="26"/>
                <w:szCs w:val="26"/>
                <w:vertAlign w:val="superscript"/>
              </w:rPr>
              <w:t>(город)</w:t>
            </w:r>
          </w:p>
        </w:tc>
      </w:tr>
      <w:tr w:rsidR="00554679" w:rsidRPr="001148A1" w:rsidTr="008D602E">
        <w:tc>
          <w:tcPr>
            <w:tcW w:w="960" w:type="dxa"/>
            <w:gridSpan w:val="2"/>
          </w:tcPr>
          <w:p w:rsidR="00554679" w:rsidRPr="001148A1" w:rsidRDefault="00554679" w:rsidP="008D602E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554679" w:rsidRPr="001148A1" w:rsidRDefault="00554679" w:rsidP="008D602E">
            <w:pPr>
              <w:rPr>
                <w:b/>
                <w:i/>
                <w:sz w:val="26"/>
                <w:szCs w:val="26"/>
              </w:rPr>
            </w:pPr>
          </w:p>
        </w:tc>
      </w:tr>
      <w:tr w:rsidR="00554679" w:rsidRPr="001148A1" w:rsidTr="008D602E">
        <w:tc>
          <w:tcPr>
            <w:tcW w:w="960" w:type="dxa"/>
            <w:gridSpan w:val="2"/>
          </w:tcPr>
          <w:p w:rsidR="00554679" w:rsidRPr="001148A1" w:rsidRDefault="00554679" w:rsidP="008D602E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</w:tcBorders>
          </w:tcPr>
          <w:p w:rsidR="00554679" w:rsidRPr="001148A1" w:rsidRDefault="00554679" w:rsidP="008D602E">
            <w:pPr>
              <w:jc w:val="center"/>
              <w:rPr>
                <w:sz w:val="22"/>
                <w:szCs w:val="22"/>
              </w:rPr>
            </w:pPr>
            <w:r w:rsidRPr="001148A1">
              <w:rPr>
                <w:i/>
                <w:sz w:val="26"/>
                <w:szCs w:val="26"/>
                <w:vertAlign w:val="superscript"/>
              </w:rPr>
              <w:t>(улица, дом, квартира)</w:t>
            </w:r>
          </w:p>
        </w:tc>
      </w:tr>
      <w:tr w:rsidR="00554679" w:rsidRPr="001148A1" w:rsidTr="008D602E">
        <w:tc>
          <w:tcPr>
            <w:tcW w:w="960" w:type="dxa"/>
            <w:gridSpan w:val="2"/>
          </w:tcPr>
          <w:p w:rsidR="00554679" w:rsidRPr="001148A1" w:rsidRDefault="00554679" w:rsidP="008D602E">
            <w:pPr>
              <w:rPr>
                <w:sz w:val="26"/>
                <w:szCs w:val="26"/>
              </w:rPr>
            </w:pPr>
            <w:r w:rsidRPr="001148A1">
              <w:rPr>
                <w:sz w:val="26"/>
                <w:szCs w:val="26"/>
              </w:rPr>
              <w:t>тел.: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554679" w:rsidRPr="001148A1" w:rsidRDefault="00554679" w:rsidP="008D602E">
            <w:pPr>
              <w:rPr>
                <w:b/>
                <w:i/>
                <w:sz w:val="26"/>
                <w:szCs w:val="26"/>
              </w:rPr>
            </w:pPr>
          </w:p>
        </w:tc>
      </w:tr>
      <w:tr w:rsidR="00554679" w:rsidRPr="001148A1" w:rsidTr="008D602E">
        <w:tc>
          <w:tcPr>
            <w:tcW w:w="960" w:type="dxa"/>
            <w:gridSpan w:val="2"/>
          </w:tcPr>
          <w:p w:rsidR="00554679" w:rsidRPr="001148A1" w:rsidRDefault="00554679" w:rsidP="008D602E">
            <w:pPr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</w:tcBorders>
          </w:tcPr>
          <w:p w:rsidR="00554679" w:rsidRPr="001148A1" w:rsidRDefault="00554679" w:rsidP="008D602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1148A1">
              <w:rPr>
                <w:i/>
                <w:sz w:val="26"/>
                <w:szCs w:val="26"/>
                <w:vertAlign w:val="superscript"/>
              </w:rPr>
              <w:t>(номер контактного телеф</w:t>
            </w:r>
            <w:r w:rsidRPr="001148A1">
              <w:rPr>
                <w:i/>
                <w:sz w:val="26"/>
                <w:szCs w:val="26"/>
                <w:vertAlign w:val="superscript"/>
              </w:rPr>
              <w:t>о</w:t>
            </w:r>
            <w:r w:rsidRPr="001148A1">
              <w:rPr>
                <w:i/>
                <w:sz w:val="26"/>
                <w:szCs w:val="26"/>
                <w:vertAlign w:val="superscript"/>
              </w:rPr>
              <w:t>на)</w:t>
            </w:r>
          </w:p>
        </w:tc>
      </w:tr>
    </w:tbl>
    <w:p w:rsidR="00554679" w:rsidRPr="001148A1" w:rsidRDefault="00554679" w:rsidP="00554679">
      <w:pPr>
        <w:rPr>
          <w:b/>
          <w:sz w:val="26"/>
          <w:szCs w:val="26"/>
        </w:rPr>
      </w:pPr>
    </w:p>
    <w:p w:rsidR="00554679" w:rsidRPr="001148A1" w:rsidRDefault="00554679" w:rsidP="00554679">
      <w:pPr>
        <w:rPr>
          <w:rFonts w:ascii="Courier New" w:hAnsi="Courier New" w:cs="Courier New"/>
          <w:sz w:val="20"/>
          <w:szCs w:val="20"/>
        </w:rPr>
      </w:pPr>
      <w:r w:rsidRPr="001148A1"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554679" w:rsidRPr="001148A1" w:rsidRDefault="00554679" w:rsidP="00554679">
      <w:pPr>
        <w:jc w:val="center"/>
        <w:rPr>
          <w:sz w:val="26"/>
          <w:szCs w:val="26"/>
        </w:rPr>
      </w:pPr>
      <w:r w:rsidRPr="001148A1">
        <w:rPr>
          <w:sz w:val="26"/>
          <w:szCs w:val="26"/>
        </w:rPr>
        <w:t>ЗАЯВЛЕНИЕ</w:t>
      </w:r>
    </w:p>
    <w:p w:rsidR="00554679" w:rsidRPr="001148A1" w:rsidRDefault="00554679" w:rsidP="00554679">
      <w:pPr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7"/>
        <w:gridCol w:w="330"/>
        <w:gridCol w:w="1087"/>
        <w:gridCol w:w="3424"/>
      </w:tblGrid>
      <w:tr w:rsidR="00554679" w:rsidRPr="001148A1" w:rsidTr="008D602E">
        <w:tc>
          <w:tcPr>
            <w:tcW w:w="9344" w:type="dxa"/>
            <w:gridSpan w:val="5"/>
            <w:shd w:val="clear" w:color="auto" w:fill="auto"/>
          </w:tcPr>
          <w:p w:rsidR="00554679" w:rsidRPr="001148A1" w:rsidRDefault="00554679" w:rsidP="008D60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рассмотреть </w:t>
            </w:r>
            <w:r w:rsidRPr="001148A1">
              <w:rPr>
                <w:sz w:val="26"/>
                <w:szCs w:val="26"/>
              </w:rPr>
              <w:t>архит</w:t>
            </w:r>
            <w:r>
              <w:rPr>
                <w:sz w:val="26"/>
                <w:szCs w:val="26"/>
              </w:rPr>
              <w:t xml:space="preserve">ектурно-градостроительный облик </w:t>
            </w:r>
            <w:r w:rsidRPr="001148A1">
              <w:rPr>
                <w:sz w:val="26"/>
                <w:szCs w:val="26"/>
              </w:rPr>
              <w:t>объекта:</w:t>
            </w:r>
          </w:p>
        </w:tc>
      </w:tr>
      <w:tr w:rsidR="00554679" w:rsidRPr="001148A1" w:rsidTr="008D602E">
        <w:tc>
          <w:tcPr>
            <w:tcW w:w="93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54679" w:rsidRPr="001148A1" w:rsidRDefault="00554679" w:rsidP="008D602E">
            <w:pPr>
              <w:rPr>
                <w:sz w:val="26"/>
                <w:szCs w:val="26"/>
              </w:rPr>
            </w:pPr>
          </w:p>
        </w:tc>
      </w:tr>
      <w:tr w:rsidR="00554679" w:rsidRPr="001148A1" w:rsidTr="008D602E">
        <w:tc>
          <w:tcPr>
            <w:tcW w:w="9344" w:type="dxa"/>
            <w:gridSpan w:val="5"/>
            <w:shd w:val="clear" w:color="auto" w:fill="auto"/>
          </w:tcPr>
          <w:p w:rsidR="00554679" w:rsidRPr="001148A1" w:rsidRDefault="00554679" w:rsidP="008D602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1148A1">
              <w:rPr>
                <w:i/>
                <w:sz w:val="26"/>
                <w:szCs w:val="26"/>
                <w:vertAlign w:val="superscript"/>
              </w:rPr>
              <w:t>(наименование объекта)</w:t>
            </w:r>
          </w:p>
        </w:tc>
      </w:tr>
      <w:tr w:rsidR="00554679" w:rsidRPr="001148A1" w:rsidTr="008D602E">
        <w:tc>
          <w:tcPr>
            <w:tcW w:w="93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54679" w:rsidRPr="001148A1" w:rsidRDefault="00554679" w:rsidP="008D602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</w:tr>
      <w:tr w:rsidR="00554679" w:rsidRPr="001148A1" w:rsidTr="008D602E">
        <w:tc>
          <w:tcPr>
            <w:tcW w:w="9344" w:type="dxa"/>
            <w:gridSpan w:val="5"/>
            <w:shd w:val="clear" w:color="auto" w:fill="auto"/>
          </w:tcPr>
          <w:p w:rsidR="00554679" w:rsidRPr="001148A1" w:rsidRDefault="00554679" w:rsidP="008D602E">
            <w:pPr>
              <w:rPr>
                <w:sz w:val="18"/>
                <w:szCs w:val="18"/>
              </w:rPr>
            </w:pPr>
          </w:p>
          <w:p w:rsidR="00554679" w:rsidRPr="001148A1" w:rsidRDefault="00554679" w:rsidP="008D602E">
            <w:pPr>
              <w:rPr>
                <w:i/>
                <w:sz w:val="26"/>
                <w:szCs w:val="26"/>
                <w:vertAlign w:val="superscript"/>
              </w:rPr>
            </w:pPr>
            <w:r w:rsidRPr="001148A1">
              <w:rPr>
                <w:sz w:val="26"/>
                <w:szCs w:val="26"/>
              </w:rPr>
              <w:t>Номер ранее выданного заключ</w:t>
            </w:r>
            <w:r w:rsidRPr="001148A1">
              <w:rPr>
                <w:sz w:val="26"/>
                <w:szCs w:val="26"/>
              </w:rPr>
              <w:t>е</w:t>
            </w:r>
            <w:r w:rsidRPr="001148A1">
              <w:rPr>
                <w:sz w:val="26"/>
                <w:szCs w:val="26"/>
              </w:rPr>
              <w:t>ния о согласовании архитектурно-градостроительного облика объекта</w:t>
            </w:r>
            <w:r>
              <w:rPr>
                <w:rStyle w:val="a5"/>
                <w:sz w:val="26"/>
                <w:szCs w:val="26"/>
              </w:rPr>
              <w:footnoteReference w:id="1"/>
            </w:r>
            <w:r w:rsidRPr="001148A1">
              <w:rPr>
                <w:sz w:val="26"/>
                <w:szCs w:val="26"/>
              </w:rPr>
              <w:t>:</w:t>
            </w:r>
          </w:p>
        </w:tc>
      </w:tr>
      <w:tr w:rsidR="00554679" w:rsidRPr="001148A1" w:rsidTr="008D602E">
        <w:trPr>
          <w:trHeight w:val="288"/>
        </w:trPr>
        <w:tc>
          <w:tcPr>
            <w:tcW w:w="93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54679" w:rsidRPr="001148A1" w:rsidRDefault="00554679" w:rsidP="008D602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</w:tr>
      <w:tr w:rsidR="00554679" w:rsidRPr="001148A1" w:rsidTr="008D602E"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554679" w:rsidRDefault="00554679" w:rsidP="008D602E">
            <w:pPr>
              <w:rPr>
                <w:sz w:val="26"/>
                <w:szCs w:val="26"/>
              </w:rPr>
            </w:pPr>
          </w:p>
          <w:p w:rsidR="00554679" w:rsidRPr="001148A1" w:rsidRDefault="00554679" w:rsidP="008D602E">
            <w:pPr>
              <w:rPr>
                <w:sz w:val="26"/>
                <w:szCs w:val="26"/>
              </w:rPr>
            </w:pPr>
            <w:r w:rsidRPr="001148A1">
              <w:rPr>
                <w:sz w:val="26"/>
                <w:szCs w:val="26"/>
              </w:rPr>
              <w:t>Адрес объекта</w:t>
            </w:r>
            <w:r>
              <w:rPr>
                <w:sz w:val="26"/>
                <w:szCs w:val="26"/>
              </w:rPr>
              <w:t xml:space="preserve"> (при нал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чии)</w:t>
            </w:r>
            <w:r w:rsidRPr="001148A1">
              <w:rPr>
                <w:sz w:val="26"/>
                <w:szCs w:val="26"/>
              </w:rPr>
              <w:t>: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679" w:rsidRPr="001148A1" w:rsidRDefault="00554679" w:rsidP="008D602E">
            <w:pPr>
              <w:rPr>
                <w:sz w:val="26"/>
                <w:szCs w:val="26"/>
              </w:rPr>
            </w:pPr>
          </w:p>
        </w:tc>
      </w:tr>
      <w:tr w:rsidR="00554679" w:rsidRPr="001148A1" w:rsidTr="008D602E">
        <w:tc>
          <w:tcPr>
            <w:tcW w:w="3936" w:type="dxa"/>
            <w:shd w:val="clear" w:color="auto" w:fill="auto"/>
          </w:tcPr>
          <w:p w:rsidR="00554679" w:rsidRPr="001148A1" w:rsidRDefault="00554679" w:rsidP="008D602E">
            <w:pPr>
              <w:rPr>
                <w:sz w:val="26"/>
                <w:szCs w:val="26"/>
              </w:rPr>
            </w:pPr>
          </w:p>
        </w:tc>
        <w:tc>
          <w:tcPr>
            <w:tcW w:w="5408" w:type="dxa"/>
            <w:gridSpan w:val="4"/>
            <w:shd w:val="clear" w:color="auto" w:fill="auto"/>
          </w:tcPr>
          <w:p w:rsidR="00554679" w:rsidRPr="001148A1" w:rsidRDefault="00554679" w:rsidP="008D602E">
            <w:pPr>
              <w:jc w:val="center"/>
              <w:rPr>
                <w:sz w:val="26"/>
                <w:szCs w:val="26"/>
              </w:rPr>
            </w:pPr>
            <w:r w:rsidRPr="001148A1">
              <w:rPr>
                <w:i/>
                <w:sz w:val="26"/>
                <w:szCs w:val="26"/>
                <w:vertAlign w:val="superscript"/>
              </w:rPr>
              <w:t>(адрес)</w:t>
            </w:r>
          </w:p>
        </w:tc>
      </w:tr>
      <w:tr w:rsidR="00554679" w:rsidRPr="001148A1" w:rsidTr="008D602E">
        <w:tc>
          <w:tcPr>
            <w:tcW w:w="4833" w:type="dxa"/>
            <w:gridSpan w:val="3"/>
            <w:shd w:val="clear" w:color="auto" w:fill="auto"/>
          </w:tcPr>
          <w:p w:rsidR="00554679" w:rsidRPr="001148A1" w:rsidRDefault="00554679" w:rsidP="008D602E">
            <w:pPr>
              <w:rPr>
                <w:sz w:val="26"/>
                <w:szCs w:val="26"/>
              </w:rPr>
            </w:pPr>
          </w:p>
          <w:p w:rsidR="00554679" w:rsidRPr="001148A1" w:rsidRDefault="00554679" w:rsidP="008D602E">
            <w:pPr>
              <w:rPr>
                <w:sz w:val="26"/>
                <w:szCs w:val="26"/>
              </w:rPr>
            </w:pPr>
            <w:r w:rsidRPr="001148A1">
              <w:rPr>
                <w:sz w:val="26"/>
                <w:szCs w:val="26"/>
              </w:rPr>
              <w:t>Кадастровый номер земельного участка:</w:t>
            </w:r>
          </w:p>
        </w:tc>
        <w:tc>
          <w:tcPr>
            <w:tcW w:w="45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4679" w:rsidRPr="001148A1" w:rsidRDefault="00554679" w:rsidP="008D602E">
            <w:pPr>
              <w:rPr>
                <w:sz w:val="26"/>
                <w:szCs w:val="26"/>
              </w:rPr>
            </w:pPr>
          </w:p>
        </w:tc>
      </w:tr>
      <w:tr w:rsidR="00554679" w:rsidRPr="001148A1" w:rsidTr="008D602E">
        <w:tc>
          <w:tcPr>
            <w:tcW w:w="5920" w:type="dxa"/>
            <w:gridSpan w:val="4"/>
            <w:shd w:val="clear" w:color="auto" w:fill="auto"/>
          </w:tcPr>
          <w:p w:rsidR="00554679" w:rsidRPr="001148A1" w:rsidRDefault="00554679" w:rsidP="008D602E">
            <w:pPr>
              <w:tabs>
                <w:tab w:val="left" w:pos="5387"/>
              </w:tabs>
              <w:rPr>
                <w:sz w:val="26"/>
                <w:szCs w:val="26"/>
              </w:rPr>
            </w:pPr>
          </w:p>
          <w:p w:rsidR="00554679" w:rsidRPr="001148A1" w:rsidRDefault="00554679" w:rsidP="008D602E">
            <w:pPr>
              <w:tabs>
                <w:tab w:val="left" w:pos="5387"/>
              </w:tabs>
              <w:rPr>
                <w:sz w:val="26"/>
                <w:szCs w:val="26"/>
              </w:rPr>
            </w:pPr>
            <w:r w:rsidRPr="001148A1">
              <w:rPr>
                <w:sz w:val="26"/>
                <w:szCs w:val="26"/>
              </w:rPr>
              <w:t>Кадастровый номер здания, строения, сооруж</w:t>
            </w:r>
            <w:r w:rsidRPr="001148A1">
              <w:rPr>
                <w:sz w:val="26"/>
                <w:szCs w:val="26"/>
              </w:rPr>
              <w:t>е</w:t>
            </w:r>
            <w:r w:rsidRPr="001148A1">
              <w:rPr>
                <w:sz w:val="26"/>
                <w:szCs w:val="26"/>
              </w:rPr>
              <w:t>ния: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679" w:rsidRPr="001148A1" w:rsidRDefault="00554679" w:rsidP="008D602E">
            <w:pPr>
              <w:rPr>
                <w:sz w:val="26"/>
                <w:szCs w:val="26"/>
              </w:rPr>
            </w:pPr>
          </w:p>
        </w:tc>
      </w:tr>
      <w:tr w:rsidR="00554679" w:rsidRPr="001148A1" w:rsidTr="008D602E">
        <w:tc>
          <w:tcPr>
            <w:tcW w:w="5920" w:type="dxa"/>
            <w:gridSpan w:val="4"/>
            <w:shd w:val="clear" w:color="auto" w:fill="auto"/>
          </w:tcPr>
          <w:p w:rsidR="00554679" w:rsidRPr="001148A1" w:rsidRDefault="00554679" w:rsidP="008D602E">
            <w:pPr>
              <w:tabs>
                <w:tab w:val="left" w:pos="5387"/>
              </w:tabs>
              <w:rPr>
                <w:sz w:val="26"/>
                <w:szCs w:val="26"/>
              </w:rPr>
            </w:pP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679" w:rsidRPr="001148A1" w:rsidRDefault="00554679" w:rsidP="008D602E">
            <w:pPr>
              <w:rPr>
                <w:sz w:val="26"/>
                <w:szCs w:val="26"/>
              </w:rPr>
            </w:pPr>
          </w:p>
        </w:tc>
      </w:tr>
      <w:tr w:rsidR="00554679" w:rsidRPr="001148A1" w:rsidTr="008D602E">
        <w:tc>
          <w:tcPr>
            <w:tcW w:w="45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54679" w:rsidRPr="001148A1" w:rsidRDefault="00554679" w:rsidP="008D602E">
            <w:pPr>
              <w:rPr>
                <w:sz w:val="26"/>
                <w:szCs w:val="26"/>
              </w:rPr>
            </w:pPr>
            <w:r w:rsidRPr="001148A1">
              <w:rPr>
                <w:sz w:val="26"/>
                <w:szCs w:val="26"/>
              </w:rPr>
              <w:t>Функциональное назначение об</w:t>
            </w:r>
            <w:r w:rsidRPr="001148A1">
              <w:rPr>
                <w:sz w:val="26"/>
                <w:szCs w:val="26"/>
              </w:rPr>
              <w:t>ъ</w:t>
            </w:r>
            <w:r w:rsidRPr="001148A1">
              <w:rPr>
                <w:sz w:val="26"/>
                <w:szCs w:val="26"/>
              </w:rPr>
              <w:t>екта: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679" w:rsidRPr="001148A1" w:rsidRDefault="00554679" w:rsidP="008D602E">
            <w:pPr>
              <w:rPr>
                <w:sz w:val="26"/>
                <w:szCs w:val="26"/>
              </w:rPr>
            </w:pPr>
          </w:p>
        </w:tc>
      </w:tr>
      <w:tr w:rsidR="00554679" w:rsidRPr="001148A1" w:rsidTr="008D602E">
        <w:tc>
          <w:tcPr>
            <w:tcW w:w="93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54679" w:rsidRPr="001148A1" w:rsidRDefault="00554679" w:rsidP="008D602E">
            <w:pPr>
              <w:rPr>
                <w:sz w:val="26"/>
                <w:szCs w:val="26"/>
              </w:rPr>
            </w:pPr>
          </w:p>
        </w:tc>
      </w:tr>
    </w:tbl>
    <w:p w:rsidR="00554679" w:rsidRPr="001148A1" w:rsidRDefault="00554679" w:rsidP="00554679">
      <w:pPr>
        <w:jc w:val="both"/>
        <w:rPr>
          <w:sz w:val="26"/>
          <w:szCs w:val="26"/>
        </w:rPr>
      </w:pPr>
      <w:r w:rsidRPr="001148A1"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-416560</wp:posOffset>
                </wp:positionV>
                <wp:extent cx="525780" cy="354330"/>
                <wp:effectExtent l="12065" t="12700" r="508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679" w:rsidRDefault="00554679" w:rsidP="00554679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06.95pt;margin-top:-32.8pt;width:41.4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" strokecolor="white">
                <v:textbox>
                  <w:txbxContent>
                    <w:p w:rsidR="00554679" w:rsidRDefault="00554679" w:rsidP="00554679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1148A1">
        <w:rPr>
          <w:sz w:val="26"/>
          <w:szCs w:val="26"/>
        </w:rPr>
        <w:t>Документы, прилагаемые к заявлению:</w:t>
      </w:r>
    </w:p>
    <w:p w:rsidR="00554679" w:rsidRPr="001148A1" w:rsidRDefault="00554679" w:rsidP="00554679">
      <w:pPr>
        <w:jc w:val="both"/>
        <w:rPr>
          <w:sz w:val="26"/>
          <w:szCs w:val="26"/>
        </w:rPr>
      </w:pPr>
    </w:p>
    <w:tbl>
      <w:tblPr>
        <w:tblW w:w="91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120"/>
      </w:tblGrid>
      <w:tr w:rsidR="00554679" w:rsidRPr="001148A1" w:rsidTr="008D602E">
        <w:tc>
          <w:tcPr>
            <w:tcW w:w="9120" w:type="dxa"/>
            <w:tcBorders>
              <w:bottom w:val="single" w:sz="4" w:space="0" w:color="auto"/>
            </w:tcBorders>
          </w:tcPr>
          <w:p w:rsidR="00554679" w:rsidRPr="001148A1" w:rsidRDefault="00554679" w:rsidP="008D602E">
            <w:pPr>
              <w:rPr>
                <w:sz w:val="26"/>
                <w:szCs w:val="26"/>
              </w:rPr>
            </w:pPr>
            <w:r w:rsidRPr="001148A1">
              <w:rPr>
                <w:sz w:val="26"/>
                <w:szCs w:val="26"/>
              </w:rPr>
              <w:t>1.</w:t>
            </w:r>
          </w:p>
        </w:tc>
      </w:tr>
      <w:tr w:rsidR="00554679" w:rsidRPr="001148A1" w:rsidTr="008D602E"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</w:tcPr>
          <w:p w:rsidR="00554679" w:rsidRPr="001148A1" w:rsidRDefault="00554679" w:rsidP="008D602E">
            <w:pPr>
              <w:rPr>
                <w:sz w:val="26"/>
                <w:szCs w:val="26"/>
              </w:rPr>
            </w:pPr>
            <w:r w:rsidRPr="001148A1">
              <w:rPr>
                <w:sz w:val="26"/>
                <w:szCs w:val="26"/>
              </w:rPr>
              <w:t>2.</w:t>
            </w:r>
          </w:p>
        </w:tc>
      </w:tr>
      <w:tr w:rsidR="00554679" w:rsidRPr="001148A1" w:rsidTr="008D602E"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</w:tcPr>
          <w:p w:rsidR="00554679" w:rsidRPr="001148A1" w:rsidRDefault="00554679" w:rsidP="008D602E">
            <w:pPr>
              <w:rPr>
                <w:sz w:val="26"/>
                <w:szCs w:val="26"/>
              </w:rPr>
            </w:pPr>
            <w:r w:rsidRPr="001148A1">
              <w:rPr>
                <w:sz w:val="26"/>
                <w:szCs w:val="26"/>
              </w:rPr>
              <w:t>3.</w:t>
            </w:r>
          </w:p>
        </w:tc>
      </w:tr>
      <w:tr w:rsidR="00554679" w:rsidRPr="001148A1" w:rsidTr="008D602E"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</w:tcPr>
          <w:p w:rsidR="00554679" w:rsidRPr="001148A1" w:rsidRDefault="00554679" w:rsidP="008D602E">
            <w:pPr>
              <w:rPr>
                <w:sz w:val="26"/>
                <w:szCs w:val="26"/>
              </w:rPr>
            </w:pPr>
            <w:r w:rsidRPr="001148A1">
              <w:rPr>
                <w:sz w:val="26"/>
                <w:szCs w:val="26"/>
              </w:rPr>
              <w:t>4.</w:t>
            </w:r>
          </w:p>
        </w:tc>
      </w:tr>
      <w:tr w:rsidR="00554679" w:rsidRPr="001148A1" w:rsidTr="008D602E"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</w:tcPr>
          <w:p w:rsidR="00554679" w:rsidRPr="001148A1" w:rsidRDefault="00554679" w:rsidP="008D602E">
            <w:pPr>
              <w:rPr>
                <w:sz w:val="26"/>
                <w:szCs w:val="26"/>
              </w:rPr>
            </w:pPr>
            <w:r w:rsidRPr="001148A1">
              <w:rPr>
                <w:sz w:val="26"/>
                <w:szCs w:val="26"/>
              </w:rPr>
              <w:t>5.</w:t>
            </w:r>
          </w:p>
        </w:tc>
      </w:tr>
    </w:tbl>
    <w:p w:rsidR="00554679" w:rsidRPr="001148A1" w:rsidRDefault="00554679" w:rsidP="00554679">
      <w:pPr>
        <w:ind w:right="-486"/>
        <w:rPr>
          <w:b/>
          <w:i/>
          <w:sz w:val="26"/>
          <w:szCs w:val="26"/>
        </w:rPr>
      </w:pPr>
    </w:p>
    <w:p w:rsidR="00554679" w:rsidRPr="00D915ED" w:rsidRDefault="00554679" w:rsidP="00554679">
      <w:pPr>
        <w:rPr>
          <w:sz w:val="26"/>
          <w:szCs w:val="26"/>
        </w:rPr>
      </w:pPr>
      <w:r w:rsidRPr="00D915ED">
        <w:rPr>
          <w:sz w:val="26"/>
          <w:szCs w:val="26"/>
        </w:rPr>
        <w:t>Способ получения результата предоставления услуги (ненужное зачер</w:t>
      </w:r>
      <w:r w:rsidRPr="00D915ED">
        <w:rPr>
          <w:sz w:val="26"/>
          <w:szCs w:val="26"/>
        </w:rPr>
        <w:t>к</w:t>
      </w:r>
      <w:r w:rsidRPr="00D915ED">
        <w:rPr>
          <w:sz w:val="26"/>
          <w:szCs w:val="26"/>
        </w:rPr>
        <w:t>нуть):</w:t>
      </w:r>
    </w:p>
    <w:p w:rsidR="00554679" w:rsidRDefault="00554679" w:rsidP="00554679">
      <w:pPr>
        <w:ind w:firstLine="851"/>
        <w:rPr>
          <w:sz w:val="26"/>
          <w:szCs w:val="26"/>
        </w:rPr>
      </w:pPr>
      <w:r w:rsidRPr="00D915ED">
        <w:rPr>
          <w:sz w:val="26"/>
          <w:szCs w:val="26"/>
        </w:rPr>
        <w:t>- в МФЦ (в случае подачи заявления в МФЦ)</w:t>
      </w:r>
      <w:r>
        <w:rPr>
          <w:sz w:val="26"/>
          <w:szCs w:val="26"/>
        </w:rPr>
        <w:t>;</w:t>
      </w:r>
    </w:p>
    <w:p w:rsidR="00554679" w:rsidRPr="00472375" w:rsidRDefault="00554679" w:rsidP="0055467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через</w:t>
      </w:r>
      <w:bookmarkStart w:id="2" w:name="_Hlk98770302"/>
      <w:r w:rsidRPr="00472375">
        <w:rPr>
          <w:sz w:val="26"/>
          <w:szCs w:val="26"/>
        </w:rPr>
        <w:t xml:space="preserve"> Единый портал государственных и муниципальных услуг (функций), Портал (в случае подачи заявле</w:t>
      </w:r>
      <w:r>
        <w:rPr>
          <w:sz w:val="26"/>
          <w:szCs w:val="26"/>
        </w:rPr>
        <w:t>ния через Единый портал государ</w:t>
      </w:r>
      <w:r w:rsidRPr="00472375">
        <w:rPr>
          <w:sz w:val="26"/>
          <w:szCs w:val="26"/>
        </w:rPr>
        <w:t>ственных и муниципальных услуг (функций), Портал)</w:t>
      </w:r>
      <w:bookmarkEnd w:id="2"/>
      <w:r>
        <w:rPr>
          <w:sz w:val="26"/>
          <w:szCs w:val="26"/>
        </w:rPr>
        <w:t>.</w:t>
      </w:r>
    </w:p>
    <w:p w:rsidR="00554679" w:rsidRPr="00D915ED" w:rsidRDefault="00554679" w:rsidP="00554679">
      <w:pPr>
        <w:ind w:firstLine="851"/>
        <w:rPr>
          <w:sz w:val="26"/>
          <w:szCs w:val="26"/>
        </w:rPr>
      </w:pPr>
    </w:p>
    <w:p w:rsidR="00554679" w:rsidRPr="00E649CC" w:rsidRDefault="00554679" w:rsidP="00554679">
      <w:pPr>
        <w:ind w:right="-486"/>
        <w:rPr>
          <w:sz w:val="26"/>
          <w:szCs w:val="26"/>
        </w:rPr>
      </w:pPr>
    </w:p>
    <w:p w:rsidR="00554679" w:rsidRPr="00E649CC" w:rsidRDefault="00554679" w:rsidP="00554679">
      <w:pPr>
        <w:ind w:right="-486"/>
        <w:rPr>
          <w:sz w:val="26"/>
          <w:szCs w:val="26"/>
        </w:rPr>
      </w:pPr>
    </w:p>
    <w:p w:rsidR="00554679" w:rsidRPr="00E649CC" w:rsidRDefault="00554679" w:rsidP="00554679">
      <w:pPr>
        <w:ind w:right="-486"/>
        <w:rPr>
          <w:sz w:val="26"/>
          <w:szCs w:val="26"/>
        </w:rPr>
      </w:pPr>
    </w:p>
    <w:tbl>
      <w:tblPr>
        <w:tblW w:w="91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601"/>
        <w:gridCol w:w="2999"/>
        <w:gridCol w:w="286"/>
        <w:gridCol w:w="3074"/>
      </w:tblGrid>
      <w:tr w:rsidR="00554679" w:rsidRPr="001148A1" w:rsidTr="008D602E">
        <w:tc>
          <w:tcPr>
            <w:tcW w:w="2160" w:type="dxa"/>
            <w:tcBorders>
              <w:bottom w:val="single" w:sz="4" w:space="0" w:color="auto"/>
            </w:tcBorders>
          </w:tcPr>
          <w:p w:rsidR="00554679" w:rsidRPr="001148A1" w:rsidRDefault="00554679" w:rsidP="008D602E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01" w:type="dxa"/>
          </w:tcPr>
          <w:p w:rsidR="00554679" w:rsidRPr="001148A1" w:rsidRDefault="00554679" w:rsidP="008D602E">
            <w:pPr>
              <w:rPr>
                <w:sz w:val="26"/>
                <w:szCs w:val="26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554679" w:rsidRPr="001148A1" w:rsidRDefault="00554679" w:rsidP="008D602E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86" w:type="dxa"/>
          </w:tcPr>
          <w:p w:rsidR="00554679" w:rsidRPr="001148A1" w:rsidRDefault="00554679" w:rsidP="008D602E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554679" w:rsidRPr="001148A1" w:rsidRDefault="00554679" w:rsidP="008D602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4679" w:rsidRPr="001148A1" w:rsidTr="008D602E">
        <w:tc>
          <w:tcPr>
            <w:tcW w:w="2160" w:type="dxa"/>
            <w:tcBorders>
              <w:top w:val="single" w:sz="4" w:space="0" w:color="auto"/>
            </w:tcBorders>
          </w:tcPr>
          <w:p w:rsidR="00554679" w:rsidRPr="001148A1" w:rsidRDefault="00554679" w:rsidP="008D602E">
            <w:pPr>
              <w:jc w:val="center"/>
              <w:rPr>
                <w:sz w:val="22"/>
                <w:szCs w:val="22"/>
              </w:rPr>
            </w:pPr>
            <w:r w:rsidRPr="001148A1">
              <w:rPr>
                <w:sz w:val="22"/>
                <w:szCs w:val="22"/>
              </w:rPr>
              <w:t>(дата)</w:t>
            </w:r>
          </w:p>
        </w:tc>
        <w:tc>
          <w:tcPr>
            <w:tcW w:w="601" w:type="dxa"/>
          </w:tcPr>
          <w:p w:rsidR="00554679" w:rsidRPr="001148A1" w:rsidRDefault="00554679" w:rsidP="008D6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554679" w:rsidRPr="001148A1" w:rsidRDefault="00554679" w:rsidP="008D602E">
            <w:pPr>
              <w:jc w:val="center"/>
              <w:rPr>
                <w:sz w:val="22"/>
                <w:szCs w:val="22"/>
              </w:rPr>
            </w:pPr>
            <w:r w:rsidRPr="001148A1">
              <w:rPr>
                <w:sz w:val="22"/>
                <w:szCs w:val="22"/>
              </w:rPr>
              <w:t>(подпись)</w:t>
            </w:r>
          </w:p>
        </w:tc>
        <w:tc>
          <w:tcPr>
            <w:tcW w:w="286" w:type="dxa"/>
          </w:tcPr>
          <w:p w:rsidR="00554679" w:rsidRPr="001148A1" w:rsidRDefault="00554679" w:rsidP="008D6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554679" w:rsidRPr="001148A1" w:rsidRDefault="00554679" w:rsidP="008D602E">
            <w:pPr>
              <w:jc w:val="center"/>
              <w:rPr>
                <w:sz w:val="22"/>
                <w:szCs w:val="22"/>
              </w:rPr>
            </w:pPr>
            <w:r w:rsidRPr="001148A1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554679" w:rsidRDefault="00554679" w:rsidP="00554679">
      <w:pPr>
        <w:rPr>
          <w:sz w:val="26"/>
          <w:szCs w:val="26"/>
        </w:rPr>
      </w:pPr>
    </w:p>
    <w:p w:rsidR="00554679" w:rsidRDefault="00554679" w:rsidP="00554679">
      <w:pPr>
        <w:rPr>
          <w:sz w:val="26"/>
          <w:szCs w:val="26"/>
        </w:rPr>
      </w:pPr>
    </w:p>
    <w:p w:rsidR="00554679" w:rsidRDefault="00554679" w:rsidP="00554679">
      <w:pPr>
        <w:rPr>
          <w:ins w:id="3" w:author="Гаршина Ольга Станиславовна" w:date="2022-03-16T12:58:00Z"/>
          <w:sz w:val="26"/>
          <w:szCs w:val="26"/>
        </w:rPr>
        <w:sectPr w:rsidR="00554679" w:rsidSect="00D51C61">
          <w:headerReference w:type="first" r:id="rId6"/>
          <w:pgSz w:w="11906" w:h="16838"/>
          <w:pgMar w:top="1134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:rsidR="006F22A1" w:rsidRDefault="006F22A1"/>
    <w:sectPr w:rsidR="006F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D42" w:rsidRDefault="00851D42" w:rsidP="00554679">
      <w:r>
        <w:separator/>
      </w:r>
    </w:p>
  </w:endnote>
  <w:endnote w:type="continuationSeparator" w:id="0">
    <w:p w:rsidR="00851D42" w:rsidRDefault="00851D42" w:rsidP="0055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D42" w:rsidRDefault="00851D42" w:rsidP="00554679">
      <w:r>
        <w:separator/>
      </w:r>
    </w:p>
  </w:footnote>
  <w:footnote w:type="continuationSeparator" w:id="0">
    <w:p w:rsidR="00851D42" w:rsidRDefault="00851D42" w:rsidP="00554679">
      <w:r>
        <w:continuationSeparator/>
      </w:r>
    </w:p>
  </w:footnote>
  <w:footnote w:id="1">
    <w:p w:rsidR="00554679" w:rsidRDefault="00554679" w:rsidP="00554679">
      <w:pPr>
        <w:pStyle w:val="a6"/>
      </w:pPr>
      <w:r>
        <w:rPr>
          <w:rStyle w:val="a5"/>
        </w:rPr>
        <w:footnoteRef/>
      </w:r>
      <w:r>
        <w:t xml:space="preserve"> Указывается при внесении изменений в заключение о согласовании архитектурно-градостроительного о</w:t>
      </w:r>
      <w:r>
        <w:t>б</w:t>
      </w:r>
      <w:r>
        <w:t>лика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679" w:rsidRDefault="005546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24"/>
    <w:rsid w:val="003D0B24"/>
    <w:rsid w:val="00554679"/>
    <w:rsid w:val="006F22A1"/>
    <w:rsid w:val="0085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295D2-ADB0-4CC0-BCFD-C36EA4C7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46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546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footnote reference"/>
    <w:semiHidden/>
    <w:rsid w:val="00554679"/>
    <w:rPr>
      <w:vertAlign w:val="superscript"/>
    </w:rPr>
  </w:style>
  <w:style w:type="paragraph" w:styleId="a6">
    <w:name w:val="footnote text"/>
    <w:basedOn w:val="a"/>
    <w:link w:val="a7"/>
    <w:rsid w:val="00554679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546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2</cp:revision>
  <dcterms:created xsi:type="dcterms:W3CDTF">2022-04-14T11:14:00Z</dcterms:created>
  <dcterms:modified xsi:type="dcterms:W3CDTF">2022-04-14T11:14:00Z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-1541468705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