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AD" w:rsidRPr="00442EAD" w:rsidRDefault="00442EAD" w:rsidP="0024575F">
      <w:pPr>
        <w:ind w:left="5760" w:hanging="90"/>
        <w:jc w:val="right"/>
        <w:rPr>
          <w:sz w:val="26"/>
          <w:szCs w:val="26"/>
        </w:rPr>
      </w:pPr>
      <w:bookmarkStart w:id="0" w:name="_GoBack"/>
      <w:bookmarkEnd w:id="0"/>
      <w:r w:rsidRPr="00442EAD">
        <w:rPr>
          <w:sz w:val="26"/>
          <w:szCs w:val="26"/>
        </w:rPr>
        <w:t>УТВЕРЖДЕН</w:t>
      </w:r>
    </w:p>
    <w:p w:rsidR="00442EAD" w:rsidRPr="00442EAD" w:rsidRDefault="00442EAD" w:rsidP="0024575F">
      <w:pPr>
        <w:ind w:left="3544" w:hanging="90"/>
        <w:jc w:val="right"/>
        <w:rPr>
          <w:sz w:val="26"/>
          <w:szCs w:val="26"/>
        </w:rPr>
      </w:pPr>
      <w:r w:rsidRPr="00442EAD">
        <w:rPr>
          <w:sz w:val="26"/>
          <w:szCs w:val="26"/>
        </w:rPr>
        <w:t xml:space="preserve">постановлением мэрии города от </w:t>
      </w:r>
      <w:r w:rsidR="00F216EF">
        <w:rPr>
          <w:sz w:val="26"/>
          <w:szCs w:val="26"/>
        </w:rPr>
        <w:t>15.07.2020</w:t>
      </w:r>
      <w:r w:rsidRPr="00442EAD">
        <w:rPr>
          <w:sz w:val="26"/>
          <w:szCs w:val="26"/>
        </w:rPr>
        <w:t xml:space="preserve"> № </w:t>
      </w:r>
      <w:r w:rsidR="00F216EF">
        <w:rPr>
          <w:sz w:val="26"/>
          <w:szCs w:val="26"/>
        </w:rPr>
        <w:t>2888</w:t>
      </w:r>
    </w:p>
    <w:p w:rsidR="00442EAD" w:rsidRPr="00442EAD" w:rsidRDefault="00442EAD" w:rsidP="00442EAD">
      <w:pPr>
        <w:tabs>
          <w:tab w:val="left" w:pos="6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42EAD" w:rsidRPr="00442EAD" w:rsidRDefault="00442EAD" w:rsidP="00442EAD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905E02" w:rsidRDefault="00442EAD" w:rsidP="00442EAD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 xml:space="preserve">по выдаче разрешений на выполнение авиационных работ, парашютных </w:t>
      </w:r>
    </w:p>
    <w:p w:rsidR="00905E02" w:rsidRDefault="00442EAD" w:rsidP="00442EAD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 xml:space="preserve">прыжков, демонстрационных полетов воздушных судов, полетов беспилотных воздушных судов, подъемов привязных аэростатов над населенными пунктами, </w:t>
      </w:r>
    </w:p>
    <w:p w:rsidR="00442EAD" w:rsidRPr="00442EAD" w:rsidRDefault="00442EAD" w:rsidP="00442EAD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>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442EAD" w:rsidRPr="00442EAD" w:rsidRDefault="00442EAD" w:rsidP="00442EAD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</w:p>
    <w:p w:rsidR="00442EAD" w:rsidRPr="00442EAD" w:rsidRDefault="00442EAD" w:rsidP="0024575F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442EAD">
        <w:rPr>
          <w:bCs/>
          <w:sz w:val="26"/>
          <w:szCs w:val="26"/>
        </w:rPr>
        <w:t xml:space="preserve">1. Общие положения 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1.1. Административный регламент предоставления муниципальной услуги по </w:t>
      </w:r>
      <w:bookmarkStart w:id="1" w:name="_Hlk42506249"/>
      <w:r w:rsidRPr="00442EAD">
        <w:rPr>
          <w:sz w:val="26"/>
          <w:szCs w:val="26"/>
        </w:rPr>
        <w:t>выдаче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bookmarkEnd w:id="1"/>
      <w:r w:rsidRPr="00442EAD">
        <w:rPr>
          <w:sz w:val="26"/>
          <w:szCs w:val="26"/>
        </w:rPr>
        <w:t xml:space="preserve"> устанавливает порядок и стандарт предоставления муниципальной услуги (далее – Административный регламент, муниципальная услуга).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1.2. Заявителями являются физические и юридические лица,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имеющие намерение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Pr="00442EAD">
        <w:t xml:space="preserve"> (</w:t>
      </w:r>
      <w:r w:rsidRPr="00442EAD">
        <w:rPr>
          <w:sz w:val="26"/>
          <w:szCs w:val="26"/>
        </w:rPr>
        <w:t xml:space="preserve">с максимальной взлетной массой более 0,25 кг),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в документах </w:t>
      </w:r>
      <w:r w:rsidRPr="00442EAD">
        <w:rPr>
          <w:bCs/>
          <w:sz w:val="26"/>
          <w:szCs w:val="26"/>
        </w:rPr>
        <w:t>аэронавигационной информации</w:t>
      </w:r>
      <w:r w:rsidRPr="00442EAD">
        <w:rPr>
          <w:sz w:val="26"/>
          <w:szCs w:val="26"/>
        </w:rPr>
        <w:t>, обратившиеся в мэрию города Череповца с заявлением о предоставлении муниципальной услуги</w:t>
      </w:r>
      <w:r w:rsidRPr="00442EAD">
        <w:rPr>
          <w:iCs/>
          <w:sz w:val="26"/>
          <w:szCs w:val="26"/>
        </w:rPr>
        <w:t xml:space="preserve"> (далее – заявитель).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42EAD">
        <w:rPr>
          <w:sz w:val="26"/>
          <w:szCs w:val="26"/>
        </w:rPr>
        <w:t>1.3. Муниципальную услугу предоставляют мэрия города Череповца (далее – Уполномоченный орган),</w:t>
      </w:r>
      <w:r w:rsidRPr="00442EAD">
        <w:rPr>
          <w:sz w:val="26"/>
          <w:szCs w:val="26"/>
          <w:shd w:val="clear" w:color="auto" w:fill="FFFFFF"/>
        </w:rPr>
        <w:t xml:space="preserve"> муниципальное казенное учреждение «Центр по защите населения и территорий от чрезвычайных ситуаций» (далее - Учреждение)</w:t>
      </w:r>
      <w:r w:rsidRPr="00442EAD">
        <w:rPr>
          <w:rFonts w:ascii="Arial" w:hAnsi="Arial" w:cs="Arial"/>
          <w:sz w:val="26"/>
          <w:szCs w:val="26"/>
        </w:rPr>
        <w:t>.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  <w:lang w:eastAsia="x-none"/>
        </w:rPr>
      </w:pPr>
      <w:r w:rsidRPr="00442EAD">
        <w:rPr>
          <w:sz w:val="26"/>
          <w:szCs w:val="26"/>
          <w:lang w:eastAsia="x-none"/>
        </w:rPr>
        <w:t xml:space="preserve">Место нахождения, график работы, справочные телефоны, адрес электронной почты Уполномоченного органа, Учреждения, а также формы обратной связи размещаются на странице Уполномоченного органа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</w:t>
      </w:r>
      <w:r w:rsidRPr="00442EAD">
        <w:rPr>
          <w:sz w:val="26"/>
          <w:szCs w:val="26"/>
        </w:rPr>
        <w:t>на информационных стендах в помещении, где предоставляется муниципальная услуга</w:t>
      </w:r>
      <w:r w:rsidRPr="00442EAD">
        <w:rPr>
          <w:sz w:val="26"/>
          <w:szCs w:val="26"/>
          <w:lang w:eastAsia="x-none"/>
        </w:rPr>
        <w:t>.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bookmarkStart w:id="2" w:name="_Hlk42505603"/>
      <w:r w:rsidRPr="00442EAD">
        <w:rPr>
          <w:sz w:val="26"/>
          <w:szCs w:val="26"/>
        </w:rPr>
        <w:t xml:space="preserve">Адрес страницы Уполномоченного органа на официальном сайте мэрии города Череповца: </w:t>
      </w:r>
      <w:bookmarkEnd w:id="2"/>
      <w:r w:rsidRPr="00442EAD">
        <w:rPr>
          <w:sz w:val="26"/>
          <w:szCs w:val="26"/>
        </w:rPr>
        <w:fldChar w:fldCharType="begin"/>
      </w:r>
      <w:r w:rsidRPr="00442EAD">
        <w:rPr>
          <w:sz w:val="26"/>
          <w:szCs w:val="26"/>
        </w:rPr>
        <w:instrText xml:space="preserve"> HYPERLINK "https://mayor.cherinfo.ru/830" </w:instrText>
      </w:r>
      <w:r w:rsidRPr="00442EAD">
        <w:rPr>
          <w:sz w:val="26"/>
          <w:szCs w:val="26"/>
        </w:rPr>
        <w:fldChar w:fldCharType="separate"/>
      </w:r>
      <w:r w:rsidRPr="00442EAD">
        <w:rPr>
          <w:color w:val="000000"/>
          <w:sz w:val="26"/>
          <w:szCs w:val="26"/>
          <w:u w:val="single"/>
        </w:rPr>
        <w:t>https://mayor.cherinfo.ru/830</w:t>
      </w:r>
      <w:r w:rsidRPr="00442EAD">
        <w:rPr>
          <w:sz w:val="26"/>
          <w:szCs w:val="26"/>
        </w:rPr>
        <w:fldChar w:fldCharType="end"/>
      </w:r>
      <w:r w:rsidRPr="00442EAD">
        <w:rPr>
          <w:sz w:val="26"/>
          <w:szCs w:val="26"/>
        </w:rPr>
        <w:t>.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Адрес страницы Учреждения на официальном сайте мэрии города Череповца: </w:t>
      </w:r>
      <w:hyperlink r:id="rId7" w:history="1">
        <w:r w:rsidRPr="00442EAD">
          <w:rPr>
            <w:color w:val="000000"/>
            <w:sz w:val="26"/>
            <w:szCs w:val="26"/>
            <w:u w:val="single"/>
          </w:rPr>
          <w:t>https://mayor.cherinfo.ru/373</w:t>
        </w:r>
      </w:hyperlink>
      <w:r w:rsidRPr="00442EAD">
        <w:rPr>
          <w:sz w:val="26"/>
          <w:szCs w:val="26"/>
        </w:rPr>
        <w:t>.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(функций)): </w:t>
      </w:r>
      <w:r w:rsidRPr="004155A3">
        <w:rPr>
          <w:sz w:val="26"/>
          <w:szCs w:val="26"/>
          <w:u w:val="single"/>
        </w:rPr>
        <w:t>https://</w:t>
      </w:r>
      <w:hyperlink r:id="rId8" w:history="1">
        <w:r w:rsidRPr="004155A3">
          <w:rPr>
            <w:sz w:val="26"/>
            <w:szCs w:val="26"/>
            <w:u w:val="single"/>
          </w:rPr>
          <w:t>www.gosuslugi.</w:t>
        </w:r>
        <w:r w:rsidRPr="004155A3">
          <w:rPr>
            <w:sz w:val="26"/>
            <w:szCs w:val="26"/>
            <w:u w:val="single"/>
            <w:lang w:val="en-US"/>
          </w:rPr>
          <w:t>ru</w:t>
        </w:r>
      </w:hyperlink>
      <w:r w:rsidRPr="00442EAD">
        <w:rPr>
          <w:sz w:val="26"/>
          <w:szCs w:val="26"/>
        </w:rPr>
        <w:t>.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Портал государственных и муниципальных услуг (функций) Вологодской области, Портал): </w:t>
      </w:r>
      <w:hyperlink r:id="rId9" w:history="1">
        <w:r w:rsidRPr="004155A3">
          <w:rPr>
            <w:sz w:val="26"/>
            <w:szCs w:val="26"/>
            <w:u w:val="single"/>
            <w:lang w:val="en-US"/>
          </w:rPr>
          <w:t>https</w:t>
        </w:r>
        <w:r w:rsidRPr="004155A3">
          <w:rPr>
            <w:sz w:val="26"/>
            <w:szCs w:val="26"/>
            <w:u w:val="single"/>
          </w:rPr>
          <w:t>://gosuslugi35.ru</w:t>
        </w:r>
      </w:hyperlink>
      <w:r w:rsidRPr="00442EAD">
        <w:rPr>
          <w:sz w:val="26"/>
          <w:szCs w:val="26"/>
        </w:rPr>
        <w:t>.</w:t>
      </w:r>
    </w:p>
    <w:p w:rsidR="00442EAD" w:rsidRPr="00442EAD" w:rsidRDefault="00442EAD" w:rsidP="00442EAD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1.4. Способы получения информации о правилах предоставления муниципальной у</w:t>
      </w:r>
      <w:r w:rsidR="004155A3">
        <w:rPr>
          <w:sz w:val="26"/>
          <w:szCs w:val="26"/>
        </w:rPr>
        <w:t>слуги.</w:t>
      </w:r>
    </w:p>
    <w:p w:rsidR="00442EAD" w:rsidRPr="00442EAD" w:rsidRDefault="00442EAD" w:rsidP="00442EAD">
      <w:pPr>
        <w:tabs>
          <w:tab w:val="left" w:pos="0"/>
          <w:tab w:val="left" w:pos="709"/>
        </w:tabs>
        <w:ind w:right="-5"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лично;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посредством телефонной связи;</w:t>
      </w:r>
    </w:p>
    <w:p w:rsidR="00442EAD" w:rsidRPr="00442EAD" w:rsidRDefault="004155A3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электронной почты;</w:t>
      </w:r>
      <w:r w:rsidR="00442EAD" w:rsidRPr="00442EAD">
        <w:rPr>
          <w:sz w:val="26"/>
          <w:szCs w:val="26"/>
        </w:rPr>
        <w:t xml:space="preserve"> 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посредством почтовой связи;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на информационных стендах в помещениях </w:t>
      </w:r>
      <w:r w:rsidRPr="00442EAD">
        <w:rPr>
          <w:iCs/>
          <w:sz w:val="26"/>
          <w:szCs w:val="26"/>
        </w:rPr>
        <w:t>Уполномоченного органа, Учреждения</w:t>
      </w:r>
      <w:r w:rsidRPr="00442EAD">
        <w:rPr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в информационно-телекоммуникационной сети Интернет: </w:t>
      </w:r>
    </w:p>
    <w:p w:rsidR="00442EAD" w:rsidRPr="00442EAD" w:rsidRDefault="00442EAD" w:rsidP="00442EAD">
      <w:pPr>
        <w:autoSpaceDE w:val="0"/>
        <w:autoSpaceDN w:val="0"/>
        <w:adjustRightInd w:val="0"/>
        <w:ind w:right="-5" w:firstLine="708"/>
        <w:jc w:val="both"/>
        <w:rPr>
          <w:iCs/>
          <w:sz w:val="26"/>
          <w:szCs w:val="26"/>
        </w:rPr>
      </w:pPr>
      <w:r w:rsidRPr="00442EAD">
        <w:rPr>
          <w:sz w:val="26"/>
          <w:szCs w:val="26"/>
        </w:rPr>
        <w:t xml:space="preserve">а) на официальном сайте </w:t>
      </w:r>
      <w:r w:rsidRPr="00442EAD">
        <w:rPr>
          <w:iCs/>
          <w:sz w:val="26"/>
          <w:szCs w:val="26"/>
        </w:rPr>
        <w:t>мэрии города</w:t>
      </w:r>
      <w:r w:rsidR="004155A3">
        <w:rPr>
          <w:iCs/>
          <w:sz w:val="26"/>
          <w:szCs w:val="26"/>
        </w:rPr>
        <w:t xml:space="preserve"> Череповца</w:t>
      </w:r>
      <w:r w:rsidRPr="00442EAD">
        <w:rPr>
          <w:iCs/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б) на Едином портале государственных и муниципальных услуг (функций);</w:t>
      </w:r>
      <w:r w:rsidRPr="00442EAD">
        <w:rPr>
          <w:sz w:val="26"/>
          <w:szCs w:val="26"/>
        </w:rPr>
        <w:t xml:space="preserve">     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442EAD">
        <w:rPr>
          <w:sz w:val="26"/>
          <w:szCs w:val="26"/>
        </w:rPr>
        <w:t>в) на Портале государственных и муниципальных услуг (функций) Вологодской области.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информационных стендах </w:t>
      </w:r>
      <w:r w:rsidRPr="00442EAD">
        <w:rPr>
          <w:iCs/>
          <w:sz w:val="26"/>
          <w:szCs w:val="26"/>
        </w:rPr>
        <w:t>Уполномоченного органа, Учреждения</w:t>
      </w:r>
      <w:r w:rsidRPr="00442EAD">
        <w:rPr>
          <w:sz w:val="26"/>
          <w:szCs w:val="26"/>
        </w:rPr>
        <w:t xml:space="preserve">; 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 средствах массовой информации;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на официальном сайте </w:t>
      </w:r>
      <w:r w:rsidRPr="00442EAD">
        <w:rPr>
          <w:iCs/>
          <w:sz w:val="26"/>
          <w:szCs w:val="26"/>
        </w:rPr>
        <w:t>мэрии города</w:t>
      </w:r>
      <w:r w:rsidR="004155A3">
        <w:rPr>
          <w:iCs/>
          <w:sz w:val="26"/>
          <w:szCs w:val="26"/>
        </w:rPr>
        <w:t xml:space="preserve"> Череповца</w:t>
      </w:r>
      <w:r w:rsidRPr="00442EAD">
        <w:rPr>
          <w:sz w:val="26"/>
          <w:szCs w:val="26"/>
        </w:rPr>
        <w:t>;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на Едином портале государственных и муниципальных услуг (функций); 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на Портале государственных и муниципальных услуг (функций) Вологодской области. 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442EAD">
        <w:rPr>
          <w:iCs/>
          <w:sz w:val="26"/>
          <w:szCs w:val="26"/>
        </w:rPr>
        <w:t>Учреждения</w:t>
      </w:r>
      <w:r w:rsidRPr="00442EAD">
        <w:rPr>
          <w:sz w:val="26"/>
          <w:szCs w:val="26"/>
        </w:rPr>
        <w:t>, ответственными за предоставление муниципальной услуги.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Специалисты Учреждения, ответственные за предоставление муниципальной услуги, определяются локальным актом Учреждения.   </w:t>
      </w:r>
    </w:p>
    <w:p w:rsidR="00442EAD" w:rsidRPr="00442EAD" w:rsidRDefault="00442EAD" w:rsidP="00442EAD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6"/>
          <w:szCs w:val="26"/>
        </w:rPr>
      </w:pPr>
      <w:r w:rsidRPr="00442EAD">
        <w:rPr>
          <w:sz w:val="26"/>
          <w:szCs w:val="26"/>
        </w:rPr>
        <w:t>1.7.</w:t>
      </w:r>
      <w:r w:rsidRPr="00442EAD">
        <w:rPr>
          <w:rFonts w:eastAsia="Arial Unicode MS"/>
          <w:sz w:val="26"/>
          <w:szCs w:val="26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442EAD" w:rsidRPr="00442EAD" w:rsidRDefault="00442EAD" w:rsidP="00442EAD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 xml:space="preserve">местонахождение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rFonts w:eastAsia="Arial Unicode MS"/>
          <w:sz w:val="26"/>
          <w:szCs w:val="26"/>
        </w:rPr>
        <w:t>, Учреждения;</w:t>
      </w:r>
    </w:p>
    <w:p w:rsidR="00442EAD" w:rsidRPr="00442EAD" w:rsidRDefault="00442EAD" w:rsidP="00442EAD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 xml:space="preserve">должностные лица и муниципальные служащие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rFonts w:eastAsia="Arial Unicode MS"/>
          <w:sz w:val="26"/>
          <w:szCs w:val="26"/>
        </w:rPr>
        <w:t xml:space="preserve">, Учреждения, уполномоченные </w:t>
      </w:r>
      <w:r w:rsidRPr="00442EAD">
        <w:rPr>
          <w:sz w:val="26"/>
          <w:szCs w:val="26"/>
        </w:rPr>
        <w:t>предоставлять муниципальную услугу</w:t>
      </w:r>
      <w:r w:rsidR="004155A3">
        <w:rPr>
          <w:sz w:val="26"/>
          <w:szCs w:val="26"/>
        </w:rPr>
        <w:t>,</w:t>
      </w:r>
      <w:r w:rsidRPr="00442EAD">
        <w:rPr>
          <w:sz w:val="26"/>
          <w:szCs w:val="26"/>
        </w:rPr>
        <w:t xml:space="preserve"> и</w:t>
      </w:r>
      <w:r w:rsidRPr="00442EAD">
        <w:rPr>
          <w:rFonts w:eastAsia="Arial Unicode MS"/>
          <w:sz w:val="26"/>
          <w:szCs w:val="26"/>
        </w:rPr>
        <w:t xml:space="preserve"> номера контактных телефонов; </w:t>
      </w:r>
    </w:p>
    <w:p w:rsidR="00442EAD" w:rsidRPr="00442EAD" w:rsidRDefault="00442EAD" w:rsidP="00442EAD">
      <w:pPr>
        <w:autoSpaceDE w:val="0"/>
        <w:autoSpaceDN w:val="0"/>
        <w:adjustRightInd w:val="0"/>
        <w:ind w:right="-5" w:firstLine="708"/>
        <w:jc w:val="both"/>
        <w:rPr>
          <w:iCs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 xml:space="preserve">график работы </w:t>
      </w:r>
      <w:r w:rsidRPr="00442EAD">
        <w:rPr>
          <w:iCs/>
          <w:sz w:val="26"/>
          <w:szCs w:val="26"/>
        </w:rPr>
        <w:t>Уполномоченного органа, Учреждения;</w:t>
      </w:r>
    </w:p>
    <w:p w:rsidR="00442EAD" w:rsidRPr="00442EAD" w:rsidRDefault="00442EAD" w:rsidP="00442EAD">
      <w:pPr>
        <w:autoSpaceDE w:val="0"/>
        <w:autoSpaceDN w:val="0"/>
        <w:adjustRightInd w:val="0"/>
        <w:ind w:right="-285"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 xml:space="preserve">адреса официального сайта </w:t>
      </w:r>
      <w:r w:rsidRPr="00442EAD">
        <w:rPr>
          <w:rFonts w:eastAsia="Arial Unicode MS"/>
          <w:iCs/>
          <w:sz w:val="26"/>
          <w:szCs w:val="26"/>
        </w:rPr>
        <w:t>мэрии города</w:t>
      </w:r>
      <w:r w:rsidR="004155A3">
        <w:rPr>
          <w:rFonts w:eastAsia="Arial Unicode MS"/>
          <w:iCs/>
          <w:sz w:val="26"/>
          <w:szCs w:val="26"/>
        </w:rPr>
        <w:t xml:space="preserve"> Череповца</w:t>
      </w:r>
      <w:r w:rsidRPr="00442EAD">
        <w:rPr>
          <w:rFonts w:eastAsia="Arial Unicode MS"/>
          <w:iCs/>
          <w:sz w:val="26"/>
          <w:szCs w:val="26"/>
        </w:rPr>
        <w:t>, Учреждения</w:t>
      </w:r>
      <w:r w:rsidRPr="00442EAD">
        <w:rPr>
          <w:iCs/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right="-285"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 xml:space="preserve">адреса электронной почты </w:t>
      </w:r>
      <w:r w:rsidRPr="00442EAD">
        <w:rPr>
          <w:iCs/>
          <w:sz w:val="26"/>
          <w:szCs w:val="26"/>
        </w:rPr>
        <w:t>Уполномоченного органа, Учреждения;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6"/>
          <w:szCs w:val="26"/>
        </w:rPr>
      </w:pPr>
      <w:r w:rsidRPr="00442EAD">
        <w:rPr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>ход предоставления муниципальной услуги;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>административные процедуры предоставления муниципальной услуги;</w:t>
      </w:r>
    </w:p>
    <w:p w:rsidR="00442EAD" w:rsidRPr="00442EAD" w:rsidRDefault="00442EAD" w:rsidP="00442EAD">
      <w:pPr>
        <w:tabs>
          <w:tab w:val="left" w:pos="540"/>
        </w:tabs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срок предоставления муниципальной услуги;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>порядок и формы контроля за предоставлением муниципальной услуги;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>основания для отказа в предоставлении муниципальной услуги;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rFonts w:eastAsia="Arial Unicode MS"/>
          <w:sz w:val="26"/>
          <w:szCs w:val="26"/>
        </w:rPr>
        <w:t>, Учреждения,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иная информация о деятельности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1.8. Информирование осуществляется специалистами Учреждения, ответственными за предоставление муниципальной услуги, при обращении заявителей за информацией лично, по телефону, посредством почты или электронной почты.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1.8.1. Индивидуальное устное информирование осуществляется специалистами Учреждения, ответственными за предоставление муниципальной услуги, при обращении заявителей за информацией лично или по телефону.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Специалист Учреждения, ответственный за предоставление муниципальной услуги,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Если для подготовки ответа требуется продолжительное время, специалист Учреждения, ответственный за предоставление муниципальной услуги,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При ответе на телефонные звонки специалист учреждения, ответственный за информирование, должен назвать фамилию, имя, отчество, занимаемую должность и наименование структурного подразделения Учреждения. 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442EAD" w:rsidRPr="00442EAD" w:rsidRDefault="00442EAD" w:rsidP="00442EA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Ответ на заявление предоставляется в простой, четкой форме с указанием фамилии, имени, отчества, номера телефона исполнителя и подписывается руководителем </w:t>
      </w:r>
      <w:r w:rsidRPr="00442EAD">
        <w:rPr>
          <w:iCs/>
          <w:sz w:val="26"/>
          <w:szCs w:val="26"/>
        </w:rPr>
        <w:t>Уполномоченного органа.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442EAD">
        <w:rPr>
          <w:iCs/>
          <w:sz w:val="26"/>
          <w:szCs w:val="26"/>
        </w:rPr>
        <w:t>Уполномоченного органа.</w:t>
      </w:r>
    </w:p>
    <w:p w:rsidR="00442EAD" w:rsidRPr="00442EAD" w:rsidRDefault="00442EAD" w:rsidP="00442EAD">
      <w:pPr>
        <w:widowControl w:val="0"/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1.8.4. Публичное письменное информирование осуществляется путем размещения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 средствах массовой информации;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на официальном сайте </w:t>
      </w:r>
      <w:r w:rsidRPr="00442EAD">
        <w:rPr>
          <w:iCs/>
          <w:sz w:val="26"/>
          <w:szCs w:val="26"/>
        </w:rPr>
        <w:t>мэрии города</w:t>
      </w:r>
      <w:r w:rsidR="004155A3">
        <w:rPr>
          <w:iCs/>
          <w:sz w:val="26"/>
          <w:szCs w:val="26"/>
        </w:rPr>
        <w:t xml:space="preserve"> Череповца</w:t>
      </w:r>
      <w:r w:rsidRPr="00442EAD">
        <w:rPr>
          <w:iCs/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на Портале государственных и муниципальных услуг (функций) Вологодской области;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на информационных стендах </w:t>
      </w:r>
      <w:r w:rsidRPr="00442EAD">
        <w:rPr>
          <w:iCs/>
          <w:sz w:val="26"/>
          <w:szCs w:val="26"/>
        </w:rPr>
        <w:t>Уполномоченного органа,</w:t>
      </w:r>
      <w:r w:rsidRPr="00442EAD">
        <w:rPr>
          <w:sz w:val="26"/>
          <w:szCs w:val="26"/>
        </w:rPr>
        <w:t xml:space="preserve"> Учреждения.</w:t>
      </w:r>
    </w:p>
    <w:p w:rsidR="00442EAD" w:rsidRPr="00442EAD" w:rsidRDefault="00442EAD" w:rsidP="0024575F">
      <w:pPr>
        <w:keepNext/>
        <w:tabs>
          <w:tab w:val="num" w:pos="0"/>
        </w:tabs>
        <w:ind w:firstLine="708"/>
        <w:jc w:val="center"/>
        <w:outlineLvl w:val="3"/>
        <w:rPr>
          <w:sz w:val="26"/>
          <w:szCs w:val="26"/>
          <w:lang w:val="x-none" w:eastAsia="x-none"/>
        </w:rPr>
      </w:pPr>
      <w:r w:rsidRPr="00442EAD">
        <w:rPr>
          <w:sz w:val="26"/>
          <w:szCs w:val="26"/>
          <w:lang w:val="x-none" w:eastAsia="x-none"/>
        </w:rPr>
        <w:t>2. Стандарт предоставления муниципальной услуги</w:t>
      </w:r>
    </w:p>
    <w:p w:rsidR="00442EAD" w:rsidRPr="00442EAD" w:rsidRDefault="00442EAD" w:rsidP="00442EAD">
      <w:pPr>
        <w:keepNext/>
        <w:tabs>
          <w:tab w:val="num" w:pos="0"/>
        </w:tabs>
        <w:ind w:firstLine="708"/>
        <w:jc w:val="both"/>
        <w:outlineLvl w:val="3"/>
        <w:rPr>
          <w:iCs/>
          <w:sz w:val="26"/>
          <w:szCs w:val="26"/>
          <w:lang w:val="x-none" w:eastAsia="x-none"/>
        </w:rPr>
      </w:pPr>
      <w:r w:rsidRPr="00442EAD">
        <w:rPr>
          <w:iCs/>
          <w:sz w:val="26"/>
          <w:szCs w:val="26"/>
          <w:lang w:val="x-none" w:eastAsia="x-none"/>
        </w:rPr>
        <w:t>2.1. Наименование муниципальной услуги.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2.2. Наименование органа мэрии, предоставляющего муниципальную услугу.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2.2.1. Муниципальная услуга предоставляется:</w:t>
      </w:r>
    </w:p>
    <w:p w:rsidR="00442EAD" w:rsidRPr="00442EAD" w:rsidRDefault="00442EAD" w:rsidP="00442EAD">
      <w:pPr>
        <w:tabs>
          <w:tab w:val="left" w:pos="360"/>
        </w:tabs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Уполномоченным органом – в части приема документов и принятия решения;</w:t>
      </w:r>
    </w:p>
    <w:p w:rsidR="00442EAD" w:rsidRPr="00442EAD" w:rsidRDefault="00442EAD" w:rsidP="00442EAD">
      <w:pPr>
        <w:tabs>
          <w:tab w:val="left" w:pos="360"/>
        </w:tabs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Учреждением – в части обработки и передачи документов в Уполномоченный орган для принятия решения, выдачи (направления) документов, поданных в Уполномоченный орган, в том числе посредством Портала.</w:t>
      </w:r>
    </w:p>
    <w:p w:rsidR="00442EAD" w:rsidRPr="00442EAD" w:rsidRDefault="00442EAD" w:rsidP="00442EAD">
      <w:pPr>
        <w:tabs>
          <w:tab w:val="left" w:pos="360"/>
        </w:tabs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2.2.2. В предоставлении муниципальной услуги участвуют иные государственные органы, органы местного самоуправления, организации: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управление Федеральной налоговой службы России по Вологодской области.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42EAD" w:rsidRPr="00442EAD" w:rsidRDefault="00442EAD" w:rsidP="00442EAD">
      <w:pPr>
        <w:ind w:firstLine="708"/>
        <w:jc w:val="both"/>
        <w:rPr>
          <w:iCs/>
          <w:sz w:val="26"/>
          <w:szCs w:val="26"/>
          <w:lang w:val="x-none" w:eastAsia="x-none"/>
        </w:rPr>
      </w:pPr>
      <w:r w:rsidRPr="00442EAD">
        <w:rPr>
          <w:iCs/>
          <w:sz w:val="26"/>
          <w:szCs w:val="26"/>
          <w:lang w:val="x-none" w:eastAsia="x-none"/>
        </w:rPr>
        <w:t xml:space="preserve">2.3. </w:t>
      </w:r>
      <w:r w:rsidRPr="00442EAD">
        <w:rPr>
          <w:iCs/>
          <w:sz w:val="26"/>
          <w:szCs w:val="26"/>
          <w:lang w:eastAsia="x-none"/>
        </w:rPr>
        <w:t xml:space="preserve">Результат </w:t>
      </w:r>
      <w:r w:rsidRPr="00442EAD">
        <w:rPr>
          <w:iCs/>
          <w:sz w:val="26"/>
          <w:szCs w:val="26"/>
          <w:lang w:val="x-none" w:eastAsia="x-none"/>
        </w:rPr>
        <w:t>предоставления муниципальной услуги.</w:t>
      </w:r>
    </w:p>
    <w:p w:rsidR="00442EAD" w:rsidRPr="00442EAD" w:rsidRDefault="00442EAD" w:rsidP="00442EAD">
      <w:pPr>
        <w:ind w:firstLine="708"/>
        <w:jc w:val="both"/>
        <w:rPr>
          <w:iCs/>
          <w:sz w:val="26"/>
          <w:szCs w:val="26"/>
          <w:lang w:val="x-none" w:eastAsia="x-none"/>
        </w:rPr>
      </w:pPr>
      <w:r w:rsidRPr="00442EAD">
        <w:rPr>
          <w:sz w:val="26"/>
          <w:szCs w:val="26"/>
        </w:rPr>
        <w:t xml:space="preserve">Результатом предоставления муниципальной услуги является выдача  </w:t>
      </w:r>
      <w:r w:rsidRPr="00442EAD">
        <w:rPr>
          <w:iCs/>
          <w:sz w:val="26"/>
          <w:szCs w:val="26"/>
          <w:lang w:eastAsia="x-none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в документах </w:t>
      </w:r>
      <w:r w:rsidRPr="00442EAD">
        <w:rPr>
          <w:bCs/>
          <w:iCs/>
          <w:sz w:val="26"/>
          <w:szCs w:val="26"/>
          <w:lang w:eastAsia="x-none"/>
        </w:rPr>
        <w:t>аэронавигационной информации (далее – разрешение)</w:t>
      </w:r>
      <w:r w:rsidR="004155A3">
        <w:rPr>
          <w:bCs/>
          <w:iCs/>
          <w:sz w:val="26"/>
          <w:szCs w:val="26"/>
          <w:lang w:eastAsia="x-none"/>
        </w:rPr>
        <w:t>,</w:t>
      </w:r>
      <w:r w:rsidRPr="00442EAD">
        <w:rPr>
          <w:bCs/>
          <w:iCs/>
          <w:sz w:val="26"/>
          <w:szCs w:val="26"/>
          <w:lang w:eastAsia="x-none"/>
        </w:rPr>
        <w:t xml:space="preserve"> либо уведомления об отказе в выдаче разрешения с обоснованием причин такого отказа.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2.4. Срок предоставления муниципальной услуги.</w:t>
      </w:r>
    </w:p>
    <w:p w:rsidR="00442EAD" w:rsidRPr="00442EAD" w:rsidRDefault="00442EAD" w:rsidP="00442EAD">
      <w:pPr>
        <w:tabs>
          <w:tab w:val="left" w:pos="360"/>
        </w:tabs>
        <w:ind w:firstLine="708"/>
        <w:jc w:val="both"/>
        <w:rPr>
          <w:sz w:val="26"/>
          <w:szCs w:val="26"/>
        </w:rPr>
      </w:pPr>
      <w:bookmarkStart w:id="3" w:name="_Toc294183575"/>
      <w:r w:rsidRPr="00442EAD">
        <w:rPr>
          <w:sz w:val="26"/>
          <w:szCs w:val="26"/>
        </w:rPr>
        <w:t xml:space="preserve">2.4.1. Срок предоставления муниципальной услуги составляет не более 30 календарных дней со дня регистрации заявления и документов в Уполномоченном органе. </w:t>
      </w:r>
      <w:bookmarkEnd w:id="3"/>
    </w:p>
    <w:p w:rsidR="00442EAD" w:rsidRPr="00442EAD" w:rsidRDefault="00442EAD" w:rsidP="00442EAD">
      <w:pPr>
        <w:tabs>
          <w:tab w:val="left" w:pos="360"/>
        </w:tabs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2.4.2. Разрешение выдается на срок, не превышающий шесть месяцев.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442EAD">
        <w:rPr>
          <w:iCs/>
          <w:sz w:val="26"/>
          <w:szCs w:val="26"/>
        </w:rPr>
        <w:t>2.5. Нормативные правовые акты, регулирующие предоставление муниципальной услуги.</w:t>
      </w:r>
    </w:p>
    <w:p w:rsidR="00442EAD" w:rsidRPr="00442EAD" w:rsidRDefault="00442EAD" w:rsidP="00442EAD">
      <w:pPr>
        <w:tabs>
          <w:tab w:val="left" w:pos="567"/>
        </w:tabs>
        <w:ind w:firstLine="708"/>
        <w:jc w:val="both"/>
        <w:rPr>
          <w:sz w:val="26"/>
          <w:szCs w:val="26"/>
          <w:lang w:eastAsia="x-none"/>
        </w:rPr>
      </w:pPr>
      <w:r w:rsidRPr="00442EAD">
        <w:rPr>
          <w:sz w:val="26"/>
          <w:szCs w:val="26"/>
          <w:lang w:val="x-none" w:eastAsia="x-none"/>
        </w:rPr>
        <w:t>Перечень нормативных правовых актов, регулирующих предоставление муниципальной услуги</w:t>
      </w:r>
      <w:r w:rsidRPr="00442EAD">
        <w:rPr>
          <w:sz w:val="26"/>
          <w:szCs w:val="26"/>
          <w:lang w:eastAsia="x-none"/>
        </w:rPr>
        <w:t xml:space="preserve"> (с указанием их реквизитов и источников официального опубликования), размещается в описании муниципальной услуги на официальном сайте мэрии города  в разделе «Муниципальные услуги»,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 xml:space="preserve">2.6. </w:t>
      </w:r>
      <w:r w:rsidRPr="00442EAD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42EAD">
        <w:rPr>
          <w:sz w:val="26"/>
          <w:szCs w:val="26"/>
        </w:rPr>
        <w:t xml:space="preserve">2.6.1. </w:t>
      </w:r>
      <w:r w:rsidRPr="00442EAD">
        <w:rPr>
          <w:bCs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>Заявитель представляет (направляет) в Уполномоченный орган: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bCs/>
          <w:sz w:val="26"/>
          <w:szCs w:val="26"/>
        </w:rPr>
        <w:t xml:space="preserve">2.6.1.1. </w:t>
      </w:r>
      <w:r w:rsidRPr="00442EAD">
        <w:rPr>
          <w:sz w:val="26"/>
          <w:szCs w:val="26"/>
        </w:rPr>
        <w:t>Заявление по форме в соответствии с приложением 1 к Административному регламенту, которое должно содержать: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фамилия, имя и (при наличии) отчество заявителя, реквизиты документа, удостоверяющего его личность, - в случае если заявление подается физическим лицом или индивидуальным предпринимателем;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сведения о государственной регистрации заявителя в Едином государственном реестре индивидуальных предпринимателей – в случае если заявление подается индивидуальным предпринимателем;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</w:t>
      </w:r>
      <w:bookmarkStart w:id="4" w:name="_Hlk42510545"/>
      <w:r w:rsidRPr="00442EAD">
        <w:rPr>
          <w:sz w:val="26"/>
          <w:szCs w:val="26"/>
        </w:rPr>
        <w:t>в случае если заявление подается юридическим лицом</w:t>
      </w:r>
      <w:bookmarkEnd w:id="4"/>
      <w:r w:rsidRPr="00442EAD">
        <w:rPr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вид деятельности и цель выполнения соответствующей деятельности;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план выполнения деятельности.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2.6.1.2. Документы, удостоверяющие личность заявителя или представителя заявителя, и документ</w:t>
      </w:r>
      <w:r w:rsidR="004155A3">
        <w:rPr>
          <w:sz w:val="26"/>
          <w:szCs w:val="26"/>
        </w:rPr>
        <w:t>ы</w:t>
      </w:r>
      <w:r w:rsidRPr="00442EAD">
        <w:rPr>
          <w:sz w:val="26"/>
          <w:szCs w:val="26"/>
        </w:rPr>
        <w:t>, подтверждающ</w:t>
      </w:r>
      <w:r w:rsidR="004155A3">
        <w:rPr>
          <w:sz w:val="26"/>
          <w:szCs w:val="26"/>
        </w:rPr>
        <w:t>ие</w:t>
      </w:r>
      <w:r w:rsidRPr="00442EAD">
        <w:rPr>
          <w:sz w:val="26"/>
          <w:szCs w:val="26"/>
        </w:rPr>
        <w:t xml:space="preserve"> полномочия представителя заявителя, в случае если заявление подается представителем заявителя.</w:t>
      </w:r>
    </w:p>
    <w:p w:rsidR="00442EAD" w:rsidRPr="00442EAD" w:rsidRDefault="00442EAD" w:rsidP="00442EAD">
      <w:pPr>
        <w:ind w:firstLine="708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 xml:space="preserve">2.6.2. Заявление составляется в единственном экземпляре-оригинале. </w:t>
      </w:r>
    </w:p>
    <w:p w:rsidR="00442EAD" w:rsidRPr="00442EAD" w:rsidRDefault="00442EAD" w:rsidP="00442EAD">
      <w:pPr>
        <w:ind w:firstLine="708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 xml:space="preserve">Форма заявления размещается на официальном сайте мэрии города </w:t>
      </w:r>
      <w:r w:rsidR="004155A3">
        <w:rPr>
          <w:bCs/>
          <w:sz w:val="26"/>
          <w:szCs w:val="26"/>
        </w:rPr>
        <w:t xml:space="preserve">Череповца </w:t>
      </w:r>
      <w:r w:rsidRPr="00442EAD">
        <w:rPr>
          <w:bCs/>
          <w:sz w:val="26"/>
          <w:szCs w:val="26"/>
        </w:rPr>
        <w:t xml:space="preserve">с возможностью бесплатного копирования. 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Юридические лица представляют заявления на официальном бланке, а при отсутствии официального бланка заверяют подпись руководителя печатью юридического лица (при наличии).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Текст заявления должен быть написан разборчиво, наименование юридического лица - без сокращения, с указанием места его нахождения, заявление не должно иметь подчисток, приписок, исправлений, не позволяющих однозначно истолковать его содержание.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2.6.3. Прием заявления и прилагаемых к нему документов осуществляется в очной и заочной форме: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очная форма подачи документов - подача заявления и прилагаемых к нему документов при личном приеме на бумажном носителе в Уполномоченный орган. 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порядке;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заочная форма подачи документов - направление заявления и прилагаемых к нему документов в форме электронных документов с использованием Портала в Уполномоченный орган. </w:t>
      </w:r>
    </w:p>
    <w:p w:rsidR="00442EAD" w:rsidRPr="00442EAD" w:rsidRDefault="00442EAD" w:rsidP="00442EAD">
      <w:pPr>
        <w:ind w:firstLine="709"/>
        <w:jc w:val="both"/>
        <w:rPr>
          <w:bCs/>
          <w:sz w:val="26"/>
          <w:szCs w:val="26"/>
        </w:rPr>
      </w:pPr>
      <w:r w:rsidRPr="00442EAD">
        <w:rPr>
          <w:sz w:val="26"/>
          <w:szCs w:val="26"/>
        </w:rPr>
        <w:t>2.6.4. Заявление в форме электронного документа должно быть заполнено</w:t>
      </w:r>
      <w:r w:rsidRPr="00442EAD">
        <w:rPr>
          <w:bCs/>
          <w:sz w:val="26"/>
          <w:szCs w:val="26"/>
        </w:rPr>
        <w:t xml:space="preserve"> согласно представленной на Портале электронной форме.</w:t>
      </w:r>
    </w:p>
    <w:p w:rsidR="00442EAD" w:rsidRPr="00442EAD" w:rsidRDefault="00442EAD" w:rsidP="00442EAD">
      <w:pPr>
        <w:ind w:firstLine="709"/>
        <w:jc w:val="both"/>
        <w:rPr>
          <w:bCs/>
          <w:sz w:val="26"/>
          <w:szCs w:val="26"/>
        </w:rPr>
      </w:pPr>
      <w:r w:rsidRPr="00442EAD">
        <w:rPr>
          <w:sz w:val="26"/>
          <w:szCs w:val="26"/>
        </w:rPr>
        <w:t xml:space="preserve">2.6.5. </w:t>
      </w:r>
      <w:r w:rsidRPr="00442EAD">
        <w:rPr>
          <w:bCs/>
          <w:sz w:val="26"/>
          <w:szCs w:val="26"/>
        </w:rPr>
        <w:t>Документы, представляемые в форме электронного документа, должны:</w:t>
      </w:r>
    </w:p>
    <w:p w:rsidR="00442EAD" w:rsidRPr="00442EAD" w:rsidRDefault="00442EAD" w:rsidP="00442EAD">
      <w:pPr>
        <w:ind w:firstLine="709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>быть читаемыми, в том числе пригодными для передачи и обработки в информационных системах, представляться в общедоступных форматах (PDF, JPG и др.);</w:t>
      </w:r>
    </w:p>
    <w:p w:rsidR="00442EAD" w:rsidRPr="00442EAD" w:rsidRDefault="00442EAD" w:rsidP="00442EAD">
      <w:pPr>
        <w:ind w:firstLine="709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>иметь разрешение не ниже оптического (аппаратного) - 150 пикселей на дюйм;</w:t>
      </w:r>
    </w:p>
    <w:p w:rsidR="00442EAD" w:rsidRPr="00442EAD" w:rsidRDefault="00442EAD" w:rsidP="00442EAD">
      <w:pPr>
        <w:ind w:firstLine="709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>не отличаться от оригинала документа по цветопередаче и содержанию.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bCs/>
          <w:sz w:val="26"/>
          <w:szCs w:val="26"/>
        </w:rPr>
        <w:t xml:space="preserve">2.6.6. </w:t>
      </w:r>
      <w:r w:rsidRPr="00442EAD">
        <w:rPr>
          <w:sz w:val="26"/>
          <w:szCs w:val="26"/>
        </w:rPr>
        <w:t>В случае представления документов на иностранном языке они должны быть переведены на русский язык. Верность перевода и подлинность подписи переводчика должны быть нотариально удостоверены.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>2.6.7.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2.7.1. Для предоставления муниципальной услуги заявитель вправе по своему усмотрению представить в Уполномоченный орган следующие документы, необходимые для предоставления муниципальной услуги, и которые находятся в распоряжении органов государственной власти: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выписк</w:t>
      </w:r>
      <w:r w:rsidR="004155A3">
        <w:rPr>
          <w:sz w:val="26"/>
          <w:szCs w:val="26"/>
        </w:rPr>
        <w:t>у</w:t>
      </w:r>
      <w:r w:rsidRPr="00442EAD">
        <w:rPr>
          <w:sz w:val="26"/>
          <w:szCs w:val="26"/>
        </w:rPr>
        <w:t xml:space="preserve"> из Единого государственного реестра индивидуальных предпринимателей (для заявителей, являющихся индивидуальными предпринимателями);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выписк</w:t>
      </w:r>
      <w:r w:rsidR="004155A3">
        <w:rPr>
          <w:sz w:val="26"/>
          <w:szCs w:val="26"/>
        </w:rPr>
        <w:t>у</w:t>
      </w:r>
      <w:r w:rsidRPr="00442EAD">
        <w:rPr>
          <w:sz w:val="26"/>
          <w:szCs w:val="26"/>
        </w:rPr>
        <w:t xml:space="preserve"> из Единого государственного реестра юридических лиц (для заявителей, являющихся юридическими лицами).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2.7.2.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2.7.3. Документы, указанные в пункте 2.7.1 Административного регламента (их копии, сведения, содержащиеся в них), запрашиваются Учреждением в государственных органах, участвующих в предоставлении муниципальной услуги, в распоряжении которых они находятся.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2.7.4. Запрещено требовать от заявителя:</w:t>
      </w:r>
    </w:p>
    <w:p w:rsidR="00442EAD" w:rsidRPr="00442EAD" w:rsidRDefault="00442EAD" w:rsidP="00442EAD">
      <w:pPr>
        <w:autoSpaceDE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42EAD">
        <w:rPr>
          <w:bCs/>
          <w:iCs/>
          <w:sz w:val="26"/>
          <w:szCs w:val="26"/>
        </w:rPr>
        <w:t>муниципаль</w:t>
      </w:r>
      <w:r w:rsidRPr="00442EAD">
        <w:rPr>
          <w:sz w:val="26"/>
          <w:szCs w:val="26"/>
        </w:rPr>
        <w:t>ной услуги;</w:t>
      </w:r>
    </w:p>
    <w:p w:rsidR="00442EAD" w:rsidRPr="00442EAD" w:rsidRDefault="00442EAD" w:rsidP="00442EAD">
      <w:pPr>
        <w:autoSpaceDE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42EAD" w:rsidRPr="00442EAD" w:rsidRDefault="00442EAD" w:rsidP="00442EAD">
      <w:pPr>
        <w:autoSpaceDE w:val="0"/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2.8.1. Основаниями для отказа в приеме заявления и документов, необходимых для предоставления муниципальной услуги, являются: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несоответствие заявления требованиям, указанным в пункте 2.6 Административного регламента;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не полный пакет документов, указанных в пункте 2.6 Административного регламента.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2.8.2. При наличии оснований для отказа в приеме заявления и документов, указанных в пункте 2.8.1 Административного регламента, заявитель информируется о необходимости устранения нарушений в оформлении заявления и (или) представлении отсутствующих документов при личном обращении либо ему направляется уведомление о необходимости устранения нарушений </w:t>
      </w:r>
      <w:bookmarkStart w:id="5" w:name="_Hlk42589870"/>
      <w:r w:rsidRPr="00442EAD">
        <w:rPr>
          <w:sz w:val="26"/>
          <w:szCs w:val="26"/>
        </w:rPr>
        <w:t>в оформлении заявления и (или) представлении отсутствующих документов</w:t>
      </w:r>
      <w:bookmarkEnd w:id="5"/>
      <w:r w:rsidRPr="00442EAD">
        <w:rPr>
          <w:sz w:val="26"/>
          <w:szCs w:val="26"/>
        </w:rPr>
        <w:t xml:space="preserve"> в случае поступления заявления посредством Портала.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2.9.1. Оснований для приостановления предоставления муниципальной услуги не имеется.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2.9.2. Основаниями для отказа в предоставлении муниципальной услуги являются: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информация, изложенная в заявлении, противоречит сведениям, содержащимся в представленных заявителем или его представителем документах, и (или) сведениям, полученным в рамках межведомственного информационного взаимодействия;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AD">
        <w:rPr>
          <w:sz w:val="26"/>
          <w:szCs w:val="26"/>
        </w:rPr>
        <w:t>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аэростатов, а также посадки (взлета) на площадки, расположенные в границах населенных пунктов</w:t>
      </w:r>
      <w:r w:rsidR="004155A3">
        <w:rPr>
          <w:sz w:val="26"/>
          <w:szCs w:val="26"/>
        </w:rPr>
        <w:t>,</w:t>
      </w:r>
      <w:r w:rsidRPr="00442EAD">
        <w:rPr>
          <w:sz w:val="26"/>
          <w:szCs w:val="26"/>
        </w:rPr>
        <w:t xml:space="preserve"> сведения о которых не опубликованы в документах </w:t>
      </w:r>
      <w:r w:rsidRPr="00442EAD">
        <w:rPr>
          <w:bCs/>
          <w:sz w:val="26"/>
          <w:szCs w:val="26"/>
        </w:rPr>
        <w:t>аэронавигационной информации, запланировано не на территории муниципального образования;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bCs/>
          <w:sz w:val="26"/>
          <w:szCs w:val="26"/>
        </w:rPr>
        <w:t xml:space="preserve">цели </w:t>
      </w:r>
      <w:r w:rsidRPr="00442EAD">
        <w:rPr>
          <w:sz w:val="26"/>
          <w:szCs w:val="26"/>
        </w:rPr>
        <w:t>выполнения авиационных работ, парашютных прыжков, демонстрационных полетов воздушных судов, полетов беспилотных воздушных судов, подъемов привязных аэростатов, а также посадки (взлета) на площадки, расположенные в границах населенных пунктов</w:t>
      </w:r>
      <w:r w:rsidR="004155A3">
        <w:rPr>
          <w:sz w:val="26"/>
          <w:szCs w:val="26"/>
        </w:rPr>
        <w:t>,</w:t>
      </w:r>
      <w:r w:rsidRPr="00442EAD">
        <w:rPr>
          <w:sz w:val="26"/>
          <w:szCs w:val="26"/>
        </w:rPr>
        <w:t xml:space="preserve"> сведения о которых не опубликованы в документах </w:t>
      </w:r>
      <w:r w:rsidRPr="00442EAD">
        <w:rPr>
          <w:bCs/>
          <w:sz w:val="26"/>
          <w:szCs w:val="26"/>
        </w:rPr>
        <w:t>аэронавигационной информации, не соответствуют вопросам местного значения муниципального образования</w:t>
      </w:r>
      <w:r w:rsidRPr="00442EAD">
        <w:rPr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 xml:space="preserve">ранее выдано разрешение другому заявителю, которым предусмотрено </w:t>
      </w:r>
      <w:r w:rsidRPr="00442EAD">
        <w:rPr>
          <w:sz w:val="26"/>
          <w:szCs w:val="26"/>
        </w:rPr>
        <w:t>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аэростатов, посадки (взлета) на площадки, расположенные в границах населенных пунктов</w:t>
      </w:r>
      <w:r w:rsidR="004155A3">
        <w:rPr>
          <w:sz w:val="26"/>
          <w:szCs w:val="26"/>
        </w:rPr>
        <w:t>,</w:t>
      </w:r>
      <w:r w:rsidRPr="00442EAD">
        <w:rPr>
          <w:sz w:val="26"/>
          <w:szCs w:val="26"/>
        </w:rPr>
        <w:t xml:space="preserve"> сведения о которых не опубликованы в документах </w:t>
      </w:r>
      <w:r w:rsidRPr="00442EAD">
        <w:rPr>
          <w:bCs/>
          <w:sz w:val="26"/>
          <w:szCs w:val="26"/>
        </w:rPr>
        <w:t>аэронавигационной информации, в том же месте и (или) на той же высоте, в то же время, которое указано в заявлении;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аэростатов, посадки (взлета) на площадки, сведения о которых не опубликованы в документах </w:t>
      </w:r>
      <w:r w:rsidRPr="00442EAD">
        <w:rPr>
          <w:bCs/>
          <w:sz w:val="26"/>
          <w:szCs w:val="26"/>
        </w:rPr>
        <w:t xml:space="preserve">аэронавигационной информации, во время и (или) в месте (на высоте), которые указаны в заявлении, приведет к нарушению тишины и покоя граждан в соответствии с </w:t>
      </w:r>
      <w:r w:rsidR="004155A3">
        <w:rPr>
          <w:bCs/>
          <w:sz w:val="26"/>
          <w:szCs w:val="26"/>
        </w:rPr>
        <w:t>з</w:t>
      </w:r>
      <w:r w:rsidRPr="00442EAD">
        <w:rPr>
          <w:sz w:val="26"/>
          <w:szCs w:val="26"/>
        </w:rPr>
        <w:t>аконом Вологодской области от 28.01.2013 № 2473-ОЗ «Об обеспечении покоя граждан и тишины в ночное время в Вологодской области»;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ins w:id="6" w:author="Гаршина Ольга Станиславовна" w:date="2020-06-25T17:24:00Z"/>
          <w:sz w:val="26"/>
          <w:szCs w:val="26"/>
        </w:rPr>
      </w:pPr>
      <w:r w:rsidRPr="00442EAD">
        <w:rPr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аэростатов, посадки (взлета) на площадки, сведения о которых не опубликованы в документах </w:t>
      </w:r>
      <w:r w:rsidRPr="00442EAD">
        <w:rPr>
          <w:bCs/>
          <w:sz w:val="26"/>
          <w:szCs w:val="26"/>
        </w:rPr>
        <w:t>аэронавигационной информации, во время и (или) в месте (на высоте), которые указаны в заявлении, приведет к временному ограничению или прекращению движения транспортных средств по автомобильным дорогам, если введение таких ограничений (прекращения) не обеспечивает безопасность дорожного движения</w:t>
      </w:r>
      <w:r w:rsidR="004155A3">
        <w:rPr>
          <w:sz w:val="26"/>
          <w:szCs w:val="26"/>
        </w:rPr>
        <w:t>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получение отрицательного заключения по результатам согласования хотя бы одного из органов и организаций, указанных в пункте 3.4.4 Административного ре</w:t>
      </w:r>
      <w:r w:rsidR="004155A3">
        <w:rPr>
          <w:sz w:val="26"/>
          <w:szCs w:val="26"/>
        </w:rPr>
        <w:t>гламента;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2.9.3. Мотивированное решение об отказе в предоставлении муниципальной услуги доводится до заявителя в письменной форме.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2.11. Размер взимания государственной пошлины или иной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  <w:lang w:val="x-none" w:eastAsia="x-none"/>
        </w:rPr>
      </w:pPr>
      <w:r w:rsidRPr="00442EAD">
        <w:rPr>
          <w:iCs/>
          <w:sz w:val="26"/>
          <w:szCs w:val="26"/>
          <w:lang w:val="x-none" w:eastAsia="x-none"/>
        </w:rPr>
        <w:t>2.13. Срок и порядок регистрации запроса заявителя о предоставлении муниципальной услуги</w:t>
      </w:r>
      <w:r w:rsidRPr="00442EAD">
        <w:rPr>
          <w:iCs/>
          <w:sz w:val="26"/>
          <w:szCs w:val="26"/>
          <w:lang w:eastAsia="x-none"/>
        </w:rPr>
        <w:t>, в том числе в электронной форме</w:t>
      </w:r>
      <w:r w:rsidRPr="00442EAD">
        <w:rPr>
          <w:iCs/>
          <w:sz w:val="26"/>
          <w:szCs w:val="26"/>
          <w:lang w:val="x-none" w:eastAsia="x-none"/>
        </w:rPr>
        <w:t>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Специалист Уполномоченного органа, ответственный за прием и регистрацию заявления, регистрирует заявление о предоставлении муниципальной услуги в день его поступления. 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информационной системе. При поступлении </w:t>
      </w:r>
      <w:r w:rsidRPr="00442EAD">
        <w:rPr>
          <w:iCs/>
          <w:sz w:val="26"/>
          <w:szCs w:val="26"/>
        </w:rPr>
        <w:t>заявления в электро</w:t>
      </w:r>
      <w:r w:rsidR="00B86046">
        <w:rPr>
          <w:iCs/>
          <w:sz w:val="26"/>
          <w:szCs w:val="26"/>
        </w:rPr>
        <w:t xml:space="preserve">нном виде в нерабочее время – </w:t>
      </w:r>
      <w:r w:rsidRPr="00442EAD">
        <w:rPr>
          <w:iCs/>
          <w:sz w:val="26"/>
          <w:szCs w:val="26"/>
        </w:rPr>
        <w:t>ближайший рабочий день, следующий за днем поступления указанных документов.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bookmarkStart w:id="7" w:name="_Toc294183582"/>
      <w:r w:rsidRPr="00442EAD">
        <w:rPr>
          <w:iCs/>
          <w:sz w:val="26"/>
          <w:szCs w:val="26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2.14.1. Центральный вход в здание Уполномоченного органа, Учреждение,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Учреждения, включая график приема заявителей; условия и порядок получения информации от Уполномоченного органа, Учреждения; номера кабинетов Уполномоченного органа, Учреждения, где проводятся прием и информирование заявителей; номера телефонов, почтовый и электронный адреса Уполномоченного органа, Учреждения; реквизиты нормативных правовых актов, которые регламентируют порядок пред</w:t>
      </w:r>
      <w:r w:rsidR="00B86046">
        <w:rPr>
          <w:iCs/>
          <w:sz w:val="26"/>
          <w:szCs w:val="26"/>
        </w:rPr>
        <w:t>оставления муниципальной услуги;</w:t>
      </w:r>
      <w:r w:rsidRPr="00442EAD">
        <w:rPr>
          <w:iCs/>
          <w:sz w:val="26"/>
          <w:szCs w:val="26"/>
        </w:rPr>
        <w:t xml:space="preserve">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орган, Учреждение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– при наличии), Учреждения.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 xml:space="preserve">2.14.5. </w:t>
      </w:r>
      <w:r w:rsidRPr="00442EAD">
        <w:rPr>
          <w:bCs/>
          <w:iCs/>
          <w:sz w:val="26"/>
          <w:szCs w:val="26"/>
        </w:rPr>
        <w:t>Вход в здание Уполномоченного органа, Учреждения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На автомобильных стоянках у зданий, в которых исполняется муниципальная услуга, предусматриваются места для бесплатной парковки автомобилей инвалидов.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bookmarkEnd w:id="7"/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2.15. Показатели доступности и качества муниципальной услуги.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К показателям доступности и качества муниципальной услуги относятся: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соблюдение стандарта муниципальной услуги;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соблюдение сроков подготовки документов, запрашиваемых заявителями;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отсутствие обоснованных жалоб заявителей.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2.16. Иные требования, учитывающие особенности представления муниципальной услуги в электронной форме.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Для предоставления муниципальной услуги в электронной форме обеспечивается: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возможность заполнения заявления в электронной форме;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возможность подачи заявления в электронной форме через Портал;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возможность получения заявителем сведений о ходе выполнения запроса о предоставлении муниципальной услуги;</w:t>
      </w:r>
    </w:p>
    <w:p w:rsidR="00442EAD" w:rsidRPr="00442EAD" w:rsidRDefault="00442EAD" w:rsidP="0024575F">
      <w:pPr>
        <w:ind w:firstLine="709"/>
        <w:jc w:val="both"/>
        <w:rPr>
          <w:sz w:val="26"/>
          <w:szCs w:val="26"/>
          <w:lang w:eastAsia="x-none"/>
        </w:rPr>
      </w:pPr>
      <w:r w:rsidRPr="00442EAD">
        <w:rPr>
          <w:iCs/>
          <w:sz w:val="26"/>
          <w:szCs w:val="26"/>
        </w:rPr>
        <w:t>возможность получения результата предоставления муниципальной услуги.</w:t>
      </w:r>
    </w:p>
    <w:p w:rsidR="00442EAD" w:rsidRPr="00442EAD" w:rsidRDefault="00442EAD" w:rsidP="0024575F">
      <w:pPr>
        <w:keepNext/>
        <w:tabs>
          <w:tab w:val="num" w:pos="0"/>
        </w:tabs>
        <w:ind w:firstLine="709"/>
        <w:jc w:val="center"/>
        <w:outlineLvl w:val="3"/>
        <w:rPr>
          <w:lang w:eastAsia="x-none"/>
        </w:rPr>
      </w:pPr>
      <w:r w:rsidRPr="00442EAD">
        <w:rPr>
          <w:sz w:val="26"/>
          <w:szCs w:val="26"/>
          <w:lang w:val="x-none" w:eastAsia="x-none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42EAD" w:rsidRPr="00442EAD" w:rsidRDefault="00442EAD" w:rsidP="00442EAD">
      <w:pPr>
        <w:shd w:val="clear" w:color="auto" w:fill="FFFFFF"/>
        <w:autoSpaceDE w:val="0"/>
        <w:ind w:firstLine="709"/>
        <w:jc w:val="both"/>
        <w:rPr>
          <w:rFonts w:eastAsia="Calibri" w:cs="Calibri"/>
          <w:sz w:val="26"/>
          <w:szCs w:val="26"/>
          <w:lang w:eastAsia="ar-SA"/>
        </w:rPr>
      </w:pPr>
      <w:r w:rsidRPr="00442EAD">
        <w:rPr>
          <w:rFonts w:eastAsia="Calibri" w:cs="Calibri"/>
          <w:sz w:val="26"/>
          <w:szCs w:val="26"/>
          <w:lang w:val="x-none" w:eastAsia="ar-SA"/>
        </w:rPr>
        <w:t>3.</w:t>
      </w:r>
      <w:r w:rsidRPr="00442EAD">
        <w:rPr>
          <w:rFonts w:eastAsia="Calibri" w:cs="Calibri"/>
          <w:sz w:val="26"/>
          <w:szCs w:val="26"/>
          <w:lang w:eastAsia="ar-SA"/>
        </w:rPr>
        <w:t>1</w:t>
      </w:r>
      <w:r w:rsidRPr="00442EAD">
        <w:rPr>
          <w:rFonts w:eastAsia="Calibri" w:cs="Calibri"/>
          <w:sz w:val="26"/>
          <w:szCs w:val="26"/>
          <w:lang w:val="x-none" w:eastAsia="ar-SA"/>
        </w:rPr>
        <w:t xml:space="preserve">. </w:t>
      </w:r>
      <w:r w:rsidRPr="00442EAD">
        <w:rPr>
          <w:rFonts w:eastAsia="Calibri" w:cs="Calibri"/>
          <w:sz w:val="26"/>
          <w:szCs w:val="26"/>
          <w:lang w:eastAsia="ar-SA"/>
        </w:rPr>
        <w:t>Последовательность административных процедур при предоставлении муниципальной услуги.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Предоставление муниципальной услуги включает следующие административные процедуры: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прием, первичная проверка представленных документов и регистрация заявления о предоставлении муниципальной услуги </w:t>
      </w:r>
      <w:r w:rsidRPr="00442EAD">
        <w:rPr>
          <w:iCs/>
          <w:sz w:val="26"/>
          <w:szCs w:val="26"/>
        </w:rPr>
        <w:t>в Уполномоченном органе</w:t>
      </w:r>
      <w:r w:rsidRPr="00442EAD">
        <w:rPr>
          <w:sz w:val="26"/>
          <w:szCs w:val="26"/>
        </w:rPr>
        <w:t>;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bookmarkStart w:id="8" w:name="_Hlk42519685"/>
      <w:r w:rsidRPr="00442EAD">
        <w:rPr>
          <w:sz w:val="26"/>
          <w:szCs w:val="26"/>
        </w:rPr>
        <w:t>рассмотрение заявления и представленных документов</w:t>
      </w:r>
      <w:bookmarkEnd w:id="8"/>
      <w:r w:rsidRPr="00442EAD">
        <w:rPr>
          <w:sz w:val="26"/>
          <w:szCs w:val="26"/>
        </w:rPr>
        <w:t>, принятие решения о выдаче разрешения;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bookmarkStart w:id="9" w:name="_Hlk42591542"/>
      <w:r w:rsidRPr="00442EAD">
        <w:rPr>
          <w:sz w:val="26"/>
          <w:szCs w:val="26"/>
        </w:rPr>
        <w:t>выдача заявителю результата предоставления муниципальной услуги</w:t>
      </w:r>
      <w:bookmarkEnd w:id="9"/>
      <w:r w:rsidRPr="00442EAD">
        <w:rPr>
          <w:sz w:val="26"/>
          <w:szCs w:val="26"/>
        </w:rPr>
        <w:t>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3.2. </w:t>
      </w:r>
      <w:r w:rsidRPr="00442EAD">
        <w:rPr>
          <w:color w:val="000000"/>
          <w:sz w:val="26"/>
          <w:szCs w:val="26"/>
        </w:rPr>
        <w:t>Порядок и сроки выполнения административных процедур (действий) при предоставлении муниципальной услуги фиксируются в контрольном листе</w:t>
      </w:r>
      <w:r w:rsidR="00B86046">
        <w:rPr>
          <w:color w:val="000000"/>
          <w:sz w:val="26"/>
          <w:szCs w:val="26"/>
        </w:rPr>
        <w:t>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 xml:space="preserve">3.3. </w:t>
      </w:r>
      <w:r w:rsidRPr="00442EAD">
        <w:rPr>
          <w:sz w:val="26"/>
          <w:szCs w:val="26"/>
        </w:rPr>
        <w:t xml:space="preserve">Прием, первичная проверка представленных документов и регистрация заявления о предоставлении муниципальной услуги </w:t>
      </w:r>
      <w:bookmarkStart w:id="10" w:name="_Hlk42519639"/>
      <w:r w:rsidRPr="00442EAD">
        <w:rPr>
          <w:iCs/>
          <w:sz w:val="26"/>
          <w:szCs w:val="26"/>
        </w:rPr>
        <w:t>в Уполномоченном органе</w:t>
      </w:r>
      <w:bookmarkEnd w:id="10"/>
      <w:r w:rsidRPr="00442EAD">
        <w:rPr>
          <w:sz w:val="26"/>
          <w:szCs w:val="26"/>
        </w:rPr>
        <w:t>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3.3.1. Основанием для начала административной процедуры является поступление в </w:t>
      </w:r>
      <w:r w:rsidRPr="00442EAD">
        <w:rPr>
          <w:iCs/>
          <w:sz w:val="26"/>
          <w:szCs w:val="26"/>
        </w:rPr>
        <w:t>Уполномоченный орган</w:t>
      </w:r>
      <w:r w:rsidRPr="00442EAD">
        <w:rPr>
          <w:sz w:val="26"/>
          <w:szCs w:val="26"/>
        </w:rPr>
        <w:t xml:space="preserve"> заявления и прилагаемых к нему документов, представляемых заявителем (его законным представителем) лично. 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42EAD">
        <w:rPr>
          <w:sz w:val="26"/>
          <w:szCs w:val="26"/>
        </w:rPr>
        <w:t xml:space="preserve">3.3.2. Специалист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, ответственный за предоставление муниципальной услуги (далее – специалист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>)</w:t>
      </w:r>
      <w:r w:rsidR="00B86046">
        <w:rPr>
          <w:sz w:val="26"/>
          <w:szCs w:val="26"/>
        </w:rPr>
        <w:t>,</w:t>
      </w:r>
      <w:r w:rsidRPr="00442EAD">
        <w:rPr>
          <w:sz w:val="26"/>
          <w:szCs w:val="26"/>
        </w:rPr>
        <w:t xml:space="preserve"> в день поступления заявления: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42EAD">
        <w:rPr>
          <w:sz w:val="26"/>
          <w:szCs w:val="26"/>
        </w:rPr>
        <w:t>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42EAD">
        <w:rPr>
          <w:sz w:val="26"/>
          <w:szCs w:val="26"/>
        </w:rPr>
        <w:t xml:space="preserve">проверяет </w:t>
      </w:r>
      <w:bookmarkStart w:id="11" w:name="_Hlk42515384"/>
      <w:r w:rsidR="00B86046">
        <w:rPr>
          <w:sz w:val="26"/>
          <w:szCs w:val="26"/>
        </w:rPr>
        <w:t>надлежащее оформление заявления;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42EAD">
        <w:rPr>
          <w:sz w:val="26"/>
          <w:szCs w:val="26"/>
        </w:rPr>
        <w:t>в случае отсутствия оснований для отказа в приеме документов, предусмотренных пунктом 2.8.1 Административного регламента, информирует заявителя о сроке предоставления муниципальной услуги;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42EAD">
        <w:rPr>
          <w:sz w:val="26"/>
          <w:szCs w:val="26"/>
        </w:rPr>
        <w:t>при наличии оснований для отказа в приеме документов, предусмотренных пунктом 2.8.1 Административного регламента, информирует заявителя о необходимости устранения нарушений в оформлении заявления и (или) представления отсутствующих документов</w:t>
      </w:r>
      <w:bookmarkEnd w:id="11"/>
      <w:r w:rsidRPr="00442EAD">
        <w:rPr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_Hlk42515224"/>
      <w:r w:rsidRPr="00442EAD">
        <w:rPr>
          <w:sz w:val="26"/>
          <w:szCs w:val="26"/>
        </w:rPr>
        <w:t>регистрирует заявление в установленном порядке</w:t>
      </w:r>
      <w:bookmarkEnd w:id="12"/>
      <w:r w:rsidRPr="00442EAD">
        <w:rPr>
          <w:sz w:val="26"/>
          <w:szCs w:val="26"/>
        </w:rPr>
        <w:t>;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не позднее рабочего дня, следующего за днем поступления заявления, передает поступившее заявление с приложенными к нему документами руководителю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 для проставления резолюции.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3.3.3. </w:t>
      </w:r>
      <w:bookmarkStart w:id="13" w:name="_Hlk42519921"/>
      <w:r w:rsidRPr="00442EAD">
        <w:rPr>
          <w:sz w:val="26"/>
          <w:szCs w:val="26"/>
        </w:rPr>
        <w:t xml:space="preserve">Руководитель </w:t>
      </w:r>
      <w:r w:rsidRPr="00442EAD">
        <w:rPr>
          <w:iCs/>
          <w:sz w:val="26"/>
          <w:szCs w:val="26"/>
        </w:rPr>
        <w:t xml:space="preserve">Уполномоченного органа, за которым в соответствии с постановлением мэрии города от 15.05.2020 № 1936 «О распределении обязанностей между первым заместителем мэра города, заместителями мэра города» закреплено право принимать решения о выдаче разрешения (далее – </w:t>
      </w:r>
      <w:r w:rsidR="00B86046">
        <w:rPr>
          <w:iCs/>
          <w:sz w:val="26"/>
          <w:szCs w:val="26"/>
        </w:rPr>
        <w:t>р</w:t>
      </w:r>
      <w:r w:rsidRPr="00442EAD">
        <w:rPr>
          <w:iCs/>
          <w:sz w:val="26"/>
          <w:szCs w:val="26"/>
        </w:rPr>
        <w:t>уководитель Уполномоченного органа)</w:t>
      </w:r>
      <w:r w:rsidR="00B86046">
        <w:rPr>
          <w:iCs/>
          <w:sz w:val="26"/>
          <w:szCs w:val="26"/>
        </w:rPr>
        <w:t>,</w:t>
      </w:r>
      <w:r w:rsidRPr="00442EAD">
        <w:rPr>
          <w:sz w:val="26"/>
          <w:szCs w:val="26"/>
        </w:rPr>
        <w:t xml:space="preserve"> рассматривает заявление, проставляет резолюцию по исполнению и в течение рабочего дня, следующего за днем поступления заявления в Уполномоченный орган, передает заявление с приложенными к нему документами специалисту </w:t>
      </w:r>
      <w:r w:rsidRPr="00442EAD">
        <w:rPr>
          <w:iCs/>
          <w:sz w:val="26"/>
          <w:szCs w:val="26"/>
        </w:rPr>
        <w:t>Уполномоченного органа</w:t>
      </w:r>
      <w:bookmarkEnd w:id="13"/>
      <w:r w:rsidRPr="00442EAD">
        <w:rPr>
          <w:iCs/>
          <w:sz w:val="26"/>
          <w:szCs w:val="26"/>
        </w:rPr>
        <w:t xml:space="preserve"> для передачи в Учреждение</w:t>
      </w:r>
      <w:r w:rsidRPr="00442EAD">
        <w:rPr>
          <w:sz w:val="26"/>
          <w:szCs w:val="26"/>
        </w:rPr>
        <w:t xml:space="preserve">. 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3.3.4. </w:t>
      </w:r>
      <w:bookmarkStart w:id="14" w:name="_Hlk42515820"/>
      <w:r w:rsidRPr="00442EAD">
        <w:rPr>
          <w:sz w:val="26"/>
          <w:szCs w:val="26"/>
        </w:rPr>
        <w:t>Специалист Уполномоченного органа в течение рабочего дня, следующего за днем поступления к нему документов, передает пакет документов для исполнения в Учреждение</w:t>
      </w:r>
      <w:bookmarkEnd w:id="14"/>
      <w:r w:rsidRPr="00442EAD">
        <w:rPr>
          <w:sz w:val="26"/>
          <w:szCs w:val="26"/>
        </w:rPr>
        <w:t xml:space="preserve"> через ячейку МКУ «Центр комплексного обслуживания», пр</w:t>
      </w:r>
      <w:r w:rsidR="00B86046">
        <w:rPr>
          <w:sz w:val="26"/>
          <w:szCs w:val="26"/>
        </w:rPr>
        <w:t>-кт</w:t>
      </w:r>
      <w:r w:rsidRPr="00442EAD">
        <w:rPr>
          <w:sz w:val="26"/>
          <w:szCs w:val="26"/>
        </w:rPr>
        <w:t xml:space="preserve"> Строителей, 2, каб. 101 (далее – ячейка).</w:t>
      </w:r>
    </w:p>
    <w:p w:rsidR="00442EAD" w:rsidRPr="00442EAD" w:rsidRDefault="00442EAD" w:rsidP="00442EAD">
      <w:pPr>
        <w:shd w:val="clear" w:color="auto" w:fill="FFFFFF"/>
        <w:ind w:firstLine="709"/>
        <w:jc w:val="both"/>
        <w:rPr>
          <w:sz w:val="26"/>
          <w:szCs w:val="26"/>
        </w:rPr>
      </w:pPr>
      <w:r w:rsidRPr="00442EAD">
        <w:t xml:space="preserve">3.3.5. </w:t>
      </w:r>
      <w:r w:rsidRPr="00442EAD">
        <w:rPr>
          <w:sz w:val="26"/>
          <w:szCs w:val="26"/>
        </w:rPr>
        <w:t>При поступлении заявления с прилагаемыми к нему документами через Портал специалист Уполномоченного органа в день поступления заявления и документов:</w:t>
      </w:r>
    </w:p>
    <w:p w:rsidR="00442EAD" w:rsidRPr="00442EAD" w:rsidRDefault="00442EAD" w:rsidP="00442EAD">
      <w:pPr>
        <w:shd w:val="clear" w:color="auto" w:fill="FFFFFF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знакомится с направленным заявлением с прилагаемыми к нему документами на Портале и проводит проверку на наличие оснований для отказа в приеме документов, указанных в пункте 2.8.1</w:t>
      </w:r>
      <w:r w:rsidRPr="00442EAD">
        <w:t xml:space="preserve"> </w:t>
      </w:r>
      <w:r w:rsidRPr="00442EAD">
        <w:rPr>
          <w:sz w:val="26"/>
          <w:szCs w:val="26"/>
        </w:rPr>
        <w:t>Административного регламента;</w:t>
      </w:r>
    </w:p>
    <w:p w:rsidR="00442EAD" w:rsidRPr="00442EAD" w:rsidRDefault="00442EAD" w:rsidP="00442EAD">
      <w:pPr>
        <w:shd w:val="clear" w:color="auto" w:fill="FFFFFF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направляет на Портале заявителю уведомление о смене статуса заявления;</w:t>
      </w:r>
    </w:p>
    <w:p w:rsidR="00442EAD" w:rsidRPr="00442EAD" w:rsidRDefault="00442EAD" w:rsidP="00442EAD">
      <w:pPr>
        <w:shd w:val="clear" w:color="auto" w:fill="FFFFFF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при наличии оснований для отказа в приеме документов, предусмотренных пунктом 2.8.1 Административного регламента, информирует заявителя о необходимости устранения нарушений в оформлении заявления и (или) представления отсутствующих документов, направляя уведомление, подписанное усиленной квалифицированной электронной подписью руководителя Уполномоченного органа, </w:t>
      </w:r>
      <w:r w:rsidR="00B86046" w:rsidRPr="00442EAD">
        <w:rPr>
          <w:sz w:val="26"/>
          <w:szCs w:val="26"/>
        </w:rPr>
        <w:t xml:space="preserve">в электронной форме </w:t>
      </w:r>
      <w:r w:rsidRPr="00442EAD">
        <w:rPr>
          <w:sz w:val="26"/>
          <w:szCs w:val="26"/>
        </w:rPr>
        <w:t>посредством личного кабинета заявителя на Портале;</w:t>
      </w:r>
    </w:p>
    <w:p w:rsidR="00442EAD" w:rsidRPr="00442EAD" w:rsidRDefault="00442EAD" w:rsidP="00442EAD">
      <w:pPr>
        <w:shd w:val="clear" w:color="auto" w:fill="FFFFFF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 случае отсутствия оснований для отказа в приеме документов, предусмотренных пунктом 2.8.1 Административного регламента:</w:t>
      </w:r>
    </w:p>
    <w:p w:rsidR="00442EAD" w:rsidRPr="00442EAD" w:rsidRDefault="00442EAD" w:rsidP="00442EAD">
      <w:pPr>
        <w:shd w:val="clear" w:color="auto" w:fill="FFFFFF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а) распечатывает пакет документов;</w:t>
      </w:r>
    </w:p>
    <w:p w:rsidR="00442EAD" w:rsidRPr="00442EAD" w:rsidRDefault="00442EAD" w:rsidP="00442EAD">
      <w:pPr>
        <w:shd w:val="clear" w:color="auto" w:fill="FFFFFF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б) регистрирует заявление в установленном порядке.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3.3.6. После регистрации заявления и документов </w:t>
      </w:r>
      <w:r w:rsidRPr="00442EAD">
        <w:rPr>
          <w:iCs/>
          <w:sz w:val="26"/>
          <w:szCs w:val="26"/>
        </w:rPr>
        <w:t xml:space="preserve">специалист Уполномоченного органа </w:t>
      </w:r>
      <w:r w:rsidRPr="00442EAD">
        <w:rPr>
          <w:sz w:val="26"/>
          <w:szCs w:val="26"/>
        </w:rPr>
        <w:t xml:space="preserve">формирует контрольный лист, который подшивается в дело заявителя первым листом, и передает заявление руководителю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 для проставления резолюции.</w:t>
      </w:r>
    </w:p>
    <w:p w:rsidR="00442EAD" w:rsidRPr="00442EAD" w:rsidRDefault="00442EAD" w:rsidP="00442EAD">
      <w:pPr>
        <w:shd w:val="clear" w:color="auto" w:fill="FFFFFF"/>
        <w:tabs>
          <w:tab w:val="left" w:pos="993"/>
        </w:tabs>
        <w:ind w:right="12"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3.3.7. Руководитель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 рассматривает заявление, проставляет резолюцию по исполнению и в течение рабочего дня, следующего за днем поступления заявления в </w:t>
      </w:r>
      <w:r w:rsidRPr="00442EAD">
        <w:rPr>
          <w:iCs/>
          <w:sz w:val="26"/>
          <w:szCs w:val="26"/>
        </w:rPr>
        <w:t>Уполномоченный орган</w:t>
      </w:r>
      <w:r w:rsidRPr="00442EAD">
        <w:rPr>
          <w:sz w:val="26"/>
          <w:szCs w:val="26"/>
        </w:rPr>
        <w:t xml:space="preserve">, передает заявление с приложенными к нему документами специалисту </w:t>
      </w:r>
      <w:r w:rsidRPr="00442EAD">
        <w:rPr>
          <w:iCs/>
          <w:sz w:val="26"/>
          <w:szCs w:val="26"/>
        </w:rPr>
        <w:t>Уполномоченного органа для передачи в Учреждение</w:t>
      </w:r>
      <w:r w:rsidRPr="00442EAD">
        <w:rPr>
          <w:sz w:val="26"/>
          <w:szCs w:val="26"/>
        </w:rPr>
        <w:t xml:space="preserve">. </w:t>
      </w:r>
    </w:p>
    <w:p w:rsidR="00442EAD" w:rsidRPr="00442EAD" w:rsidRDefault="00442EAD" w:rsidP="00442EAD">
      <w:pPr>
        <w:shd w:val="clear" w:color="auto" w:fill="FFFFFF"/>
        <w:tabs>
          <w:tab w:val="left" w:pos="993"/>
        </w:tabs>
        <w:ind w:right="12"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3.3.8. Специалист Уполномоченного органа в течение рабочего дня, следующего за днем поступления к нему документов, передает пакет документов для исполнения в Учреждение через ячейку.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2EAD">
        <w:rPr>
          <w:sz w:val="26"/>
          <w:szCs w:val="26"/>
        </w:rPr>
        <w:t xml:space="preserve">3.3.9. Результатом данной административной процедуры является зарегистрированное заявление с резолюцией руководителя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 по исполнению документа.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outlineLvl w:val="0"/>
      </w:pPr>
      <w:r w:rsidRPr="00442EAD">
        <w:rPr>
          <w:sz w:val="26"/>
          <w:szCs w:val="26"/>
        </w:rPr>
        <w:t xml:space="preserve">Срок исполнения административной процедуры – не более 3 рабочих дней со дня поступления заявления в </w:t>
      </w:r>
      <w:r w:rsidRPr="00442EAD">
        <w:rPr>
          <w:iCs/>
          <w:sz w:val="26"/>
          <w:szCs w:val="26"/>
        </w:rPr>
        <w:t>Уполномоченный орган</w:t>
      </w:r>
      <w:r w:rsidRPr="00442EAD">
        <w:rPr>
          <w:sz w:val="26"/>
          <w:szCs w:val="26"/>
        </w:rPr>
        <w:t>.</w:t>
      </w:r>
      <w:r w:rsidRPr="00442EAD">
        <w:t xml:space="preserve"> 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42EAD">
        <w:t xml:space="preserve">3.4. </w:t>
      </w:r>
      <w:r w:rsidRPr="00442EAD">
        <w:rPr>
          <w:sz w:val="26"/>
          <w:szCs w:val="26"/>
        </w:rPr>
        <w:t>Рассмотрение заявления и представленных документов в Учреждении.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3.4.1. Основание</w:t>
      </w:r>
      <w:r w:rsidR="00B86046">
        <w:rPr>
          <w:sz w:val="26"/>
          <w:szCs w:val="26"/>
        </w:rPr>
        <w:t>м</w:t>
      </w:r>
      <w:r w:rsidRPr="00442EAD">
        <w:rPr>
          <w:sz w:val="26"/>
          <w:szCs w:val="26"/>
        </w:rPr>
        <w:t xml:space="preserve"> для начала административной процедуры является поступление к специалисту Учреждения, ответственному за делопроизводство, зарегистрированного и завизированного заявления с приложенными документами.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3.4.2. Специалист </w:t>
      </w:r>
      <w:r w:rsidRPr="00442EAD">
        <w:rPr>
          <w:iCs/>
          <w:sz w:val="26"/>
          <w:szCs w:val="26"/>
        </w:rPr>
        <w:t>Учреждения, ответственный за делопроизводство,</w:t>
      </w:r>
      <w:r w:rsidRPr="00442EAD">
        <w:rPr>
          <w:sz w:val="26"/>
          <w:szCs w:val="26"/>
        </w:rPr>
        <w:t xml:space="preserve"> в день поступления к нему заявления с прилагаемыми документами передает пакет документов на визу руководителю Учреждения.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sz w:val="26"/>
          <w:szCs w:val="26"/>
        </w:rPr>
        <w:t xml:space="preserve">3.4.3. Руководитель </w:t>
      </w:r>
      <w:r w:rsidRPr="00442EAD">
        <w:rPr>
          <w:iCs/>
          <w:sz w:val="26"/>
          <w:szCs w:val="26"/>
        </w:rPr>
        <w:t>Учреждения</w:t>
      </w:r>
      <w:r w:rsidRPr="00442EAD">
        <w:rPr>
          <w:sz w:val="26"/>
          <w:szCs w:val="26"/>
        </w:rPr>
        <w:t xml:space="preserve"> рассматривает заявление, проставляет резолюцию по исполнению и в течение рабочего дня, следующего за днем поступления заявления в Учреждение, передает заявление с приложенными к нему документами для исполнения специалисту </w:t>
      </w:r>
      <w:r w:rsidRPr="00442EAD">
        <w:rPr>
          <w:iCs/>
          <w:sz w:val="26"/>
          <w:szCs w:val="26"/>
        </w:rPr>
        <w:t>Учреждения, ответственному за предоставление муниципальной услуги (далее – специалист Учреждения).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3.4.4. Специалист Учреждения в течение 2 рабочих дней со дня поступления к нему заявления</w:t>
      </w:r>
      <w:r w:rsidRPr="00442EAD">
        <w:rPr>
          <w:sz w:val="26"/>
          <w:szCs w:val="26"/>
        </w:rPr>
        <w:t xml:space="preserve"> с приложенными документами</w:t>
      </w:r>
      <w:r w:rsidRPr="00442EAD">
        <w:rPr>
          <w:iCs/>
          <w:sz w:val="26"/>
          <w:szCs w:val="26"/>
        </w:rPr>
        <w:t>: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проводит проверку представленных документов;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в случае если документы, указанные в </w:t>
      </w:r>
      <w:hyperlink r:id="rId10" w:history="1">
        <w:r w:rsidRPr="00442EAD">
          <w:rPr>
            <w:color w:val="000000"/>
            <w:sz w:val="26"/>
            <w:szCs w:val="26"/>
          </w:rPr>
          <w:t>пункте 2.7</w:t>
        </w:r>
      </w:hyperlink>
      <w:r w:rsidRPr="00442EAD">
        <w:rPr>
          <w:sz w:val="26"/>
          <w:szCs w:val="26"/>
        </w:rPr>
        <w:t>.1 Административного регламента, не были представлены заявителем самостоятельно, то направляет межведомственные запросы в государственные органы, в распоряжении которых находятся указанные документы (их копии или сведения, содержащиеся в них), в порядке, установленном действующим законодательством</w:t>
      </w:r>
      <w:r w:rsidR="00B86046">
        <w:rPr>
          <w:sz w:val="26"/>
          <w:szCs w:val="26"/>
        </w:rPr>
        <w:t>;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направляет заявление на согласование в форме электронного документа или на бумажном носителе в следующие органы и организации в соответствии с приложением 3 к Административному регламенту: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МУП «Водоканал»</w:t>
      </w:r>
      <w:r w:rsidR="00B86046">
        <w:rPr>
          <w:sz w:val="26"/>
          <w:szCs w:val="26"/>
        </w:rPr>
        <w:t>;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МУП «</w:t>
      </w:r>
      <w:proofErr w:type="spellStart"/>
      <w:r w:rsidRPr="00442EAD">
        <w:rPr>
          <w:sz w:val="26"/>
          <w:szCs w:val="26"/>
        </w:rPr>
        <w:t>Теплоэнергия</w:t>
      </w:r>
      <w:proofErr w:type="spellEnd"/>
      <w:r w:rsidRPr="00442EAD">
        <w:rPr>
          <w:sz w:val="26"/>
          <w:szCs w:val="26"/>
        </w:rPr>
        <w:t>»</w:t>
      </w:r>
      <w:r w:rsidR="00B86046">
        <w:rPr>
          <w:sz w:val="26"/>
          <w:szCs w:val="26"/>
        </w:rPr>
        <w:t>;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МУП «Электросеть»</w:t>
      </w:r>
      <w:r w:rsidR="00B86046">
        <w:rPr>
          <w:sz w:val="26"/>
          <w:szCs w:val="26"/>
        </w:rPr>
        <w:t>;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МУП «</w:t>
      </w:r>
      <w:proofErr w:type="spellStart"/>
      <w:r w:rsidRPr="00442EAD">
        <w:rPr>
          <w:sz w:val="26"/>
          <w:szCs w:val="26"/>
        </w:rPr>
        <w:t>Электросвет</w:t>
      </w:r>
      <w:proofErr w:type="spellEnd"/>
      <w:r w:rsidRPr="00442EAD">
        <w:rPr>
          <w:sz w:val="26"/>
          <w:szCs w:val="26"/>
        </w:rPr>
        <w:t>»</w:t>
      </w:r>
      <w:r w:rsidR="00B86046">
        <w:rPr>
          <w:sz w:val="26"/>
          <w:szCs w:val="26"/>
        </w:rPr>
        <w:t>;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ООО «Газпром </w:t>
      </w:r>
      <w:proofErr w:type="spellStart"/>
      <w:r w:rsidRPr="00442EAD">
        <w:rPr>
          <w:sz w:val="26"/>
          <w:szCs w:val="26"/>
        </w:rPr>
        <w:t>теплоэнерго</w:t>
      </w:r>
      <w:proofErr w:type="spellEnd"/>
      <w:r w:rsidRPr="00442EAD">
        <w:rPr>
          <w:sz w:val="26"/>
          <w:szCs w:val="26"/>
        </w:rPr>
        <w:t xml:space="preserve"> Вологда»</w:t>
      </w:r>
      <w:r w:rsidR="00B86046">
        <w:rPr>
          <w:sz w:val="26"/>
          <w:szCs w:val="26"/>
        </w:rPr>
        <w:t>;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АО «</w:t>
      </w:r>
      <w:proofErr w:type="spellStart"/>
      <w:r w:rsidRPr="00442EAD">
        <w:rPr>
          <w:sz w:val="26"/>
          <w:szCs w:val="26"/>
        </w:rPr>
        <w:t>Газпромгазораспределение</w:t>
      </w:r>
      <w:proofErr w:type="spellEnd"/>
      <w:r w:rsidRPr="00442EAD">
        <w:rPr>
          <w:sz w:val="26"/>
          <w:szCs w:val="26"/>
        </w:rPr>
        <w:t>»</w:t>
      </w:r>
      <w:r w:rsidR="00B86046">
        <w:rPr>
          <w:sz w:val="26"/>
          <w:szCs w:val="26"/>
        </w:rPr>
        <w:t>;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ОАО «Ростелеком», Вологодский ф-л, уч. эксплуатации № 19</w:t>
      </w:r>
      <w:r w:rsidR="00B86046">
        <w:rPr>
          <w:sz w:val="26"/>
          <w:szCs w:val="26"/>
        </w:rPr>
        <w:t>;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Управление Министерства внутренних дел Р</w:t>
      </w:r>
      <w:r w:rsidR="00B86046">
        <w:rPr>
          <w:sz w:val="26"/>
          <w:szCs w:val="26"/>
        </w:rPr>
        <w:t xml:space="preserve">оссийской </w:t>
      </w:r>
      <w:r w:rsidRPr="00442EAD">
        <w:rPr>
          <w:sz w:val="26"/>
          <w:szCs w:val="26"/>
        </w:rPr>
        <w:t>Ф</w:t>
      </w:r>
      <w:r w:rsidR="00B86046">
        <w:rPr>
          <w:sz w:val="26"/>
          <w:szCs w:val="26"/>
        </w:rPr>
        <w:t>едерации</w:t>
      </w:r>
      <w:r w:rsidRPr="00442EAD">
        <w:rPr>
          <w:sz w:val="26"/>
          <w:szCs w:val="26"/>
        </w:rPr>
        <w:t xml:space="preserve"> по городу Череповцу.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3.4.5. Указанные органы и организации согласовывают заявление в срок не более пяти рабочих дней со дня поступления заявления.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3.4.6. Специалист </w:t>
      </w:r>
      <w:r w:rsidRPr="00442EAD">
        <w:rPr>
          <w:iCs/>
          <w:sz w:val="26"/>
          <w:szCs w:val="26"/>
        </w:rPr>
        <w:t>Учреждения</w:t>
      </w:r>
      <w:r w:rsidRPr="00442EAD">
        <w:rPr>
          <w:sz w:val="26"/>
          <w:szCs w:val="26"/>
        </w:rPr>
        <w:t xml:space="preserve"> в течение срока, не превышающе</w:t>
      </w:r>
      <w:r w:rsidR="00B86046">
        <w:rPr>
          <w:sz w:val="26"/>
          <w:szCs w:val="26"/>
        </w:rPr>
        <w:t>го</w:t>
      </w:r>
      <w:r w:rsidRPr="00442EAD">
        <w:rPr>
          <w:sz w:val="26"/>
          <w:szCs w:val="26"/>
        </w:rPr>
        <w:t xml:space="preserve"> 23</w:t>
      </w:r>
      <w:r w:rsidRPr="00442EAD">
        <w:rPr>
          <w:color w:val="0070C0"/>
          <w:sz w:val="26"/>
          <w:szCs w:val="26"/>
        </w:rPr>
        <w:t xml:space="preserve"> </w:t>
      </w:r>
      <w:r w:rsidRPr="00442EAD">
        <w:rPr>
          <w:sz w:val="26"/>
          <w:szCs w:val="26"/>
        </w:rPr>
        <w:t>календарных дней со дня регистрации заявления с прилагаемыми документами</w:t>
      </w:r>
      <w:r w:rsidRPr="00442EAD">
        <w:rPr>
          <w:iCs/>
          <w:color w:val="0070C0"/>
          <w:sz w:val="26"/>
          <w:szCs w:val="26"/>
        </w:rPr>
        <w:t xml:space="preserve"> </w:t>
      </w:r>
      <w:r w:rsidRPr="00442EAD">
        <w:rPr>
          <w:iCs/>
          <w:sz w:val="26"/>
          <w:szCs w:val="26"/>
        </w:rPr>
        <w:t>в</w:t>
      </w:r>
      <w:r w:rsidRPr="00442EAD">
        <w:rPr>
          <w:iCs/>
          <w:color w:val="0070C0"/>
          <w:sz w:val="26"/>
          <w:szCs w:val="26"/>
        </w:rPr>
        <w:t xml:space="preserve"> </w:t>
      </w:r>
      <w:r w:rsidRPr="00442EAD">
        <w:rPr>
          <w:iCs/>
          <w:sz w:val="26"/>
          <w:szCs w:val="26"/>
        </w:rPr>
        <w:t>Уполномоченном органе</w:t>
      </w:r>
      <w:r w:rsidRPr="00442EAD">
        <w:rPr>
          <w:sz w:val="26"/>
          <w:szCs w:val="26"/>
        </w:rPr>
        <w:t>: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при наличии оснований для отказа в предоставлении муниципальной услуги, указанных в пункте 2.9.2 Административного регламента, готовит проект уведомления об отказе в выдаче разрешения;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при отсутствии оснований для отказа в предоставлении муниципальной услуги, указанных в пункте 2.9.2 Административного регламента, готовит проект решения о выдаче разрешения в соответствии с приложением 2 к Административному регламенту;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передает подготовленный проект уведомления об отказе в выдаче разрешения либо проект решения о выдаче разрешения на согласование руководителю Учреждения.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3.4.7. Руководитель Учреждения в течение рабочего дня, следующего за днем поступления проекта уведомления об отказе в выдаче разрешения либо проекта решения о выдаче разрешения, согласовывает проекты и направляет специалисту Учреждения, ответственному за делопроизводство, для передачи в Уполномоченный орган.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3.4.8. Специалист Учреждения, ответственный за делопроизводство, в течение рабочего дня, следующего за днем согласования руководителем Учреждения проекта уведомления об отказе в выдаче разрешения либо проекта решения о выдаче разрешения, передает его на подпись руководителю Уполномоченного органа.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3.4.9. Руководитель Уполномоченного органа в течение рабочего дня, следующего за днем передачи документов из Учреждения, подписывает уведомление об отказе в выдаче разрешения либо решение о выдаче разрешения и передает специалисту Уполномоченного органа для выдачи (направления) заявителю.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3.4.10. Результатом выполнения данной административной процедуры является подготовленное подписанное решение о выдаче разрешения либо уведомление об отказе в выдаче разрешения.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Решение о выдаче разрешения либо уведомление об отказе в выдаче разрешения принимается в срок, не превышающий 26 календарных дней со дня регистрации заявления в </w:t>
      </w:r>
      <w:r w:rsidRPr="00442EAD">
        <w:rPr>
          <w:iCs/>
          <w:sz w:val="26"/>
          <w:szCs w:val="26"/>
        </w:rPr>
        <w:t>Уполномоченном органе</w:t>
      </w:r>
      <w:r w:rsidRPr="00442EAD">
        <w:rPr>
          <w:sz w:val="26"/>
          <w:szCs w:val="26"/>
        </w:rPr>
        <w:t>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3.5. Направление заявителю результата предоставления муниципальной услуги.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3.5.1. Юридическим фактом, являющимся основанием для начала данной административной процедуры, является передача специалисту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 подготовленного подписанного решения о выдаче разрешения либо уведомления об отказе в выдаче разрешения.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3.5.2. Специалист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>: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в случае принятия решения о выдаче разрешения в срок не позднее двух рабочих дней со дня подписания вручает заявителю (его законному представителю) лично либо направляет по почте заказным письмом с уведомлением решение о выдаче разрешения с приложением разрешения; 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в случае принятия решения об отказе в выдаче разрешения в срок не позднее двух рабочих дней со дня подписания вручает заявителю (его законному представителю) лично либо направляет по почте заказным письмом с уведомлением уведомление об отказе в выдаче разрешения, в котором приводится обоснование причин такого отказа; 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 случае неявки заявителя в установленные сроки направляет результат предоставления муниципальной услуги в электронном виде на адрес электронной почты, указанной в заявлении, либо на почтовый адрес заказным письмом с уведомлением;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в случае подачи заявления в электронной форме через Портал меняет статус в личном кабинете ведомства на Портале государственных и муниципальных услуг (функций) Вологодской области, прикрепляет сканированный вариант результата предоставления муниципальной услуги. О факте подготовки результата муниципальной услуги заявитель автоматически информируется по электронной почте и через личный кабинет на Портале;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 xml:space="preserve">после выдачи (направления) заявителю документов, являющихся результатом предоставления муниципальной услуги, направляет пакет документов в Учреждение для формирования дела о предоставлении заявителю муниципальной услуги и дальнейшего хранения. </w:t>
      </w:r>
    </w:p>
    <w:p w:rsidR="00442EAD" w:rsidRPr="00442EAD" w:rsidRDefault="00442EAD" w:rsidP="0024575F">
      <w:pPr>
        <w:tabs>
          <w:tab w:val="left" w:pos="353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3.6.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исправления. Исправление опечаток и ошибок осуществляется в ср</w:t>
      </w:r>
      <w:r w:rsidR="00B86046">
        <w:rPr>
          <w:sz w:val="26"/>
          <w:szCs w:val="26"/>
        </w:rPr>
        <w:t>ок, не превышающий 3 рабочих дней</w:t>
      </w:r>
      <w:r w:rsidRPr="00442EAD">
        <w:rPr>
          <w:sz w:val="26"/>
          <w:szCs w:val="26"/>
        </w:rPr>
        <w:t xml:space="preserve"> со дня обращения заявителя об их устранении.</w:t>
      </w:r>
    </w:p>
    <w:p w:rsidR="00442EAD" w:rsidRPr="00442EAD" w:rsidRDefault="00442EAD" w:rsidP="0024575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442EAD">
        <w:rPr>
          <w:sz w:val="26"/>
          <w:szCs w:val="26"/>
        </w:rPr>
        <w:t>4. Формы контроля за предоставлением муниципальной услуги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руководитель Уполномоченного органа.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4.2. Контроль за полнотой и качеством предоставления муниципальной услуги осуществляет руководитель Уполномоченного органа, руководитель Учреждения.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Плановые проверки проводятся 1 раз в год на основании распоряжения мэрии города.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Уполномоченного органа.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 xml:space="preserve">4.3. </w:t>
      </w:r>
      <w:r w:rsidRPr="00442EAD">
        <w:rPr>
          <w:sz w:val="26"/>
          <w:szCs w:val="26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специалистов Учреждения в соответствии с действующим законодательством Российской Федерации.</w:t>
      </w:r>
    </w:p>
    <w:p w:rsidR="00442EAD" w:rsidRPr="00442EAD" w:rsidRDefault="00442EAD" w:rsidP="00442EAD">
      <w:pPr>
        <w:ind w:firstLine="720"/>
        <w:jc w:val="center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</w:p>
    <w:p w:rsidR="00442EAD" w:rsidRPr="00442EAD" w:rsidRDefault="00442EAD" w:rsidP="0024575F">
      <w:pPr>
        <w:ind w:firstLine="720"/>
        <w:jc w:val="center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должностных лиц, муниципальных служащих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bCs/>
          <w:iCs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 xml:space="preserve">5.2. </w:t>
      </w:r>
      <w:r w:rsidRPr="00442EAD">
        <w:rPr>
          <w:bCs/>
          <w:iCs/>
          <w:sz w:val="26"/>
          <w:szCs w:val="26"/>
        </w:rPr>
        <w:t xml:space="preserve">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r w:rsidRPr="00442EAD">
        <w:rPr>
          <w:iCs/>
          <w:sz w:val="26"/>
          <w:szCs w:val="26"/>
        </w:rPr>
        <w:t>Федеральным законом от 27.07.2010 № 210-ФЗ «</w:t>
      </w:r>
      <w:r w:rsidRPr="00442EAD">
        <w:rPr>
          <w:bCs/>
          <w:iCs/>
          <w:sz w:val="26"/>
          <w:szCs w:val="26"/>
        </w:rPr>
        <w:t xml:space="preserve">Об организации предоставления государственных и муниципальных услуг» и </w:t>
      </w:r>
      <w:r w:rsidRPr="00442EAD">
        <w:rPr>
          <w:iCs/>
          <w:sz w:val="26"/>
          <w:szCs w:val="26"/>
        </w:rPr>
        <w:t xml:space="preserve">Порядком подачи и рассмотрения жалоб на решения и действия (бездействие) </w:t>
      </w:r>
      <w:r w:rsidRPr="00442EAD">
        <w:rPr>
          <w:sz w:val="26"/>
          <w:szCs w:val="26"/>
        </w:rPr>
        <w:t>органа мэрии, предоставляющего муниципальную услугу, многофункционального центра, а также их должностных лиц либо муниципальных служащих, работников</w:t>
      </w:r>
      <w:r w:rsidRPr="00442EAD">
        <w:rPr>
          <w:iCs/>
          <w:sz w:val="26"/>
          <w:szCs w:val="26"/>
        </w:rPr>
        <w:t>, утвержденным постановлением мэрии города от 29.05.2012 № 3030.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sz w:val="26"/>
          <w:szCs w:val="26"/>
        </w:rPr>
        <w:t xml:space="preserve"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</w:t>
      </w:r>
      <w:r w:rsidRPr="00442EAD">
        <w:rPr>
          <w:sz w:val="26"/>
          <w:szCs w:val="26"/>
          <w:lang w:eastAsia="x-none"/>
        </w:rPr>
        <w:t>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 xml:space="preserve">5.4. </w:t>
      </w:r>
      <w:r w:rsidRPr="00442EAD">
        <w:rPr>
          <w:bCs/>
          <w:iCs/>
          <w:sz w:val="26"/>
          <w:szCs w:val="26"/>
        </w:rPr>
        <w:t>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442EAD" w:rsidRPr="00442EAD" w:rsidSect="00DE202F">
          <w:headerReference w:type="first" r:id="rId11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442EAD" w:rsidRPr="00442EAD" w:rsidRDefault="00442EAD" w:rsidP="00442EAD">
      <w:pPr>
        <w:autoSpaceDE w:val="0"/>
        <w:autoSpaceDN w:val="0"/>
        <w:adjustRightInd w:val="0"/>
        <w:ind w:left="6237"/>
        <w:jc w:val="both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Приложение 1</w:t>
      </w:r>
    </w:p>
    <w:p w:rsidR="00442EAD" w:rsidRPr="00442EAD" w:rsidRDefault="00442EAD" w:rsidP="00442EAD">
      <w:pPr>
        <w:ind w:left="6237"/>
        <w:jc w:val="both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 xml:space="preserve">к Административному регламенту </w:t>
      </w:r>
    </w:p>
    <w:p w:rsidR="00442EAD" w:rsidRPr="00442EAD" w:rsidRDefault="00442EAD" w:rsidP="00442EAD">
      <w:pPr>
        <w:ind w:left="6237"/>
        <w:jc w:val="both"/>
        <w:rPr>
          <w:rFonts w:eastAsia="Calibri"/>
          <w:kern w:val="2"/>
          <w:sz w:val="28"/>
          <w:szCs w:val="28"/>
        </w:rPr>
      </w:pPr>
    </w:p>
    <w:p w:rsidR="00442EAD" w:rsidRPr="00442EAD" w:rsidRDefault="00442EAD" w:rsidP="00442EAD">
      <w:pPr>
        <w:ind w:left="6237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Первому заместителю мэра города</w:t>
      </w:r>
    </w:p>
    <w:p w:rsidR="00442EAD" w:rsidRPr="00442EAD" w:rsidRDefault="00442EAD" w:rsidP="00442EAD">
      <w:pPr>
        <w:ind w:left="5954"/>
        <w:jc w:val="both"/>
        <w:rPr>
          <w:rFonts w:eastAsia="Calibri"/>
          <w:kern w:val="2"/>
          <w:sz w:val="28"/>
          <w:szCs w:val="28"/>
        </w:rPr>
      </w:pPr>
    </w:p>
    <w:p w:rsidR="00442EAD" w:rsidRPr="00442EAD" w:rsidRDefault="00442EAD" w:rsidP="00442EAD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ЗАЯВЛЕНИЕ</w:t>
      </w:r>
    </w:p>
    <w:p w:rsidR="00442EAD" w:rsidRPr="00442EAD" w:rsidRDefault="00442EAD" w:rsidP="00442EAD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 xml:space="preserve">о выдаче разрешения </w:t>
      </w:r>
      <w:bookmarkStart w:id="15" w:name="_Hlk42595298"/>
      <w:r w:rsidRPr="00442EAD">
        <w:rPr>
          <w:rFonts w:eastAsia="Calibri"/>
          <w:kern w:val="2"/>
          <w:sz w:val="26"/>
          <w:szCs w:val="26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муниципального образования «</w:t>
      </w:r>
      <w:r w:rsidR="009653FD"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 xml:space="preserve">ород Череповец», а также на посадку (взлет) на расположенные в границах муниципального </w:t>
      </w:r>
    </w:p>
    <w:p w:rsidR="00442EAD" w:rsidRPr="00442EAD" w:rsidRDefault="00442EAD" w:rsidP="00442EAD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образования «</w:t>
      </w:r>
      <w:r w:rsidR="009653FD"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>ород Череповец» площадки, сведения о которых не опубликованы в документах аэронавигационной информации</w:t>
      </w:r>
      <w:bookmarkEnd w:id="15"/>
    </w:p>
    <w:p w:rsidR="00442EAD" w:rsidRPr="00442EAD" w:rsidRDefault="00442EAD" w:rsidP="00442EAD">
      <w:pPr>
        <w:jc w:val="center"/>
        <w:rPr>
          <w:rFonts w:eastAsia="Calibri"/>
          <w:b/>
          <w:bCs/>
          <w:kern w:val="2"/>
        </w:rPr>
      </w:pPr>
    </w:p>
    <w:tbl>
      <w:tblPr>
        <w:tblW w:w="8799" w:type="dxa"/>
        <w:tblLook w:val="04A0" w:firstRow="1" w:lastRow="0" w:firstColumn="1" w:lastColumn="0" w:noHBand="0" w:noVBand="1"/>
      </w:tblPr>
      <w:tblGrid>
        <w:gridCol w:w="2396"/>
        <w:gridCol w:w="391"/>
        <w:gridCol w:w="1537"/>
        <w:gridCol w:w="428"/>
        <w:gridCol w:w="2015"/>
        <w:gridCol w:w="396"/>
        <w:gridCol w:w="1636"/>
      </w:tblGrid>
      <w:tr w:rsidR="00442EAD" w:rsidRPr="00442EAD" w:rsidTr="00DE202F">
        <w:tc>
          <w:tcPr>
            <w:tcW w:w="2396" w:type="dxa"/>
            <w:tcBorders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  <w:r w:rsidRPr="00442EAD">
              <w:rPr>
                <w:rFonts w:eastAsia="Calibri"/>
                <w:b/>
                <w:bCs/>
                <w:kern w:val="2"/>
              </w:rPr>
              <w:t>Заявитель</w:t>
            </w:r>
          </w:p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442EAD">
              <w:rPr>
                <w:rFonts w:eastAsia="Calibri"/>
                <w:bCs/>
                <w:kern w:val="2"/>
                <w:sz w:val="20"/>
                <w:szCs w:val="20"/>
              </w:rPr>
              <w:t>(отметьте любым знаком выбранное значение)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Физическое лицо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Индивидуальный предприниматель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Юридическое лицо</w:t>
            </w:r>
          </w:p>
        </w:tc>
      </w:tr>
    </w:tbl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Для физических лиц и индивидуальных предпринимателей:</w:t>
      </w:r>
    </w:p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Фамилия, имя, отчество (последнее при наличии)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bookmarkStart w:id="16" w:name="_Hlk42594192"/>
          </w:p>
        </w:tc>
      </w:tr>
    </w:tbl>
    <w:bookmarkEnd w:id="16"/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Адрес места жительства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bookmarkStart w:id="17" w:name="_Hlk42594076"/>
          </w:p>
        </w:tc>
      </w:tr>
    </w:tbl>
    <w:bookmarkEnd w:id="17"/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Сведения о документе, удостоверяющем личность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bookmarkStart w:id="18" w:name="_Hlk42594804"/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bookmarkEnd w:id="18"/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Для индивидуальных предпринимателей: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442EAD" w:rsidRPr="00442EAD" w:rsidTr="00DE202F">
        <w:tc>
          <w:tcPr>
            <w:tcW w:w="4785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bookmarkStart w:id="19" w:name="_Hlk42594259"/>
            <w:r w:rsidRPr="00442EAD">
              <w:rPr>
                <w:rFonts w:eastAsia="Calibri"/>
                <w:kern w:val="2"/>
              </w:rPr>
              <w:t>ОГРН</w:t>
            </w:r>
          </w:p>
        </w:tc>
        <w:tc>
          <w:tcPr>
            <w:tcW w:w="5529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ИНН</w:t>
            </w:r>
          </w:p>
        </w:tc>
      </w:tr>
      <w:bookmarkEnd w:id="19"/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Для юридических лиц:</w:t>
      </w:r>
    </w:p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Наименование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Адрес места нахождения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442EAD" w:rsidRPr="00442EAD" w:rsidTr="00DE202F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DE202F"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DE20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ОГРН</w:t>
            </w:r>
          </w:p>
        </w:tc>
        <w:tc>
          <w:tcPr>
            <w:tcW w:w="5529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ИНН</w:t>
            </w: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Сведения о представителе заявителя:</w:t>
      </w:r>
    </w:p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>Представитель действует: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2410"/>
        <w:gridCol w:w="6945"/>
      </w:tblGrid>
      <w:tr w:rsidR="00442EAD" w:rsidRPr="00442EAD" w:rsidTr="00DE202F">
        <w:tc>
          <w:tcPr>
            <w:tcW w:w="3369" w:type="dxa"/>
            <w:gridSpan w:val="2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□ на основании доверенности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(реквизиты доверенности)</w:t>
            </w:r>
          </w:p>
        </w:tc>
      </w:tr>
      <w:tr w:rsidR="00442EAD" w:rsidRPr="00442EAD" w:rsidTr="00DE202F">
        <w:tc>
          <w:tcPr>
            <w:tcW w:w="10314" w:type="dxa"/>
            <w:gridSpan w:val="3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□ имеет право действовать от имени юридического лица без доверенности</w:t>
            </w:r>
          </w:p>
        </w:tc>
      </w:tr>
      <w:tr w:rsidR="00442EAD" w:rsidRPr="00442EAD" w:rsidTr="00DE202F">
        <w:tc>
          <w:tcPr>
            <w:tcW w:w="959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□ иное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Фамилия, имя, отчество (последнее при наличии)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Адрес места жительства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Сведения о документе, удостоверяющем личность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bookmarkStart w:id="20" w:name="_Hlk42594832"/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bookmarkEnd w:id="20"/>
    </w:tbl>
    <w:p w:rsidR="00442EAD" w:rsidRPr="00442EAD" w:rsidRDefault="00442EAD" w:rsidP="00442EAD">
      <w:pPr>
        <w:jc w:val="center"/>
        <w:rPr>
          <w:rFonts w:eastAsia="Calibri"/>
          <w:b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Вид деятельности:</w:t>
      </w:r>
    </w:p>
    <w:p w:rsidR="00442EAD" w:rsidRPr="00442EAD" w:rsidRDefault="00442EAD" w:rsidP="00442EAD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авиационных работ;</w:t>
      </w:r>
    </w:p>
    <w:p w:rsidR="00442EAD" w:rsidRPr="00442EAD" w:rsidRDefault="00442EAD" w:rsidP="00442EAD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парашютных прыжков;</w:t>
      </w:r>
    </w:p>
    <w:p w:rsidR="00442EAD" w:rsidRPr="00442EAD" w:rsidRDefault="00442EAD" w:rsidP="00442EAD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демонстрационных полетов воздушных судов;</w:t>
      </w:r>
    </w:p>
    <w:p w:rsidR="00442EAD" w:rsidRPr="00442EAD" w:rsidRDefault="00442EAD" w:rsidP="00442EAD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полетов беспилотных воздушных судов;</w:t>
      </w:r>
    </w:p>
    <w:p w:rsidR="00442EAD" w:rsidRPr="00442EAD" w:rsidRDefault="00442EAD" w:rsidP="00442EAD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подъемов привязных аэростатов</w:t>
      </w: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 xml:space="preserve">выполнение посадки (взлета) на площадки, сведения о которых не опубликованы в документах </w:t>
      </w:r>
      <w:r w:rsidRPr="00442EAD">
        <w:rPr>
          <w:rFonts w:eastAsia="Calibri"/>
          <w:bCs/>
          <w:kern w:val="2"/>
        </w:rPr>
        <w:t>аэронавигационной информации</w:t>
      </w:r>
    </w:p>
    <w:p w:rsidR="00442EAD" w:rsidRPr="00442EAD" w:rsidRDefault="00442EAD" w:rsidP="00442EAD">
      <w:pPr>
        <w:jc w:val="center"/>
        <w:rPr>
          <w:rFonts w:eastAsia="Calibri"/>
          <w:b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Цель выполнения соответствующей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bookmarkStart w:id="21" w:name="_Hlk42595074"/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bookmarkEnd w:id="21"/>
    </w:tbl>
    <w:p w:rsidR="0024575F" w:rsidRDefault="0024575F" w:rsidP="00442EAD">
      <w:pPr>
        <w:jc w:val="both"/>
        <w:rPr>
          <w:rFonts w:eastAsia="Calibri"/>
          <w:b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План выполнения деятельности: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2373"/>
        <w:gridCol w:w="462"/>
        <w:gridCol w:w="709"/>
        <w:gridCol w:w="2268"/>
        <w:gridCol w:w="532"/>
        <w:gridCol w:w="3153"/>
      </w:tblGrid>
      <w:tr w:rsidR="00442EAD" w:rsidRPr="00442EAD" w:rsidTr="0024575F">
        <w:tc>
          <w:tcPr>
            <w:tcW w:w="817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Дата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Время 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532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по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</w:tr>
      <w:tr w:rsidR="00442EAD" w:rsidRPr="00442EAD" w:rsidTr="0024575F">
        <w:tc>
          <w:tcPr>
            <w:tcW w:w="3652" w:type="dxa"/>
            <w:gridSpan w:val="3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 xml:space="preserve">Место выполнения деятельности 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к использованию воздушных суднах, другом оборудовании, их характеристиках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 в парашютных прыжках,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3794"/>
        <w:gridCol w:w="283"/>
        <w:gridCol w:w="1843"/>
        <w:gridCol w:w="567"/>
        <w:gridCol w:w="3827"/>
        <w:gridCol w:w="144"/>
      </w:tblGrid>
      <w:tr w:rsidR="00442EAD" w:rsidRPr="00442EAD" w:rsidTr="00DE202F"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Результат предоставления услуги: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выдать на руки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DE202F">
        <w:trPr>
          <w:gridAfter w:val="1"/>
          <w:wAfter w:w="144" w:type="dxa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направить почтой/</w:t>
            </w:r>
          </w:p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эл.</w:t>
            </w:r>
            <w:r w:rsidR="009653FD">
              <w:rPr>
                <w:rFonts w:eastAsia="Calibri"/>
                <w:bCs/>
                <w:kern w:val="2"/>
              </w:rPr>
              <w:t xml:space="preserve"> </w:t>
            </w:r>
            <w:r w:rsidRPr="00442EAD">
              <w:rPr>
                <w:rFonts w:eastAsia="Calibri"/>
                <w:bCs/>
                <w:kern w:val="2"/>
              </w:rPr>
              <w:t xml:space="preserve">почтой по адресу: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DE202F">
        <w:trPr>
          <w:gridAfter w:val="1"/>
          <w:wAfter w:w="144" w:type="dxa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через Портал</w:t>
            </w:r>
          </w:p>
        </w:tc>
        <w:tc>
          <w:tcPr>
            <w:tcW w:w="3827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</w:p>
    <w:p w:rsidR="00442EAD" w:rsidRPr="00442EAD" w:rsidRDefault="00442EAD" w:rsidP="00442EAD">
      <w:pPr>
        <w:autoSpaceDE w:val="0"/>
        <w:autoSpaceDN w:val="0"/>
        <w:adjustRightInd w:val="0"/>
        <w:spacing w:line="276" w:lineRule="auto"/>
        <w:ind w:firstLine="426"/>
        <w:rPr>
          <w:rFonts w:eastAsia="Calibri"/>
          <w:kern w:val="2"/>
          <w:lang w:eastAsia="en-US"/>
        </w:rPr>
      </w:pPr>
      <w:r w:rsidRPr="00442EAD">
        <w:rPr>
          <w:rFonts w:eastAsia="Calibri"/>
          <w:kern w:val="2"/>
          <w:lang w:eastAsia="en-US"/>
        </w:rPr>
        <w:t>Приложения: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918"/>
      </w:tblGrid>
      <w:tr w:rsidR="00442EAD" w:rsidRPr="00442EAD" w:rsidTr="00DE202F">
        <w:tc>
          <w:tcPr>
            <w:tcW w:w="396" w:type="dxa"/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442EAD">
              <w:rPr>
                <w:rFonts w:eastAsia="Calibri"/>
                <w:kern w:val="2"/>
                <w:lang w:eastAsia="en-US"/>
              </w:rPr>
              <w:t>1.</w:t>
            </w:r>
          </w:p>
        </w:tc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442EAD" w:rsidRPr="00442EAD" w:rsidTr="00DE202F">
        <w:tc>
          <w:tcPr>
            <w:tcW w:w="396" w:type="dxa"/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442EAD">
              <w:rPr>
                <w:rFonts w:eastAsia="Calibri"/>
                <w:kern w:val="2"/>
                <w:lang w:eastAsia="en-US"/>
              </w:rPr>
              <w:t>2.</w:t>
            </w:r>
          </w:p>
        </w:tc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442EAD" w:rsidRPr="00442EAD" w:rsidTr="00DE202F">
        <w:tc>
          <w:tcPr>
            <w:tcW w:w="396" w:type="dxa"/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442EAD">
              <w:rPr>
                <w:rFonts w:eastAsia="Calibri"/>
                <w:kern w:val="2"/>
                <w:lang w:eastAsia="en-US"/>
              </w:rPr>
              <w:t>3.</w:t>
            </w:r>
          </w:p>
        </w:tc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spacing w:line="276" w:lineRule="auto"/>
        <w:rPr>
          <w:rFonts w:eastAsia="Calibri"/>
          <w:kern w:val="2"/>
          <w:lang w:eastAsia="en-US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5242"/>
      </w:tblGrid>
      <w:tr w:rsidR="00442EAD" w:rsidRPr="00442EAD" w:rsidTr="00DE202F">
        <w:tc>
          <w:tcPr>
            <w:tcW w:w="314" w:type="dxa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337" w:type="dxa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56" w:type="dxa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01" w:type="dxa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г.</w:t>
            </w:r>
          </w:p>
        </w:tc>
        <w:tc>
          <w:tcPr>
            <w:tcW w:w="733" w:type="dxa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442EAD" w:rsidRPr="00442EAD" w:rsidRDefault="00442EAD" w:rsidP="00442EAD">
            <w:pPr>
              <w:ind w:right="-108"/>
              <w:jc w:val="both"/>
              <w:rPr>
                <w:rFonts w:eastAsia="Calibri"/>
                <w:kern w:val="2"/>
              </w:rPr>
            </w:pPr>
          </w:p>
        </w:tc>
      </w:tr>
      <w:tr w:rsidR="00442EAD" w:rsidRPr="00442EAD" w:rsidTr="00DE202F">
        <w:tc>
          <w:tcPr>
            <w:tcW w:w="314" w:type="dxa"/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</w:tcPr>
          <w:p w:rsidR="00442EAD" w:rsidRPr="00442EAD" w:rsidRDefault="00442EAD" w:rsidP="00442EAD">
            <w:pPr>
              <w:ind w:right="-108"/>
              <w:jc w:val="center"/>
              <w:rPr>
                <w:rFonts w:eastAsia="Calibri"/>
                <w:i/>
                <w:iCs/>
                <w:color w:val="000000"/>
                <w:kern w:val="2"/>
                <w:sz w:val="18"/>
                <w:szCs w:val="18"/>
              </w:rPr>
            </w:pPr>
            <w:r w:rsidRPr="00442EAD">
              <w:rPr>
                <w:rFonts w:eastAsia="Calibri"/>
                <w:i/>
                <w:iCs/>
                <w:color w:val="000000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  <w:sectPr w:rsidR="00442EAD" w:rsidRPr="00442EAD" w:rsidSect="00DE202F">
          <w:headerReference w:type="default" r:id="rId12"/>
          <w:footnotePr>
            <w:numRestart w:val="eachPage"/>
          </w:foot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42EAD" w:rsidRPr="00442EAD" w:rsidRDefault="00442EAD" w:rsidP="00442EAD">
      <w:pPr>
        <w:autoSpaceDE w:val="0"/>
        <w:autoSpaceDN w:val="0"/>
        <w:adjustRightInd w:val="0"/>
        <w:ind w:left="6237"/>
        <w:jc w:val="both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Приложение 2</w:t>
      </w:r>
    </w:p>
    <w:p w:rsidR="00442EAD" w:rsidRPr="00442EAD" w:rsidRDefault="00442EAD" w:rsidP="00442EAD">
      <w:pPr>
        <w:ind w:left="6237"/>
        <w:jc w:val="both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 xml:space="preserve">к Административному регламенту </w:t>
      </w:r>
    </w:p>
    <w:p w:rsidR="00442EAD" w:rsidRPr="00442EAD" w:rsidRDefault="00442EAD" w:rsidP="00442EAD">
      <w:pPr>
        <w:autoSpaceDE w:val="0"/>
        <w:autoSpaceDN w:val="0"/>
        <w:adjustRightInd w:val="0"/>
        <w:spacing w:line="276" w:lineRule="auto"/>
        <w:rPr>
          <w:rFonts w:eastAsia="Calibri"/>
          <w:b/>
          <w:kern w:val="2"/>
          <w:lang w:eastAsia="en-US"/>
        </w:rPr>
      </w:pPr>
    </w:p>
    <w:p w:rsidR="00442EAD" w:rsidRPr="00442EAD" w:rsidRDefault="00442EAD" w:rsidP="00442EA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kern w:val="2"/>
          <w:sz w:val="26"/>
          <w:szCs w:val="26"/>
          <w:lang w:eastAsia="en-US"/>
        </w:rPr>
      </w:pPr>
      <w:r w:rsidRPr="00442EAD">
        <w:rPr>
          <w:rFonts w:eastAsia="Calibri"/>
          <w:bCs/>
          <w:kern w:val="2"/>
          <w:sz w:val="26"/>
          <w:szCs w:val="26"/>
          <w:lang w:eastAsia="en-US"/>
        </w:rPr>
        <w:t>РАЗРЕШЕНИЕ</w:t>
      </w:r>
    </w:p>
    <w:p w:rsidR="00442EAD" w:rsidRPr="00442EAD" w:rsidRDefault="00442EAD" w:rsidP="00442EAD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</w:t>
      </w:r>
    </w:p>
    <w:p w:rsidR="00442EAD" w:rsidRPr="00442EAD" w:rsidRDefault="00442EAD" w:rsidP="0024575F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над территорией муниципального образования «</w:t>
      </w:r>
      <w:r w:rsidR="009653FD"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>ород Череповец», а также на посадку (взлет) на расположенные в границах муниципального образования «</w:t>
      </w:r>
      <w:r w:rsidR="00555251"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>ород Череповец» площадки, сведения о которых не опубликованы в документах аэронавигационной информации</w:t>
      </w:r>
    </w:p>
    <w:p w:rsidR="00442EAD" w:rsidRPr="00442EAD" w:rsidRDefault="00442EAD" w:rsidP="00442EAD">
      <w:pPr>
        <w:autoSpaceDE w:val="0"/>
        <w:autoSpaceDN w:val="0"/>
        <w:adjustRightInd w:val="0"/>
        <w:spacing w:line="276" w:lineRule="auto"/>
        <w:rPr>
          <w:rFonts w:eastAsia="Calibri"/>
          <w:kern w:val="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"/>
        <w:gridCol w:w="2076"/>
        <w:gridCol w:w="465"/>
        <w:gridCol w:w="2252"/>
      </w:tblGrid>
      <w:tr w:rsidR="00442EAD" w:rsidRPr="00442EAD" w:rsidTr="00DE202F">
        <w:tc>
          <w:tcPr>
            <w:tcW w:w="438" w:type="dxa"/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42EAD">
              <w:rPr>
                <w:rFonts w:eastAsia="Calibri"/>
                <w:kern w:val="2"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445" w:type="dxa"/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42EAD">
              <w:rPr>
                <w:rFonts w:eastAsia="Calibri"/>
                <w:kern w:val="2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spacing w:line="276" w:lineRule="auto"/>
        <w:rPr>
          <w:rFonts w:eastAsia="Calibri"/>
          <w:kern w:val="2"/>
          <w:lang w:eastAsia="en-US"/>
        </w:rPr>
      </w:pP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442EAD">
        <w:rPr>
          <w:rFonts w:eastAsia="Calibri"/>
          <w:kern w:val="2"/>
          <w:sz w:val="26"/>
          <w:szCs w:val="26"/>
          <w:lang w:eastAsia="en-US"/>
        </w:rPr>
        <w:t>Рассмотрев заявление от «____» ___________ 20___ г., мэрия города Череповца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138, разрешает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jc w:val="center"/>
        <w:rPr>
          <w:rFonts w:eastAsia="Calibri"/>
          <w:i/>
          <w:kern w:val="2"/>
          <w:sz w:val="20"/>
          <w:szCs w:val="20"/>
          <w:lang w:eastAsia="en-US"/>
        </w:rPr>
      </w:pPr>
      <w:r w:rsidRPr="00442EAD">
        <w:rPr>
          <w:rFonts w:eastAsia="Calibri"/>
          <w:i/>
          <w:kern w:val="2"/>
          <w:sz w:val="20"/>
          <w:szCs w:val="20"/>
          <w:lang w:eastAsia="en-US"/>
        </w:rPr>
        <w:t xml:space="preserve"> (наименование юридического лица; фамилия, имя, отчество</w:t>
      </w:r>
      <w:r w:rsidR="0024575F">
        <w:rPr>
          <w:rFonts w:eastAsia="Calibri"/>
          <w:i/>
          <w:kern w:val="2"/>
          <w:sz w:val="20"/>
          <w:szCs w:val="20"/>
          <w:lang w:eastAsia="en-US"/>
        </w:rPr>
        <w:t xml:space="preserve"> </w:t>
      </w:r>
      <w:r w:rsidRPr="00442EAD">
        <w:rPr>
          <w:rFonts w:eastAsia="Calibri"/>
          <w:i/>
          <w:kern w:val="2"/>
          <w:sz w:val="20"/>
          <w:szCs w:val="20"/>
          <w:lang w:eastAsia="en-US"/>
        </w:rPr>
        <w:t>физического лица,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jc w:val="center"/>
        <w:rPr>
          <w:rFonts w:eastAsia="Calibri"/>
          <w:i/>
          <w:kern w:val="2"/>
          <w:sz w:val="20"/>
          <w:szCs w:val="20"/>
          <w:lang w:eastAsia="en-US"/>
        </w:rPr>
      </w:pPr>
      <w:r w:rsidRPr="00442EAD">
        <w:rPr>
          <w:rFonts w:eastAsia="Calibri"/>
          <w:i/>
          <w:kern w:val="2"/>
          <w:sz w:val="20"/>
          <w:szCs w:val="20"/>
          <w:lang w:eastAsia="en-US"/>
        </w:rPr>
        <w:t>(адрес места нахождения (места жительства))</w:t>
      </w:r>
    </w:p>
    <w:p w:rsidR="00442EAD" w:rsidRPr="00442EAD" w:rsidRDefault="00442EAD" w:rsidP="00442EAD">
      <w:pPr>
        <w:autoSpaceDE w:val="0"/>
        <w:autoSpaceDN w:val="0"/>
        <w:adjustRightInd w:val="0"/>
        <w:rPr>
          <w:rFonts w:eastAsia="Calibri"/>
          <w:kern w:val="2"/>
          <w:lang w:eastAsia="en-US"/>
        </w:rPr>
      </w:pPr>
    </w:p>
    <w:p w:rsidR="00442EAD" w:rsidRPr="00442EAD" w:rsidRDefault="00442EAD" w:rsidP="00442EAD">
      <w:pPr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442EAD">
        <w:rPr>
          <w:rFonts w:eastAsia="Calibri"/>
          <w:kern w:val="2"/>
          <w:sz w:val="26"/>
          <w:szCs w:val="26"/>
          <w:lang w:eastAsia="en-US"/>
        </w:rPr>
        <w:t>выполнение над территорией муниципального образования «</w:t>
      </w:r>
      <w:r w:rsidR="00555251">
        <w:rPr>
          <w:rFonts w:eastAsia="Calibri"/>
          <w:kern w:val="2"/>
          <w:sz w:val="26"/>
          <w:szCs w:val="26"/>
          <w:lang w:eastAsia="en-US"/>
        </w:rPr>
        <w:t>Г</w:t>
      </w:r>
      <w:r w:rsidRPr="00442EAD">
        <w:rPr>
          <w:rFonts w:eastAsia="Calibri"/>
          <w:kern w:val="2"/>
          <w:sz w:val="26"/>
          <w:szCs w:val="26"/>
          <w:lang w:eastAsia="en-US"/>
        </w:rPr>
        <w:t>ород Череповец»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jc w:val="center"/>
        <w:rPr>
          <w:rFonts w:eastAsia="Calibri"/>
          <w:kern w:val="2"/>
          <w:sz w:val="20"/>
          <w:szCs w:val="20"/>
          <w:lang w:eastAsia="en-US"/>
        </w:rPr>
      </w:pPr>
      <w:r w:rsidRPr="00442EAD">
        <w:rPr>
          <w:rFonts w:eastAsia="Calibri"/>
          <w:i/>
          <w:kern w:val="2"/>
          <w:sz w:val="20"/>
          <w:szCs w:val="20"/>
          <w:lang w:eastAsia="en-US"/>
        </w:rPr>
        <w:t>(авиационных работ; парашютных прыжков; демонстрационных полетов воздушных</w:t>
      </w:r>
      <w:r w:rsidR="0024575F">
        <w:rPr>
          <w:rFonts w:eastAsia="Calibri"/>
          <w:i/>
          <w:kern w:val="2"/>
          <w:sz w:val="20"/>
          <w:szCs w:val="20"/>
          <w:lang w:eastAsia="en-US"/>
        </w:rPr>
        <w:t xml:space="preserve"> </w:t>
      </w:r>
      <w:r w:rsidRPr="00442EAD">
        <w:rPr>
          <w:rFonts w:eastAsia="Calibri"/>
          <w:i/>
          <w:kern w:val="2"/>
          <w:sz w:val="20"/>
          <w:szCs w:val="20"/>
          <w:lang w:eastAsia="en-US"/>
        </w:rPr>
        <w:t xml:space="preserve">судов; полетов беспилотных воздушных судов; подъемов привязных аэростатов; посадки (взлета) на расположенные в границах населенных пунктов площадки, сведения о которых не опубликованы в документах аэронавигационной </w:t>
      </w:r>
      <w:proofErr w:type="spellStart"/>
      <w:r w:rsidRPr="00442EAD">
        <w:rPr>
          <w:rFonts w:eastAsia="Calibri"/>
          <w:i/>
          <w:kern w:val="2"/>
          <w:sz w:val="20"/>
          <w:szCs w:val="20"/>
          <w:lang w:eastAsia="en-US"/>
        </w:rPr>
        <w:t>ин</w:t>
      </w:r>
      <w:r w:rsidR="00555251">
        <w:rPr>
          <w:rFonts w:eastAsia="Calibri"/>
          <w:i/>
          <w:kern w:val="2"/>
          <w:sz w:val="20"/>
          <w:szCs w:val="20"/>
          <w:lang w:eastAsia="en-US"/>
        </w:rPr>
        <w:t>формаци</w:t>
      </w:r>
      <w:proofErr w:type="spellEnd"/>
      <w:r w:rsidRPr="00442EAD">
        <w:rPr>
          <w:rFonts w:eastAsia="Calibri"/>
          <w:i/>
          <w:kern w:val="2"/>
          <w:sz w:val="20"/>
          <w:szCs w:val="20"/>
          <w:lang w:eastAsia="en-US"/>
        </w:rPr>
        <w:t xml:space="preserve"> – выбрать нужное)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442EAD" w:rsidRPr="00442EAD" w:rsidTr="00DE202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42EAD">
              <w:rPr>
                <w:rFonts w:eastAsia="Calibri"/>
                <w:kern w:val="2"/>
                <w:sz w:val="26"/>
                <w:szCs w:val="26"/>
                <w:lang w:eastAsia="en-US"/>
              </w:rPr>
              <w:t>с целью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ind w:left="851"/>
        <w:jc w:val="center"/>
        <w:rPr>
          <w:rFonts w:eastAsia="Calibri"/>
          <w:i/>
          <w:kern w:val="2"/>
          <w:sz w:val="20"/>
          <w:szCs w:val="20"/>
          <w:lang w:eastAsia="en-US"/>
        </w:rPr>
      </w:pPr>
      <w:r w:rsidRPr="00442EAD">
        <w:rPr>
          <w:rFonts w:eastAsia="Calibri"/>
          <w:i/>
          <w:kern w:val="2"/>
          <w:sz w:val="20"/>
          <w:szCs w:val="20"/>
          <w:lang w:eastAsia="en-US"/>
        </w:rPr>
        <w:t xml:space="preserve"> (цель проведения заявленного вида деятельности)</w:t>
      </w:r>
    </w:p>
    <w:p w:rsidR="00442EAD" w:rsidRPr="00442EAD" w:rsidRDefault="00442EAD" w:rsidP="00442EAD">
      <w:pPr>
        <w:autoSpaceDE w:val="0"/>
        <w:autoSpaceDN w:val="0"/>
        <w:adjustRightInd w:val="0"/>
        <w:rPr>
          <w:rFonts w:eastAsia="Calibri"/>
          <w:kern w:val="2"/>
          <w:sz w:val="26"/>
          <w:szCs w:val="26"/>
          <w:lang w:eastAsia="en-US"/>
        </w:rPr>
      </w:pPr>
      <w:r w:rsidRPr="00442EAD">
        <w:rPr>
          <w:rFonts w:eastAsia="Calibri"/>
          <w:kern w:val="2"/>
          <w:sz w:val="26"/>
          <w:szCs w:val="26"/>
          <w:lang w:eastAsia="en-US"/>
        </w:rPr>
        <w:t>на воздушном судне (воздушных судах)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jc w:val="center"/>
        <w:rPr>
          <w:rFonts w:eastAsia="Calibri"/>
          <w:i/>
          <w:kern w:val="2"/>
          <w:sz w:val="20"/>
          <w:szCs w:val="20"/>
          <w:lang w:eastAsia="en-US"/>
        </w:rPr>
      </w:pPr>
      <w:r w:rsidRPr="00442EAD">
        <w:rPr>
          <w:rFonts w:eastAsia="Calibri"/>
          <w:i/>
          <w:kern w:val="2"/>
          <w:sz w:val="20"/>
          <w:szCs w:val="20"/>
          <w:lang w:eastAsia="en-US"/>
        </w:rPr>
        <w:t>(указать количество и тип воздушных судов)</w:t>
      </w:r>
    </w:p>
    <w:p w:rsidR="00442EAD" w:rsidRPr="00442EAD" w:rsidRDefault="00442EAD" w:rsidP="00442EAD">
      <w:pPr>
        <w:autoSpaceDE w:val="0"/>
        <w:autoSpaceDN w:val="0"/>
        <w:adjustRightInd w:val="0"/>
        <w:rPr>
          <w:rFonts w:eastAsia="Calibri"/>
          <w:kern w:val="2"/>
          <w:sz w:val="26"/>
          <w:szCs w:val="26"/>
          <w:lang w:eastAsia="en-US"/>
        </w:rPr>
      </w:pPr>
      <w:r w:rsidRPr="00442EAD">
        <w:rPr>
          <w:rFonts w:eastAsia="Calibri"/>
          <w:kern w:val="2"/>
          <w:sz w:val="26"/>
          <w:szCs w:val="26"/>
          <w:lang w:eastAsia="en-US"/>
        </w:rPr>
        <w:t>Государственный и (или) регистрационный опознавательный знак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bookmarkStart w:id="22" w:name="_Hlk42595810"/>
          </w:p>
        </w:tc>
      </w:tr>
    </w:tbl>
    <w:bookmarkEnd w:id="22"/>
    <w:p w:rsidR="00442EAD" w:rsidRPr="00442EAD" w:rsidRDefault="00442EAD" w:rsidP="00442EAD">
      <w:pPr>
        <w:autoSpaceDE w:val="0"/>
        <w:autoSpaceDN w:val="0"/>
        <w:adjustRightInd w:val="0"/>
        <w:rPr>
          <w:rFonts w:eastAsia="Calibri"/>
          <w:kern w:val="2"/>
          <w:sz w:val="26"/>
          <w:szCs w:val="26"/>
          <w:lang w:eastAsia="en-US"/>
        </w:rPr>
      </w:pPr>
      <w:r w:rsidRPr="00442EAD">
        <w:rPr>
          <w:rFonts w:eastAsia="Calibri"/>
          <w:kern w:val="2"/>
          <w:sz w:val="26"/>
          <w:szCs w:val="26"/>
          <w:lang w:eastAsia="en-US"/>
        </w:rPr>
        <w:t xml:space="preserve">Место использования воздушного пространства: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jc w:val="center"/>
        <w:rPr>
          <w:rFonts w:eastAsia="Calibri"/>
          <w:i/>
          <w:kern w:val="2"/>
          <w:sz w:val="20"/>
          <w:szCs w:val="20"/>
          <w:lang w:eastAsia="en-US"/>
        </w:rPr>
      </w:pPr>
      <w:r w:rsidRPr="00442EAD">
        <w:rPr>
          <w:rFonts w:eastAsia="Calibri"/>
          <w:i/>
          <w:kern w:val="2"/>
          <w:sz w:val="20"/>
          <w:szCs w:val="20"/>
          <w:lang w:eastAsia="en-US"/>
        </w:rPr>
        <w:t>(район проведения авиационных работ, демонстрационных полетов, полетов беспилотного летательного аппарата; взлетные (посадочные) площадки;</w:t>
      </w:r>
      <w:r w:rsidR="0024575F">
        <w:rPr>
          <w:rFonts w:eastAsia="Calibri"/>
          <w:i/>
          <w:kern w:val="2"/>
          <w:sz w:val="20"/>
          <w:szCs w:val="20"/>
          <w:lang w:eastAsia="en-US"/>
        </w:rPr>
        <w:t xml:space="preserve"> </w:t>
      </w:r>
      <w:r w:rsidRPr="00442EAD">
        <w:rPr>
          <w:rFonts w:eastAsia="Calibri"/>
          <w:i/>
          <w:kern w:val="2"/>
          <w:sz w:val="20"/>
          <w:szCs w:val="20"/>
          <w:lang w:eastAsia="en-US"/>
        </w:rPr>
        <w:t>площадки приземления парашютистов; место подъема привязного аэростата)</w:t>
      </w:r>
    </w:p>
    <w:p w:rsidR="00442EAD" w:rsidRPr="00442EAD" w:rsidRDefault="00442EAD" w:rsidP="00442EAD">
      <w:pPr>
        <w:autoSpaceDE w:val="0"/>
        <w:autoSpaceDN w:val="0"/>
        <w:adjustRightInd w:val="0"/>
        <w:rPr>
          <w:rFonts w:eastAsia="Calibri"/>
          <w:kern w:val="2"/>
          <w:lang w:eastAsia="en-US"/>
        </w:rPr>
      </w:pPr>
    </w:p>
    <w:p w:rsidR="00442EAD" w:rsidRPr="00442EAD" w:rsidRDefault="00442EAD" w:rsidP="00442EAD">
      <w:pPr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442EAD">
        <w:rPr>
          <w:rFonts w:eastAsia="Calibri"/>
          <w:kern w:val="2"/>
          <w:sz w:val="26"/>
          <w:szCs w:val="26"/>
          <w:lang w:eastAsia="en-US"/>
        </w:rPr>
        <w:t>Сроки использования воздушного пространства над территорией муниципального образования «</w:t>
      </w:r>
      <w:r w:rsidR="003C5DB8">
        <w:rPr>
          <w:rFonts w:eastAsia="Calibri"/>
          <w:kern w:val="2"/>
          <w:sz w:val="26"/>
          <w:szCs w:val="26"/>
          <w:lang w:eastAsia="en-US"/>
        </w:rPr>
        <w:t>Г</w:t>
      </w:r>
      <w:r w:rsidRPr="00442EAD">
        <w:rPr>
          <w:rFonts w:eastAsia="Calibri"/>
          <w:kern w:val="2"/>
          <w:sz w:val="26"/>
          <w:szCs w:val="26"/>
          <w:lang w:eastAsia="en-US"/>
        </w:rPr>
        <w:t>ород Череповец»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42EAD" w:rsidRPr="00442EAD" w:rsidTr="00DE202F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jc w:val="center"/>
        <w:rPr>
          <w:rFonts w:eastAsia="Calibri"/>
          <w:i/>
          <w:kern w:val="2"/>
          <w:sz w:val="20"/>
          <w:szCs w:val="20"/>
          <w:lang w:eastAsia="en-US"/>
        </w:rPr>
      </w:pPr>
      <w:r w:rsidRPr="00442EAD">
        <w:rPr>
          <w:rFonts w:eastAsia="Calibri"/>
          <w:i/>
          <w:kern w:val="2"/>
          <w:sz w:val="20"/>
          <w:szCs w:val="20"/>
          <w:lang w:eastAsia="en-US"/>
        </w:rPr>
        <w:t xml:space="preserve"> (дата (даты) и временной интервал проведения заявленного вида деятельности)</w:t>
      </w:r>
    </w:p>
    <w:p w:rsidR="00442EAD" w:rsidRPr="00442EAD" w:rsidRDefault="00442EAD" w:rsidP="00442EAD">
      <w:pPr>
        <w:autoSpaceDE w:val="0"/>
        <w:autoSpaceDN w:val="0"/>
        <w:adjustRightInd w:val="0"/>
        <w:jc w:val="center"/>
        <w:rPr>
          <w:rFonts w:eastAsia="Calibri"/>
          <w:i/>
          <w:kern w:val="2"/>
          <w:lang w:eastAsia="en-US"/>
        </w:rPr>
      </w:pPr>
    </w:p>
    <w:p w:rsidR="00BD3BD3" w:rsidRDefault="00880FB2" w:rsidP="00A31D09">
      <w:pPr>
        <w:widowControl w:val="0"/>
        <w:tabs>
          <w:tab w:val="right" w:pos="1006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Первый заместитель мэра города</w:t>
      </w:r>
      <w:r w:rsidR="00A31D09">
        <w:rPr>
          <w:sz w:val="26"/>
          <w:szCs w:val="26"/>
        </w:rPr>
        <w:tab/>
      </w:r>
      <w:r w:rsidR="00442EAD" w:rsidRPr="00442EAD">
        <w:rPr>
          <w:sz w:val="26"/>
          <w:szCs w:val="26"/>
        </w:rPr>
        <w:t>Д.А. Лавров</w:t>
      </w:r>
    </w:p>
    <w:p w:rsidR="00BD3BD3" w:rsidRPr="00442EAD" w:rsidRDefault="00BD3BD3" w:rsidP="00442EAD">
      <w:pPr>
        <w:widowControl w:val="0"/>
        <w:autoSpaceDE w:val="0"/>
        <w:autoSpaceDN w:val="0"/>
        <w:adjustRightInd w:val="0"/>
        <w:rPr>
          <w:ins w:id="23" w:author="Гаршина Ольга Станиславовна" w:date="2020-06-25T17:37:00Z"/>
          <w:sz w:val="26"/>
          <w:szCs w:val="26"/>
        </w:rPr>
        <w:sectPr w:rsidR="00BD3BD3" w:rsidRPr="00442EAD" w:rsidSect="00880FB2">
          <w:headerReference w:type="first" r:id="rId13"/>
          <w:footnotePr>
            <w:numRestart w:val="eachPage"/>
          </w:footnotePr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442EAD" w:rsidRPr="00442EAD" w:rsidRDefault="00442EAD" w:rsidP="00BD3BD3">
      <w:pPr>
        <w:autoSpaceDE w:val="0"/>
        <w:autoSpaceDN w:val="0"/>
        <w:adjustRightInd w:val="0"/>
        <w:ind w:left="5245"/>
        <w:jc w:val="both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Приложение 3</w:t>
      </w:r>
    </w:p>
    <w:p w:rsidR="00442EAD" w:rsidRPr="00442EAD" w:rsidRDefault="00442EAD" w:rsidP="00BD3BD3">
      <w:pPr>
        <w:autoSpaceDE w:val="0"/>
        <w:autoSpaceDN w:val="0"/>
        <w:adjustRightInd w:val="0"/>
        <w:ind w:left="5245"/>
        <w:jc w:val="both"/>
        <w:rPr>
          <w:b/>
          <w:bCs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к Административному регламенту</w:t>
      </w:r>
    </w:p>
    <w:p w:rsidR="00442EAD" w:rsidRDefault="00442EAD" w:rsidP="00442EA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80FB2" w:rsidRPr="00442EAD" w:rsidRDefault="00880FB2" w:rsidP="00442EA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42EAD" w:rsidRDefault="00442EAD" w:rsidP="00442EAD">
      <w:pPr>
        <w:autoSpaceDE w:val="0"/>
        <w:autoSpaceDN w:val="0"/>
        <w:adjustRightInd w:val="0"/>
        <w:jc w:val="center"/>
        <w:rPr>
          <w:rFonts w:eastAsia="Calibri"/>
          <w:kern w:val="2"/>
          <w:sz w:val="26"/>
          <w:szCs w:val="26"/>
        </w:rPr>
      </w:pPr>
      <w:r w:rsidRPr="00442EAD">
        <w:rPr>
          <w:bCs/>
          <w:sz w:val="26"/>
          <w:szCs w:val="26"/>
        </w:rPr>
        <w:t>Перечень согласований для получения разрешения</w:t>
      </w:r>
      <w:r w:rsidR="0024575F">
        <w:rPr>
          <w:bCs/>
          <w:sz w:val="26"/>
          <w:szCs w:val="26"/>
        </w:rPr>
        <w:t xml:space="preserve"> </w:t>
      </w:r>
      <w:r w:rsidRPr="00442EAD">
        <w:rPr>
          <w:rFonts w:eastAsia="Calibri"/>
          <w:kern w:val="2"/>
          <w:sz w:val="26"/>
          <w:szCs w:val="26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муниципального образования «</w:t>
      </w:r>
      <w:r w:rsidR="00880FB2"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>ород Череповец»,</w:t>
      </w:r>
      <w:r w:rsidR="0024575F">
        <w:rPr>
          <w:rFonts w:eastAsia="Calibri"/>
          <w:kern w:val="2"/>
          <w:sz w:val="26"/>
          <w:szCs w:val="26"/>
        </w:rPr>
        <w:t xml:space="preserve"> </w:t>
      </w:r>
      <w:r w:rsidRPr="00442EAD">
        <w:rPr>
          <w:rFonts w:eastAsia="Calibri"/>
          <w:kern w:val="2"/>
          <w:sz w:val="26"/>
          <w:szCs w:val="26"/>
        </w:rPr>
        <w:t>а также на посадку (взлет) на расположенные в границах муниципального</w:t>
      </w:r>
      <w:r w:rsidR="0024575F">
        <w:rPr>
          <w:rFonts w:eastAsia="Calibri"/>
          <w:kern w:val="2"/>
          <w:sz w:val="26"/>
          <w:szCs w:val="26"/>
        </w:rPr>
        <w:t xml:space="preserve"> </w:t>
      </w:r>
      <w:r w:rsidRPr="00442EAD">
        <w:rPr>
          <w:rFonts w:eastAsia="Calibri"/>
          <w:kern w:val="2"/>
          <w:sz w:val="26"/>
          <w:szCs w:val="26"/>
        </w:rPr>
        <w:t>образования «</w:t>
      </w:r>
      <w:r w:rsidR="00880FB2"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>ород Череповец» площадки, сведения о которых</w:t>
      </w:r>
      <w:r w:rsidR="0024575F">
        <w:rPr>
          <w:rFonts w:eastAsia="Calibri"/>
          <w:kern w:val="2"/>
          <w:sz w:val="26"/>
          <w:szCs w:val="26"/>
        </w:rPr>
        <w:t xml:space="preserve"> </w:t>
      </w:r>
      <w:r w:rsidRPr="00442EAD">
        <w:rPr>
          <w:rFonts w:eastAsia="Calibri"/>
          <w:kern w:val="2"/>
          <w:sz w:val="26"/>
          <w:szCs w:val="26"/>
        </w:rPr>
        <w:t>не опубликованы в документах аэронавигационной информации</w:t>
      </w:r>
    </w:p>
    <w:p w:rsidR="0024575F" w:rsidRPr="00442EAD" w:rsidRDefault="0024575F" w:rsidP="00442EA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42EAD" w:rsidRPr="00442EAD" w:rsidTr="00DE20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880F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 xml:space="preserve">МУП </w:t>
            </w:r>
            <w:r w:rsidR="00880FB2">
              <w:rPr>
                <w:sz w:val="26"/>
                <w:szCs w:val="26"/>
              </w:rPr>
              <w:t>«</w:t>
            </w:r>
            <w:r w:rsidRPr="00442EAD">
              <w:rPr>
                <w:sz w:val="26"/>
                <w:szCs w:val="26"/>
              </w:rPr>
              <w:t>Водоканал</w:t>
            </w:r>
            <w:r w:rsidR="00880FB2">
              <w:rPr>
                <w:sz w:val="26"/>
                <w:szCs w:val="26"/>
              </w:rPr>
              <w:t>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пр-т Луначарского, 26, тел. 55-95-48</w:t>
            </w:r>
          </w:p>
        </w:tc>
      </w:tr>
      <w:tr w:rsidR="00442EAD" w:rsidRPr="00442EAD" w:rsidTr="00DE20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880F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 xml:space="preserve">ООО </w:t>
            </w:r>
            <w:r w:rsidR="00880FB2">
              <w:rPr>
                <w:sz w:val="26"/>
                <w:szCs w:val="26"/>
              </w:rPr>
              <w:t>«</w:t>
            </w:r>
            <w:r w:rsidRPr="00442EAD">
              <w:rPr>
                <w:sz w:val="26"/>
                <w:szCs w:val="26"/>
              </w:rPr>
              <w:t xml:space="preserve">Газпром </w:t>
            </w:r>
            <w:proofErr w:type="spellStart"/>
            <w:r w:rsidRPr="00442EAD">
              <w:rPr>
                <w:sz w:val="26"/>
                <w:szCs w:val="26"/>
              </w:rPr>
              <w:t>теплоэнерго</w:t>
            </w:r>
            <w:proofErr w:type="spellEnd"/>
            <w:r w:rsidRPr="00442EAD">
              <w:rPr>
                <w:sz w:val="26"/>
                <w:szCs w:val="26"/>
              </w:rPr>
              <w:t xml:space="preserve"> Вологда</w:t>
            </w:r>
            <w:r w:rsidR="00880FB2">
              <w:rPr>
                <w:sz w:val="26"/>
                <w:szCs w:val="26"/>
              </w:rPr>
              <w:t>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ул. Пролетарская, 59, тел. 20-56-49</w:t>
            </w:r>
          </w:p>
        </w:tc>
      </w:tr>
      <w:tr w:rsidR="00442EAD" w:rsidRPr="00442EAD" w:rsidTr="00DE20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880F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 xml:space="preserve">МУП </w:t>
            </w:r>
            <w:r w:rsidR="00880FB2">
              <w:rPr>
                <w:sz w:val="26"/>
                <w:szCs w:val="26"/>
              </w:rPr>
              <w:t>«</w:t>
            </w:r>
            <w:proofErr w:type="spellStart"/>
            <w:r w:rsidRPr="00442EAD">
              <w:rPr>
                <w:sz w:val="26"/>
                <w:szCs w:val="26"/>
              </w:rPr>
              <w:t>Теплоэнергия</w:t>
            </w:r>
            <w:proofErr w:type="spellEnd"/>
            <w:r w:rsidR="00880FB2">
              <w:rPr>
                <w:sz w:val="26"/>
                <w:szCs w:val="26"/>
              </w:rPr>
              <w:t>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ул. Олимпийская, д. 81, тел. 20-56-49</w:t>
            </w:r>
          </w:p>
        </w:tc>
      </w:tr>
      <w:tr w:rsidR="00442EAD" w:rsidRPr="00442EAD" w:rsidTr="00DE20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 xml:space="preserve">МУП </w:t>
            </w:r>
            <w:r w:rsidR="00A31D09">
              <w:rPr>
                <w:sz w:val="26"/>
                <w:szCs w:val="26"/>
              </w:rPr>
              <w:t>«</w:t>
            </w:r>
            <w:r w:rsidRPr="00442EAD">
              <w:rPr>
                <w:sz w:val="26"/>
                <w:szCs w:val="26"/>
              </w:rPr>
              <w:t>Электросеть</w:t>
            </w:r>
            <w:r w:rsidR="00A31D09">
              <w:rPr>
                <w:sz w:val="26"/>
                <w:szCs w:val="26"/>
              </w:rPr>
              <w:t>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ул. Милютина, 3, тел. 51-77-23</w:t>
            </w:r>
          </w:p>
        </w:tc>
      </w:tr>
      <w:tr w:rsidR="00442EAD" w:rsidRPr="00442EAD" w:rsidTr="00DE20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 xml:space="preserve">МУП </w:t>
            </w:r>
            <w:r w:rsidR="00A31D09">
              <w:rPr>
                <w:sz w:val="26"/>
                <w:szCs w:val="26"/>
              </w:rPr>
              <w:t>«</w:t>
            </w:r>
            <w:proofErr w:type="spellStart"/>
            <w:r w:rsidRPr="00442EAD">
              <w:rPr>
                <w:sz w:val="26"/>
                <w:szCs w:val="26"/>
              </w:rPr>
              <w:t>Электросвет</w:t>
            </w:r>
            <w:proofErr w:type="spellEnd"/>
            <w:r w:rsidR="00A31D09">
              <w:rPr>
                <w:sz w:val="26"/>
                <w:szCs w:val="26"/>
              </w:rPr>
              <w:t>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ул. Ленина, 26а, тел. 51-74-57</w:t>
            </w:r>
          </w:p>
        </w:tc>
      </w:tr>
      <w:tr w:rsidR="00442EAD" w:rsidRPr="00442EAD" w:rsidTr="00DE20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A31D09" w:rsidP="00A31D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 w:rsidR="00442EAD" w:rsidRPr="00442EAD">
              <w:rPr>
                <w:sz w:val="26"/>
                <w:szCs w:val="26"/>
              </w:rPr>
              <w:t>Газпромгазораспределение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пр-т Луначарского, 28, тел. 59-01-24</w:t>
            </w:r>
          </w:p>
        </w:tc>
      </w:tr>
      <w:tr w:rsidR="00442EAD" w:rsidRPr="00442EAD" w:rsidTr="00DE20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 xml:space="preserve">ОАО </w:t>
            </w:r>
            <w:r w:rsidR="00A31D09">
              <w:rPr>
                <w:sz w:val="26"/>
                <w:szCs w:val="26"/>
              </w:rPr>
              <w:t>«</w:t>
            </w:r>
            <w:r w:rsidRPr="00442EAD">
              <w:rPr>
                <w:sz w:val="26"/>
                <w:szCs w:val="26"/>
              </w:rPr>
              <w:t>Ростелеком</w:t>
            </w:r>
            <w:r w:rsidR="00A31D09">
              <w:rPr>
                <w:sz w:val="26"/>
                <w:szCs w:val="26"/>
              </w:rPr>
              <w:t>»</w:t>
            </w:r>
            <w:r w:rsidRPr="00442EAD">
              <w:rPr>
                <w:sz w:val="26"/>
                <w:szCs w:val="26"/>
              </w:rPr>
              <w:t xml:space="preserve">, Вологодский ф-л, уч. эксплуатации </w:t>
            </w:r>
            <w:r w:rsidR="00A31D09">
              <w:rPr>
                <w:sz w:val="26"/>
                <w:szCs w:val="26"/>
              </w:rPr>
              <w:t>№</w:t>
            </w:r>
            <w:r w:rsidRPr="00442EAD">
              <w:rPr>
                <w:sz w:val="26"/>
                <w:szCs w:val="26"/>
              </w:rPr>
              <w:t xml:space="preserve"> 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ул. Коммунистов, 29, каб. 201,</w:t>
            </w:r>
          </w:p>
          <w:p w:rsidR="00442EAD" w:rsidRPr="00442EAD" w:rsidRDefault="00442EAD" w:rsidP="00A31D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тел. 57-68-95</w:t>
            </w:r>
          </w:p>
        </w:tc>
      </w:tr>
      <w:tr w:rsidR="00442EAD" w:rsidRPr="00442EAD" w:rsidTr="00DE20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Управление Министерства внутренних дел Р</w:t>
            </w:r>
            <w:r w:rsidR="00A31D09">
              <w:rPr>
                <w:sz w:val="26"/>
                <w:szCs w:val="26"/>
              </w:rPr>
              <w:t xml:space="preserve">оссийской </w:t>
            </w:r>
            <w:r w:rsidRPr="00442EAD">
              <w:rPr>
                <w:sz w:val="26"/>
                <w:szCs w:val="26"/>
              </w:rPr>
              <w:t>Ф</w:t>
            </w:r>
            <w:r w:rsidR="00A31D09">
              <w:rPr>
                <w:sz w:val="26"/>
                <w:szCs w:val="26"/>
              </w:rPr>
              <w:t>едерации</w:t>
            </w:r>
            <w:r w:rsidRPr="00442EAD">
              <w:rPr>
                <w:sz w:val="26"/>
                <w:szCs w:val="26"/>
              </w:rPr>
              <w:t xml:space="preserve"> по городу Череповцу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 xml:space="preserve">б. Доменщиков, 34, тел. 57-32-50, </w:t>
            </w:r>
          </w:p>
          <w:p w:rsidR="00442EAD" w:rsidRPr="00442EAD" w:rsidRDefault="00442EAD" w:rsidP="0044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57-11-68</w:t>
            </w:r>
          </w:p>
        </w:tc>
      </w:tr>
      <w:tr w:rsidR="00442EAD" w:rsidRPr="00442EAD" w:rsidTr="00DE20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42EAD" w:rsidRPr="00442EAD" w:rsidTr="00DE20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2EAD" w:rsidRPr="00442EAD" w:rsidRDefault="00442EAD" w:rsidP="00442EA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E5C41" w:rsidRDefault="008E5C41" w:rsidP="0047761D">
      <w:pPr>
        <w:jc w:val="both"/>
        <w:rPr>
          <w:sz w:val="26"/>
          <w:szCs w:val="26"/>
        </w:rPr>
      </w:pPr>
    </w:p>
    <w:p w:rsidR="007464A7" w:rsidRDefault="007464A7" w:rsidP="0047761D">
      <w:pPr>
        <w:jc w:val="both"/>
        <w:rPr>
          <w:sz w:val="26"/>
          <w:szCs w:val="26"/>
        </w:rPr>
      </w:pPr>
    </w:p>
    <w:p w:rsidR="007464A7" w:rsidRDefault="007464A7" w:rsidP="0047761D">
      <w:pPr>
        <w:jc w:val="both"/>
        <w:rPr>
          <w:sz w:val="26"/>
          <w:szCs w:val="26"/>
        </w:rPr>
      </w:pPr>
    </w:p>
    <w:p w:rsidR="007464A7" w:rsidRDefault="007464A7" w:rsidP="0047761D">
      <w:pPr>
        <w:jc w:val="both"/>
        <w:rPr>
          <w:sz w:val="26"/>
          <w:szCs w:val="26"/>
        </w:rPr>
      </w:pPr>
    </w:p>
    <w:p w:rsidR="007464A7" w:rsidRDefault="007464A7" w:rsidP="0047761D">
      <w:pPr>
        <w:jc w:val="both"/>
        <w:rPr>
          <w:sz w:val="26"/>
          <w:szCs w:val="26"/>
        </w:rPr>
      </w:pPr>
    </w:p>
    <w:p w:rsidR="007464A7" w:rsidRDefault="007464A7" w:rsidP="0047761D">
      <w:pPr>
        <w:jc w:val="both"/>
        <w:rPr>
          <w:sz w:val="26"/>
          <w:szCs w:val="26"/>
        </w:rPr>
      </w:pPr>
    </w:p>
    <w:p w:rsidR="007464A7" w:rsidRDefault="007464A7" w:rsidP="0047761D">
      <w:pPr>
        <w:jc w:val="both"/>
        <w:rPr>
          <w:sz w:val="26"/>
          <w:szCs w:val="26"/>
        </w:rPr>
      </w:pPr>
    </w:p>
    <w:p w:rsidR="007464A7" w:rsidRDefault="007464A7" w:rsidP="0047761D">
      <w:pPr>
        <w:jc w:val="both"/>
        <w:rPr>
          <w:sz w:val="26"/>
          <w:szCs w:val="26"/>
        </w:rPr>
      </w:pPr>
    </w:p>
    <w:p w:rsidR="007464A7" w:rsidRDefault="007464A7" w:rsidP="0047761D">
      <w:pPr>
        <w:jc w:val="both"/>
        <w:rPr>
          <w:sz w:val="26"/>
          <w:szCs w:val="26"/>
        </w:rPr>
      </w:pPr>
    </w:p>
    <w:sectPr w:rsidR="007464A7" w:rsidSect="00880FB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9F" w:rsidRDefault="003A539F">
      <w:r>
        <w:separator/>
      </w:r>
    </w:p>
  </w:endnote>
  <w:endnote w:type="continuationSeparator" w:id="0">
    <w:p w:rsidR="003A539F" w:rsidRDefault="003A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9F" w:rsidRDefault="003A539F">
      <w:r>
        <w:separator/>
      </w:r>
    </w:p>
  </w:footnote>
  <w:footnote w:type="continuationSeparator" w:id="0">
    <w:p w:rsidR="003A539F" w:rsidRDefault="003A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2F" w:rsidRDefault="00DE20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2F" w:rsidRPr="00B14374" w:rsidRDefault="00DE202F" w:rsidP="00DE202F">
    <w:pPr>
      <w:pStyle w:val="a8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160DC8">
      <w:rPr>
        <w:noProof/>
      </w:rPr>
      <w:t>2</w:t>
    </w:r>
    <w:r w:rsidRPr="00B14374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51" w:rsidRDefault="005552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115444"/>
    <w:rsid w:val="00160DC8"/>
    <w:rsid w:val="0024575F"/>
    <w:rsid w:val="002E0268"/>
    <w:rsid w:val="003509AC"/>
    <w:rsid w:val="003A539F"/>
    <w:rsid w:val="003C5DB8"/>
    <w:rsid w:val="003F119D"/>
    <w:rsid w:val="004155A3"/>
    <w:rsid w:val="00442EAD"/>
    <w:rsid w:val="0047761D"/>
    <w:rsid w:val="004E0BBA"/>
    <w:rsid w:val="004F623F"/>
    <w:rsid w:val="005029F7"/>
    <w:rsid w:val="00555251"/>
    <w:rsid w:val="006148CD"/>
    <w:rsid w:val="00621CC9"/>
    <w:rsid w:val="0062383C"/>
    <w:rsid w:val="00723242"/>
    <w:rsid w:val="007464A7"/>
    <w:rsid w:val="007623CC"/>
    <w:rsid w:val="007C5822"/>
    <w:rsid w:val="00835CB8"/>
    <w:rsid w:val="00880FB2"/>
    <w:rsid w:val="008E52E5"/>
    <w:rsid w:val="008E5C41"/>
    <w:rsid w:val="00905E02"/>
    <w:rsid w:val="009653FD"/>
    <w:rsid w:val="009F6302"/>
    <w:rsid w:val="00A31D09"/>
    <w:rsid w:val="00AC32DD"/>
    <w:rsid w:val="00AF6EA3"/>
    <w:rsid w:val="00B31CA4"/>
    <w:rsid w:val="00B86046"/>
    <w:rsid w:val="00BD3BD3"/>
    <w:rsid w:val="00CB621A"/>
    <w:rsid w:val="00D4358A"/>
    <w:rsid w:val="00DE202F"/>
    <w:rsid w:val="00E029B8"/>
    <w:rsid w:val="00ED04AC"/>
    <w:rsid w:val="00EE4A02"/>
    <w:rsid w:val="00F13F0C"/>
    <w:rsid w:val="00F216EF"/>
    <w:rsid w:val="00F302FD"/>
    <w:rsid w:val="00FD0E8B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DFE39D-0837-4CE9-8997-D05F6576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2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1"/>
    <w:qFormat/>
    <w:rsid w:val="00442EAD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D04A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442EAD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semiHidden/>
    <w:rsid w:val="00442EAD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442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2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442EAD"/>
    <w:rPr>
      <w:color w:val="000000"/>
      <w:u w:val="single"/>
    </w:rPr>
  </w:style>
  <w:style w:type="paragraph" w:styleId="a6">
    <w:name w:val="Normal (Web)"/>
    <w:basedOn w:val="a"/>
    <w:link w:val="a7"/>
    <w:rsid w:val="00442EAD"/>
    <w:rPr>
      <w:rFonts w:ascii="Verdana" w:hAnsi="Verdana" w:cs="Verdana"/>
      <w:color w:val="4C4C4C"/>
    </w:rPr>
  </w:style>
  <w:style w:type="paragraph" w:styleId="a8">
    <w:name w:val="header"/>
    <w:basedOn w:val="a"/>
    <w:link w:val="a9"/>
    <w:rsid w:val="00442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42EAD"/>
    <w:rPr>
      <w:sz w:val="24"/>
      <w:szCs w:val="24"/>
    </w:rPr>
  </w:style>
  <w:style w:type="paragraph" w:styleId="2">
    <w:name w:val="Body Text Indent 2"/>
    <w:basedOn w:val="a"/>
    <w:link w:val="20"/>
    <w:rsid w:val="00442E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2EAD"/>
    <w:rPr>
      <w:sz w:val="24"/>
      <w:szCs w:val="24"/>
    </w:rPr>
  </w:style>
  <w:style w:type="character" w:customStyle="1" w:styleId="a7">
    <w:name w:val="Обычный (веб) Знак"/>
    <w:link w:val="a6"/>
    <w:locked/>
    <w:rsid w:val="00442EAD"/>
    <w:rPr>
      <w:rFonts w:ascii="Verdana" w:hAnsi="Verdana" w:cs="Verdana"/>
      <w:color w:val="4C4C4C"/>
      <w:sz w:val="24"/>
      <w:szCs w:val="24"/>
    </w:rPr>
  </w:style>
  <w:style w:type="paragraph" w:styleId="3">
    <w:name w:val="Body Text 3"/>
    <w:basedOn w:val="a"/>
    <w:link w:val="30"/>
    <w:rsid w:val="00442E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2EAD"/>
    <w:rPr>
      <w:sz w:val="16"/>
      <w:szCs w:val="16"/>
    </w:rPr>
  </w:style>
  <w:style w:type="paragraph" w:customStyle="1" w:styleId="consplusnormal1">
    <w:name w:val="consplusnormal"/>
    <w:basedOn w:val="a"/>
    <w:rsid w:val="00442EAD"/>
    <w:pPr>
      <w:spacing w:before="100" w:beforeAutospacing="1" w:after="100" w:afterAutospacing="1"/>
    </w:pPr>
  </w:style>
  <w:style w:type="character" w:styleId="aa">
    <w:name w:val="annotation reference"/>
    <w:uiPriority w:val="99"/>
    <w:rsid w:val="00442EAD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442E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42EAD"/>
  </w:style>
  <w:style w:type="character" w:styleId="ad">
    <w:name w:val="page number"/>
    <w:basedOn w:val="a0"/>
    <w:rsid w:val="00442EAD"/>
  </w:style>
  <w:style w:type="character" w:customStyle="1" w:styleId="5">
    <w:name w:val="Знак Знак5"/>
    <w:locked/>
    <w:rsid w:val="00442EAD"/>
    <w:rPr>
      <w:rFonts w:ascii="Verdana" w:hAnsi="Verdana" w:cs="Verdana"/>
      <w:color w:val="4C4C4C"/>
      <w:sz w:val="24"/>
      <w:szCs w:val="24"/>
      <w:lang w:val="ru-RU" w:eastAsia="ru-RU" w:bidi="ar-SA"/>
    </w:rPr>
  </w:style>
  <w:style w:type="character" w:customStyle="1" w:styleId="42">
    <w:name w:val="Знак Знак4"/>
    <w:rsid w:val="00442EAD"/>
    <w:rPr>
      <w:sz w:val="24"/>
      <w:szCs w:val="24"/>
    </w:rPr>
  </w:style>
  <w:style w:type="paragraph" w:customStyle="1" w:styleId="ae">
    <w:name w:val="Знак"/>
    <w:basedOn w:val="a"/>
    <w:rsid w:val="00442E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442E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42EAD"/>
    <w:rPr>
      <w:sz w:val="24"/>
      <w:szCs w:val="24"/>
    </w:rPr>
  </w:style>
  <w:style w:type="paragraph" w:styleId="af1">
    <w:name w:val="annotation subject"/>
    <w:basedOn w:val="ab"/>
    <w:next w:val="ab"/>
    <w:link w:val="af2"/>
    <w:rsid w:val="00442EAD"/>
    <w:rPr>
      <w:b/>
      <w:bCs/>
    </w:rPr>
  </w:style>
  <w:style w:type="character" w:customStyle="1" w:styleId="af2">
    <w:name w:val="Тема примечания Знак"/>
    <w:basedOn w:val="ac"/>
    <w:link w:val="af1"/>
    <w:rsid w:val="00442EAD"/>
    <w:rPr>
      <w:b/>
      <w:bCs/>
    </w:rPr>
  </w:style>
  <w:style w:type="character" w:customStyle="1" w:styleId="af3">
    <w:name w:val="Гипертекстовая ссылка"/>
    <w:uiPriority w:val="99"/>
    <w:rsid w:val="00442EAD"/>
    <w:rPr>
      <w:color w:val="106BBE"/>
    </w:rPr>
  </w:style>
  <w:style w:type="paragraph" w:styleId="af4">
    <w:name w:val="Revision"/>
    <w:hidden/>
    <w:uiPriority w:val="99"/>
    <w:semiHidden/>
    <w:rsid w:val="00442EAD"/>
    <w:rPr>
      <w:sz w:val="24"/>
      <w:szCs w:val="24"/>
    </w:rPr>
  </w:style>
  <w:style w:type="paragraph" w:customStyle="1" w:styleId="ConsPlusTitle">
    <w:name w:val="ConsPlusTitle"/>
    <w:rsid w:val="00442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rsid w:val="00442EAD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442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аголовок 4 Знак1"/>
    <w:link w:val="4"/>
    <w:rsid w:val="00442EAD"/>
    <w:rPr>
      <w:sz w:val="28"/>
      <w:szCs w:val="28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442EA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42EAD"/>
    <w:rPr>
      <w:sz w:val="24"/>
      <w:szCs w:val="24"/>
      <w:lang w:val="x-none" w:eastAsia="x-none"/>
    </w:rPr>
  </w:style>
  <w:style w:type="paragraph" w:styleId="af5">
    <w:name w:val="Body Text"/>
    <w:basedOn w:val="a"/>
    <w:link w:val="af6"/>
    <w:uiPriority w:val="99"/>
    <w:unhideWhenUsed/>
    <w:rsid w:val="00442EAD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rsid w:val="00442EAD"/>
    <w:rPr>
      <w:sz w:val="24"/>
      <w:szCs w:val="24"/>
      <w:lang w:val="x-none" w:eastAsia="x-none"/>
    </w:rPr>
  </w:style>
  <w:style w:type="character" w:customStyle="1" w:styleId="23">
    <w:name w:val="Основной текст2"/>
    <w:rsid w:val="00442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Preformat">
    <w:name w:val="Preformat"/>
    <w:rsid w:val="00442EAD"/>
    <w:pPr>
      <w:widowControl w:val="0"/>
    </w:pPr>
    <w:rPr>
      <w:rFonts w:ascii="Courier New" w:eastAsia="Calibri" w:hAnsi="Courier New" w:cs="Courier New"/>
    </w:rPr>
  </w:style>
  <w:style w:type="paragraph" w:customStyle="1" w:styleId="210">
    <w:name w:val="Основной текст с отступом 21"/>
    <w:basedOn w:val="a"/>
    <w:rsid w:val="00442EAD"/>
    <w:pPr>
      <w:autoSpaceDE w:val="0"/>
      <w:ind w:firstLine="540"/>
      <w:jc w:val="both"/>
    </w:pPr>
    <w:rPr>
      <w:rFonts w:eastAsia="Calibri" w:cs="Calibri"/>
      <w:lang w:val="x-none" w:eastAsia="ar-SA"/>
    </w:rPr>
  </w:style>
  <w:style w:type="paragraph" w:customStyle="1" w:styleId="af7">
    <w:name w:val="Прижатый влево"/>
    <w:basedOn w:val="a"/>
    <w:next w:val="a"/>
    <w:uiPriority w:val="99"/>
    <w:rsid w:val="00442E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42EAD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442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442EAD"/>
    <w:pPr>
      <w:spacing w:before="100" w:beforeAutospacing="1" w:after="100" w:afterAutospacing="1"/>
    </w:pPr>
  </w:style>
  <w:style w:type="character" w:customStyle="1" w:styleId="af9">
    <w:name w:val="Неразрешенное упоминание"/>
    <w:uiPriority w:val="99"/>
    <w:semiHidden/>
    <w:unhideWhenUsed/>
    <w:rsid w:val="00442EAD"/>
    <w:rPr>
      <w:color w:val="605E5C"/>
      <w:shd w:val="clear" w:color="auto" w:fill="E1DFDD"/>
    </w:rPr>
  </w:style>
  <w:style w:type="table" w:styleId="afa">
    <w:name w:val="Table Grid"/>
    <w:basedOn w:val="a1"/>
    <w:rsid w:val="0044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ayor.cherinfo.ru/37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22706;fld=134;dst=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35.ru.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7761</Words>
  <Characters>44240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1. Общие положения </vt:lpstr>
      <vt:lpstr>в) на Портале государственных и муниципальных услуг (функций) Вологодской област</vt:lpstr>
      <vt:lpstr>2.5. Нормативные правовые акты, регулирующие предоставление муниципальной услуги</vt:lpstr>
      <vt:lpstr>3.3.2. Специалист Уполномоченного органа, ответственный за предоставление муници</vt:lpstr>
      <vt:lpstr>проверяет наличие документа, удостоверяющего личность заявителя, представителя з</vt:lpstr>
      <vt:lpstr>проверяет надлежащее оформление заявления;</vt:lpstr>
      <vt:lpstr>в случае отсутствия оснований для отказа в приеме документов, предусмотренных пу</vt:lpstr>
      <vt:lpstr>при наличии оснований для отказа в приеме документов, предусмотренных пунктом 2.</vt:lpstr>
      <vt:lpstr>3.3.9. Результатом данной административной процедуры является зарегистрированное</vt:lpstr>
      <vt:lpstr>Срок исполнения административной процедуры – не более 3 рабочих дней со дня пост</vt:lpstr>
      <vt:lpstr>3.4. Рассмотрение заявления и представленных документов в Учреждении.</vt:lpstr>
    </vt:vector>
  </TitlesOfParts>
  <Company>ADMCHER</Company>
  <LinksUpToDate>false</LinksUpToDate>
  <CharactersWithSpaces>51898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Ольга Петровна</dc:creator>
  <cp:lastModifiedBy>user</cp:lastModifiedBy>
  <cp:revision>2</cp:revision>
  <cp:lastPrinted>2020-07-15T05:36:00Z</cp:lastPrinted>
  <dcterms:created xsi:type="dcterms:W3CDTF">2020-07-16T10:21:00Z</dcterms:created>
  <dcterms:modified xsi:type="dcterms:W3CDTF">2020-07-16T10:21:00Z</dcterms:modified>
</cp:coreProperties>
</file>