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7" w:rsidRPr="008F584A" w:rsidRDefault="004455F7" w:rsidP="009964BD">
      <w:pPr>
        <w:pStyle w:val="ConsPlusTitle"/>
        <w:widowControl/>
        <w:tabs>
          <w:tab w:val="right" w:pos="9072"/>
        </w:tabs>
        <w:ind w:left="5812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8F584A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316B3B" w:rsidRPr="009964BD" w:rsidRDefault="004455F7" w:rsidP="009964BD">
      <w:pPr>
        <w:pStyle w:val="ConsPlusTitle"/>
        <w:widowControl/>
        <w:tabs>
          <w:tab w:val="right" w:pos="9072"/>
        </w:tabs>
        <w:ind w:left="226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584A">
        <w:rPr>
          <w:rFonts w:ascii="Times New Roman" w:hAnsi="Times New Roman" w:cs="Times New Roman"/>
          <w:b w:val="0"/>
          <w:sz w:val="26"/>
          <w:szCs w:val="26"/>
        </w:rPr>
        <w:t>постановлением мэрии города</w:t>
      </w:r>
      <w:r w:rsidR="009964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6B3B" w:rsidRPr="009964BD">
        <w:rPr>
          <w:rFonts w:ascii="Times New Roman" w:hAnsi="Times New Roman" w:cs="Times New Roman"/>
          <w:b w:val="0"/>
          <w:sz w:val="26"/>
          <w:szCs w:val="26"/>
        </w:rPr>
        <w:t xml:space="preserve">от 23.08.2012 № 4534 </w:t>
      </w:r>
    </w:p>
    <w:p w:rsidR="001C0EB4" w:rsidRPr="008F584A" w:rsidRDefault="001C0EB4" w:rsidP="009964BD">
      <w:pPr>
        <w:pStyle w:val="ae"/>
        <w:tabs>
          <w:tab w:val="left" w:pos="5670"/>
        </w:tabs>
        <w:ind w:left="2268"/>
        <w:jc w:val="right"/>
        <w:rPr>
          <w:sz w:val="26"/>
          <w:szCs w:val="26"/>
        </w:rPr>
      </w:pPr>
      <w:r w:rsidRPr="008F584A">
        <w:rPr>
          <w:sz w:val="26"/>
          <w:szCs w:val="26"/>
        </w:rPr>
        <w:t xml:space="preserve">(в редакции </w:t>
      </w:r>
      <w:r w:rsidR="00A9625F">
        <w:rPr>
          <w:sz w:val="26"/>
          <w:szCs w:val="26"/>
        </w:rPr>
        <w:t>п</w:t>
      </w:r>
      <w:r w:rsidRPr="008F584A">
        <w:rPr>
          <w:sz w:val="26"/>
          <w:szCs w:val="26"/>
        </w:rPr>
        <w:t>остановления</w:t>
      </w:r>
      <w:r w:rsidR="00A9625F">
        <w:rPr>
          <w:sz w:val="26"/>
          <w:szCs w:val="26"/>
        </w:rPr>
        <w:t xml:space="preserve"> </w:t>
      </w:r>
      <w:r w:rsidRPr="008F584A">
        <w:rPr>
          <w:sz w:val="26"/>
          <w:szCs w:val="26"/>
        </w:rPr>
        <w:t>мэрии города</w:t>
      </w:r>
      <w:r w:rsidR="009964BD">
        <w:rPr>
          <w:sz w:val="26"/>
          <w:szCs w:val="26"/>
        </w:rPr>
        <w:t xml:space="preserve"> </w:t>
      </w:r>
      <w:r w:rsidRPr="008F584A">
        <w:rPr>
          <w:sz w:val="26"/>
          <w:szCs w:val="26"/>
        </w:rPr>
        <w:t>от</w:t>
      </w:r>
      <w:r w:rsidR="001C2F9F">
        <w:rPr>
          <w:sz w:val="26"/>
          <w:szCs w:val="26"/>
        </w:rPr>
        <w:t xml:space="preserve"> 14.07.2020 </w:t>
      </w:r>
      <w:r w:rsidR="00333C30">
        <w:rPr>
          <w:sz w:val="26"/>
          <w:szCs w:val="26"/>
        </w:rPr>
        <w:t xml:space="preserve">№ </w:t>
      </w:r>
      <w:r w:rsidR="001C2F9F">
        <w:rPr>
          <w:sz w:val="26"/>
          <w:szCs w:val="26"/>
        </w:rPr>
        <w:t>2844</w:t>
      </w:r>
      <w:r w:rsidR="00E85D00" w:rsidRPr="008F584A">
        <w:rPr>
          <w:sz w:val="26"/>
          <w:szCs w:val="26"/>
        </w:rPr>
        <w:t>)</w:t>
      </w:r>
    </w:p>
    <w:p w:rsidR="001C0EB4" w:rsidRPr="008F584A" w:rsidRDefault="001C0EB4" w:rsidP="004A4CBD">
      <w:pPr>
        <w:pStyle w:val="ConsPlusTitle"/>
        <w:widowControl/>
        <w:tabs>
          <w:tab w:val="right" w:pos="9072"/>
        </w:tabs>
        <w:ind w:left="609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E6D2B" w:rsidRDefault="002E6D2B" w:rsidP="004A4CB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455F7" w:rsidRPr="008F584A" w:rsidRDefault="004455F7" w:rsidP="002E6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F584A">
        <w:rPr>
          <w:sz w:val="26"/>
          <w:szCs w:val="26"/>
        </w:rPr>
        <w:t>Административный регламент</w:t>
      </w:r>
      <w:r w:rsidR="002E6D2B">
        <w:rPr>
          <w:sz w:val="26"/>
          <w:szCs w:val="26"/>
        </w:rPr>
        <w:t xml:space="preserve"> </w:t>
      </w:r>
      <w:r w:rsidRPr="008F584A">
        <w:rPr>
          <w:sz w:val="26"/>
          <w:szCs w:val="26"/>
        </w:rPr>
        <w:t>предоставления муниципальной услуги</w:t>
      </w:r>
      <w:r w:rsidR="00316B3B" w:rsidRPr="008F584A">
        <w:rPr>
          <w:sz w:val="26"/>
          <w:szCs w:val="26"/>
        </w:rPr>
        <w:t xml:space="preserve"> по предоставлению информации</w:t>
      </w:r>
      <w:r w:rsidR="002E6D2B">
        <w:rPr>
          <w:sz w:val="26"/>
          <w:szCs w:val="26"/>
        </w:rPr>
        <w:t xml:space="preserve"> </w:t>
      </w:r>
      <w:r w:rsidR="00316B3B" w:rsidRPr="008F584A">
        <w:rPr>
          <w:sz w:val="26"/>
          <w:szCs w:val="26"/>
        </w:rPr>
        <w:t>о времени и месте проведения театральных представлений, филармонических</w:t>
      </w:r>
      <w:r w:rsidR="002E6D2B">
        <w:rPr>
          <w:sz w:val="26"/>
          <w:szCs w:val="26"/>
        </w:rPr>
        <w:t xml:space="preserve"> </w:t>
      </w:r>
      <w:r w:rsidR="00824E9E">
        <w:rPr>
          <w:sz w:val="26"/>
          <w:szCs w:val="26"/>
        </w:rPr>
        <w:t xml:space="preserve">и </w:t>
      </w:r>
      <w:r w:rsidR="00316B3B" w:rsidRPr="008F584A">
        <w:rPr>
          <w:sz w:val="26"/>
          <w:szCs w:val="26"/>
        </w:rPr>
        <w:t>эстрадных концертов и гастрольных мероприятий театров и филармоний,</w:t>
      </w:r>
      <w:r w:rsidR="002E6D2B">
        <w:rPr>
          <w:sz w:val="26"/>
          <w:szCs w:val="26"/>
        </w:rPr>
        <w:t xml:space="preserve"> </w:t>
      </w:r>
      <w:r w:rsidR="00316B3B" w:rsidRPr="008F584A">
        <w:rPr>
          <w:sz w:val="26"/>
          <w:szCs w:val="26"/>
        </w:rPr>
        <w:t>киносеансов, анонсы данных мероприятий в муниципальных учреждениях</w:t>
      </w:r>
      <w:r w:rsidR="00824E9E">
        <w:rPr>
          <w:sz w:val="26"/>
          <w:szCs w:val="26"/>
        </w:rPr>
        <w:t xml:space="preserve"> </w:t>
      </w:r>
      <w:r w:rsidR="00333C30">
        <w:rPr>
          <w:sz w:val="26"/>
          <w:szCs w:val="26"/>
        </w:rPr>
        <w:t>к</w:t>
      </w:r>
      <w:r w:rsidR="00316B3B" w:rsidRPr="008F584A">
        <w:rPr>
          <w:sz w:val="26"/>
          <w:szCs w:val="26"/>
        </w:rPr>
        <w:t>ультуры</w:t>
      </w:r>
    </w:p>
    <w:p w:rsidR="00316B3B" w:rsidRPr="008F584A" w:rsidRDefault="00316B3B" w:rsidP="00316B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455F7" w:rsidRPr="008F584A" w:rsidRDefault="004455F7" w:rsidP="004A4CB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F584A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4455F7" w:rsidRPr="008F584A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>1.1. Предмет регулирования административного регламента.</w:t>
      </w:r>
    </w:p>
    <w:p w:rsidR="004455F7" w:rsidRPr="008F584A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 xml:space="preserve">Административный регламент предоставления муниципальной услуги по предоставлению информации </w:t>
      </w:r>
      <w:r w:rsidR="008F584A" w:rsidRPr="008F584A">
        <w:rPr>
          <w:sz w:val="26"/>
          <w:szCs w:val="26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</w:r>
      <w:r w:rsidRPr="008F584A">
        <w:rPr>
          <w:sz w:val="26"/>
          <w:szCs w:val="26"/>
        </w:rPr>
        <w:t xml:space="preserve"> (далее – </w:t>
      </w:r>
      <w:r w:rsidR="00205805">
        <w:rPr>
          <w:sz w:val="26"/>
          <w:szCs w:val="26"/>
        </w:rPr>
        <w:t>а</w:t>
      </w:r>
      <w:r w:rsidRPr="008F584A">
        <w:rPr>
          <w:sz w:val="26"/>
          <w:szCs w:val="26"/>
        </w:rPr>
        <w:t>дминистративный регламент</w:t>
      </w:r>
      <w:r w:rsidR="004B6B34">
        <w:rPr>
          <w:sz w:val="26"/>
          <w:szCs w:val="26"/>
        </w:rPr>
        <w:t>, муниципальная услуга</w:t>
      </w:r>
      <w:r w:rsidRPr="008F584A">
        <w:rPr>
          <w:sz w:val="26"/>
          <w:szCs w:val="26"/>
        </w:rPr>
        <w:t>)</w:t>
      </w:r>
      <w:r w:rsidR="00333C30">
        <w:rPr>
          <w:sz w:val="26"/>
          <w:szCs w:val="26"/>
        </w:rPr>
        <w:t xml:space="preserve"> </w:t>
      </w:r>
      <w:r w:rsidRPr="008F584A">
        <w:rPr>
          <w:sz w:val="26"/>
          <w:szCs w:val="26"/>
        </w:rPr>
        <w:t>устанавливает порядок и стандарт предоставления муниципальной услуги.</w:t>
      </w:r>
    </w:p>
    <w:p w:rsidR="004455F7" w:rsidRPr="00854792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color w:val="000000"/>
          <w:sz w:val="26"/>
          <w:szCs w:val="26"/>
        </w:rPr>
        <w:t>Административный регламент</w:t>
      </w:r>
      <w:r w:rsidR="00F738DC">
        <w:rPr>
          <w:color w:val="000000"/>
          <w:sz w:val="26"/>
          <w:szCs w:val="26"/>
        </w:rPr>
        <w:t xml:space="preserve"> </w:t>
      </w:r>
      <w:r w:rsidRPr="008F584A">
        <w:rPr>
          <w:sz w:val="26"/>
          <w:szCs w:val="26"/>
        </w:rPr>
        <w:t xml:space="preserve">разработан в целях повышения качества </w:t>
      </w:r>
      <w:r w:rsidRPr="00854792">
        <w:rPr>
          <w:sz w:val="26"/>
          <w:szCs w:val="26"/>
        </w:rPr>
        <w:t>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4455F7" w:rsidRPr="00E653B8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 xml:space="preserve">1.2. Заявителями при </w:t>
      </w:r>
      <w:r w:rsidR="00854792" w:rsidRPr="00854792">
        <w:rPr>
          <w:sz w:val="26"/>
          <w:szCs w:val="26"/>
        </w:rPr>
        <w:t>предоставлении</w:t>
      </w:r>
      <w:r w:rsidRPr="00854792">
        <w:rPr>
          <w:sz w:val="26"/>
          <w:szCs w:val="26"/>
        </w:rPr>
        <w:t xml:space="preserve"> муниципальной услуги </w:t>
      </w:r>
      <w:r w:rsidRPr="00E653B8">
        <w:rPr>
          <w:sz w:val="26"/>
          <w:szCs w:val="26"/>
        </w:rPr>
        <w:t>являются физические и (или) юридические лица</w:t>
      </w:r>
      <w:r w:rsidR="00F738DC">
        <w:rPr>
          <w:sz w:val="26"/>
          <w:szCs w:val="26"/>
        </w:rPr>
        <w:t xml:space="preserve"> </w:t>
      </w:r>
      <w:r w:rsidR="00F738DC" w:rsidRPr="0077679E">
        <w:rPr>
          <w:sz w:val="26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4B6B34" w:rsidRPr="004B6B34">
        <w:rPr>
          <w:sz w:val="26"/>
          <w:szCs w:val="26"/>
        </w:rPr>
        <w:t xml:space="preserve"> </w:t>
      </w:r>
      <w:r w:rsidR="004B6B34" w:rsidRPr="0077679E">
        <w:rPr>
          <w:sz w:val="26"/>
          <w:szCs w:val="26"/>
        </w:rPr>
        <w:t>либо их уполномоченные представители, обратившиеся с заявлением о предоставлении муниципальной услуги (далее - заявител</w:t>
      </w:r>
      <w:r w:rsidR="00333C30">
        <w:rPr>
          <w:sz w:val="26"/>
          <w:szCs w:val="26"/>
        </w:rPr>
        <w:t>ь</w:t>
      </w:r>
      <w:r w:rsidR="004B6B34" w:rsidRPr="0077679E">
        <w:rPr>
          <w:sz w:val="26"/>
          <w:szCs w:val="26"/>
        </w:rPr>
        <w:t>)</w:t>
      </w:r>
      <w:r w:rsidRPr="00E653B8">
        <w:rPr>
          <w:sz w:val="26"/>
          <w:szCs w:val="26"/>
        </w:rPr>
        <w:t>.</w:t>
      </w:r>
    </w:p>
    <w:p w:rsidR="009F7CA6" w:rsidRPr="00854792" w:rsidRDefault="00B555D0" w:rsidP="00B555D0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 xml:space="preserve">1.3. </w:t>
      </w:r>
      <w:r w:rsidR="00854792" w:rsidRPr="00854792">
        <w:rPr>
          <w:sz w:val="26"/>
          <w:szCs w:val="26"/>
        </w:rPr>
        <w:t>П</w:t>
      </w:r>
      <w:r w:rsidR="009F7CA6" w:rsidRPr="00854792">
        <w:rPr>
          <w:sz w:val="26"/>
          <w:szCs w:val="26"/>
        </w:rPr>
        <w:t>оряд</w:t>
      </w:r>
      <w:r w:rsidR="00854792" w:rsidRPr="00854792">
        <w:rPr>
          <w:sz w:val="26"/>
          <w:szCs w:val="26"/>
        </w:rPr>
        <w:t>о</w:t>
      </w:r>
      <w:r w:rsidR="009F7CA6" w:rsidRPr="00854792">
        <w:rPr>
          <w:sz w:val="26"/>
          <w:szCs w:val="26"/>
        </w:rPr>
        <w:t>к информирования о предоставлении муниципальной услуги</w:t>
      </w:r>
      <w:r w:rsidR="00854792" w:rsidRPr="00854792">
        <w:rPr>
          <w:sz w:val="26"/>
          <w:szCs w:val="26"/>
        </w:rPr>
        <w:t>.</w:t>
      </w:r>
    </w:p>
    <w:p w:rsidR="00B555D0" w:rsidRPr="00854792" w:rsidRDefault="00B555D0" w:rsidP="00B555D0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 xml:space="preserve">Муниципальную услугу </w:t>
      </w:r>
      <w:r w:rsidR="00234BB6" w:rsidRPr="00854792">
        <w:rPr>
          <w:sz w:val="26"/>
          <w:szCs w:val="26"/>
        </w:rPr>
        <w:t>предоставля</w:t>
      </w:r>
      <w:r w:rsidR="00234BB6">
        <w:rPr>
          <w:sz w:val="26"/>
          <w:szCs w:val="26"/>
        </w:rPr>
        <w:t>ют</w:t>
      </w:r>
      <w:r w:rsidRPr="00854792">
        <w:rPr>
          <w:sz w:val="26"/>
          <w:szCs w:val="26"/>
        </w:rPr>
        <w:t xml:space="preserve"> управление по делам</w:t>
      </w:r>
      <w:r w:rsidR="004F1946">
        <w:rPr>
          <w:sz w:val="26"/>
          <w:szCs w:val="26"/>
        </w:rPr>
        <w:t xml:space="preserve"> культуры мэрии</w:t>
      </w:r>
      <w:r w:rsidRPr="00854792">
        <w:rPr>
          <w:sz w:val="26"/>
          <w:szCs w:val="26"/>
        </w:rPr>
        <w:t xml:space="preserve"> (далее – Уполномоченный орган</w:t>
      </w:r>
      <w:r w:rsidRPr="00205805">
        <w:rPr>
          <w:sz w:val="26"/>
          <w:szCs w:val="26"/>
        </w:rPr>
        <w:t>)</w:t>
      </w:r>
      <w:r w:rsidR="00F4037D" w:rsidRPr="00205805">
        <w:rPr>
          <w:sz w:val="26"/>
          <w:szCs w:val="26"/>
        </w:rPr>
        <w:t>,</w:t>
      </w:r>
      <w:r w:rsidR="00F4037D" w:rsidRPr="00682F53">
        <w:rPr>
          <w:sz w:val="26"/>
          <w:szCs w:val="26"/>
          <w:shd w:val="clear" w:color="auto" w:fill="FFFFFF"/>
        </w:rPr>
        <w:t xml:space="preserve"> муниципальные учреждени</w:t>
      </w:r>
      <w:r w:rsidR="00301636" w:rsidRPr="00682F53">
        <w:rPr>
          <w:sz w:val="26"/>
          <w:szCs w:val="26"/>
          <w:shd w:val="clear" w:color="auto" w:fill="FFFFFF"/>
        </w:rPr>
        <w:t>я</w:t>
      </w:r>
      <w:r w:rsidR="00301636" w:rsidRPr="00205805">
        <w:rPr>
          <w:sz w:val="26"/>
          <w:szCs w:val="26"/>
        </w:rPr>
        <w:t xml:space="preserve"> культуры, </w:t>
      </w:r>
      <w:r w:rsidR="00F4037D" w:rsidRPr="00682F53">
        <w:rPr>
          <w:sz w:val="26"/>
          <w:szCs w:val="26"/>
          <w:shd w:val="clear" w:color="auto" w:fill="FFFFFF"/>
        </w:rPr>
        <w:t>подведомственные Уполномоченному органу (далее - Учреждение)</w:t>
      </w:r>
      <w:r w:rsidRPr="00205805">
        <w:rPr>
          <w:sz w:val="26"/>
          <w:szCs w:val="26"/>
        </w:rPr>
        <w:t>.</w:t>
      </w:r>
    </w:p>
    <w:p w:rsidR="00E36CA5" w:rsidRDefault="009E305B" w:rsidP="004A4CBD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>Место нахождения, график работы, справочные</w:t>
      </w:r>
      <w:r w:rsidRPr="008F584A">
        <w:rPr>
          <w:sz w:val="26"/>
          <w:szCs w:val="26"/>
        </w:rPr>
        <w:t xml:space="preserve"> телефоны, адрес электронной почты Уполномоченного органа</w:t>
      </w:r>
      <w:r w:rsidR="00854792">
        <w:rPr>
          <w:sz w:val="26"/>
          <w:szCs w:val="26"/>
        </w:rPr>
        <w:t>,</w:t>
      </w:r>
      <w:r w:rsidR="00F738DC">
        <w:rPr>
          <w:sz w:val="26"/>
          <w:szCs w:val="26"/>
        </w:rPr>
        <w:t xml:space="preserve"> </w:t>
      </w:r>
      <w:r w:rsidR="00F4037D">
        <w:rPr>
          <w:sz w:val="26"/>
          <w:szCs w:val="26"/>
        </w:rPr>
        <w:t xml:space="preserve">Учреждений, </w:t>
      </w:r>
      <w:r w:rsidR="00854792" w:rsidRPr="00854792">
        <w:rPr>
          <w:sz w:val="26"/>
          <w:szCs w:val="26"/>
        </w:rPr>
        <w:t>а также формы обратной связи размещаются на странице Уполномоченного органа на официальном сайте мэрии города Череповца, на Едином портале государственных и муниципальных услуг (функций),</w:t>
      </w:r>
      <w:r w:rsidR="004B6B34" w:rsidRPr="00C83269">
        <w:rPr>
          <w:sz w:val="26"/>
          <w:szCs w:val="26"/>
        </w:rPr>
        <w:t xml:space="preserve"> на Портале государственных и муниципальных услуг (функций) Вологодской области, на инфо</w:t>
      </w:r>
      <w:r w:rsidR="004B6B34">
        <w:rPr>
          <w:sz w:val="26"/>
          <w:szCs w:val="26"/>
        </w:rPr>
        <w:t>рмационных стендах в помещени</w:t>
      </w:r>
      <w:r w:rsidR="00301636">
        <w:rPr>
          <w:sz w:val="26"/>
          <w:szCs w:val="26"/>
        </w:rPr>
        <w:t>и</w:t>
      </w:r>
      <w:r w:rsidR="004B6B34">
        <w:rPr>
          <w:sz w:val="26"/>
          <w:szCs w:val="26"/>
        </w:rPr>
        <w:t>,</w:t>
      </w:r>
      <w:r w:rsidR="00854792">
        <w:rPr>
          <w:sz w:val="26"/>
          <w:szCs w:val="26"/>
        </w:rPr>
        <w:t xml:space="preserve"> где предоставляется</w:t>
      </w:r>
      <w:r w:rsidR="00E968E9">
        <w:rPr>
          <w:sz w:val="26"/>
          <w:szCs w:val="26"/>
        </w:rPr>
        <w:t xml:space="preserve"> </w:t>
      </w:r>
      <w:r w:rsidR="00854792">
        <w:rPr>
          <w:sz w:val="26"/>
          <w:szCs w:val="26"/>
        </w:rPr>
        <w:t>муниципальная услуга.</w:t>
      </w:r>
      <w:r w:rsidR="004B6B34" w:rsidRPr="004B6B34">
        <w:rPr>
          <w:sz w:val="26"/>
          <w:szCs w:val="26"/>
        </w:rPr>
        <w:t xml:space="preserve"> </w:t>
      </w:r>
    </w:p>
    <w:p w:rsidR="00824E9E" w:rsidRDefault="00854792" w:rsidP="00824E9E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>Адрес официального сайта мэрии города Череповца: https://mayor.cherinfo.ru (далее – официальный сайт мэрии города).</w:t>
      </w:r>
    </w:p>
    <w:p w:rsidR="00854792" w:rsidRDefault="00854792" w:rsidP="00824E9E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hyperlink r:id="rId8" w:history="1">
        <w:r w:rsidRPr="00DE2718">
          <w:rPr>
            <w:sz w:val="26"/>
            <w:szCs w:val="26"/>
          </w:rPr>
          <w:t>https://mayor.cherinfo.ru/udk</w:t>
        </w:r>
      </w:hyperlink>
      <w:r w:rsidR="004B6B34" w:rsidRPr="00DE2718">
        <w:rPr>
          <w:sz w:val="26"/>
          <w:szCs w:val="26"/>
        </w:rPr>
        <w:t>.</w:t>
      </w:r>
    </w:p>
    <w:p w:rsidR="00854792" w:rsidRDefault="00854792" w:rsidP="00E36CA5">
      <w:pPr>
        <w:pStyle w:val="ae"/>
        <w:ind w:firstLine="709"/>
        <w:jc w:val="both"/>
        <w:rPr>
          <w:sz w:val="26"/>
          <w:szCs w:val="26"/>
        </w:rPr>
      </w:pPr>
      <w:r w:rsidRPr="00854792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Интернет: www.gosuslugi.ru (далее </w:t>
      </w:r>
      <w:r w:rsidRPr="0033495C">
        <w:rPr>
          <w:sz w:val="26"/>
          <w:szCs w:val="26"/>
        </w:rPr>
        <w:t xml:space="preserve">– </w:t>
      </w:r>
      <w:r w:rsidR="004B6B34">
        <w:rPr>
          <w:sz w:val="26"/>
          <w:szCs w:val="26"/>
        </w:rPr>
        <w:t>Единый п</w:t>
      </w:r>
      <w:r w:rsidRPr="0033495C">
        <w:rPr>
          <w:sz w:val="26"/>
          <w:szCs w:val="26"/>
        </w:rPr>
        <w:t>ортал госуда</w:t>
      </w:r>
      <w:r w:rsidR="0033495C">
        <w:rPr>
          <w:sz w:val="26"/>
          <w:szCs w:val="26"/>
        </w:rPr>
        <w:t>рственных и муниципальных услуг</w:t>
      </w:r>
      <w:r w:rsidR="00577655">
        <w:rPr>
          <w:sz w:val="26"/>
          <w:szCs w:val="26"/>
        </w:rPr>
        <w:t xml:space="preserve"> (функций)</w:t>
      </w:r>
      <w:r w:rsidR="004B6B34">
        <w:rPr>
          <w:sz w:val="26"/>
          <w:szCs w:val="26"/>
        </w:rPr>
        <w:t xml:space="preserve">, </w:t>
      </w:r>
      <w:r w:rsidR="00577655">
        <w:rPr>
          <w:sz w:val="26"/>
          <w:szCs w:val="26"/>
        </w:rPr>
        <w:t>Единый п</w:t>
      </w:r>
      <w:r w:rsidR="004B6B34">
        <w:rPr>
          <w:sz w:val="26"/>
          <w:szCs w:val="26"/>
        </w:rPr>
        <w:t>ортал</w:t>
      </w:r>
      <w:r w:rsidRPr="00854792">
        <w:rPr>
          <w:sz w:val="26"/>
          <w:szCs w:val="26"/>
        </w:rPr>
        <w:t>).</w:t>
      </w:r>
    </w:p>
    <w:p w:rsidR="004B6B34" w:rsidRPr="00C83269" w:rsidRDefault="004B6B34" w:rsidP="004B6B34">
      <w:pPr>
        <w:ind w:firstLine="709"/>
        <w:jc w:val="both"/>
        <w:rPr>
          <w:sz w:val="26"/>
          <w:szCs w:val="26"/>
        </w:rPr>
      </w:pPr>
      <w:r w:rsidRPr="00C83269">
        <w:rPr>
          <w:rFonts w:eastAsia="Calibri"/>
          <w:sz w:val="26"/>
          <w:szCs w:val="26"/>
          <w:lang w:eastAsia="en-US"/>
        </w:rPr>
        <w:lastRenderedPageBreak/>
        <w:t xml:space="preserve">Адрес </w:t>
      </w:r>
      <w:r w:rsidRPr="00854792">
        <w:rPr>
          <w:sz w:val="26"/>
          <w:szCs w:val="26"/>
        </w:rPr>
        <w:t xml:space="preserve">государственной информационной системы </w:t>
      </w:r>
      <w:r>
        <w:rPr>
          <w:sz w:val="26"/>
          <w:szCs w:val="26"/>
        </w:rPr>
        <w:t>«</w:t>
      </w:r>
      <w:r w:rsidRPr="00C83269">
        <w:rPr>
          <w:rFonts w:eastAsia="Calibri"/>
          <w:sz w:val="26"/>
          <w:szCs w:val="26"/>
          <w:lang w:eastAsia="en-US"/>
        </w:rPr>
        <w:t>Портал государственных и муниципальных услуг (функций) Вологодской области</w:t>
      </w:r>
      <w:r>
        <w:rPr>
          <w:rFonts w:eastAsia="Calibri"/>
          <w:sz w:val="26"/>
          <w:szCs w:val="26"/>
          <w:lang w:eastAsia="en-US"/>
        </w:rPr>
        <w:t>» в сети Интернет</w:t>
      </w:r>
      <w:r w:rsidRPr="00C83269">
        <w:rPr>
          <w:rFonts w:eastAsia="Calibri"/>
          <w:sz w:val="26"/>
          <w:szCs w:val="26"/>
          <w:lang w:eastAsia="en-US"/>
        </w:rPr>
        <w:t xml:space="preserve">: </w:t>
      </w:r>
      <w:hyperlink r:id="rId9" w:history="1">
        <w:r w:rsidRPr="00906781">
          <w:rPr>
            <w:rFonts w:eastAsia="Calibri"/>
            <w:sz w:val="26"/>
            <w:szCs w:val="26"/>
          </w:rPr>
          <w:t>https://gosuslugi35.ru</w:t>
        </w:r>
      </w:hyperlink>
      <w:r w:rsidRPr="00906781">
        <w:rPr>
          <w:rFonts w:eastAsia="Calibri"/>
          <w:sz w:val="26"/>
          <w:szCs w:val="26"/>
          <w:lang w:eastAsia="en-US"/>
        </w:rPr>
        <w:t xml:space="preserve"> (далее – Портал государственных и муниципальных услуг</w:t>
      </w:r>
      <w:r w:rsidR="00771815" w:rsidRPr="00906781">
        <w:rPr>
          <w:rFonts w:eastAsia="Calibri"/>
          <w:sz w:val="26"/>
          <w:szCs w:val="26"/>
          <w:lang w:eastAsia="en-US"/>
        </w:rPr>
        <w:t>, Портал</w:t>
      </w:r>
      <w:r>
        <w:rPr>
          <w:rFonts w:eastAsia="Calibri"/>
          <w:sz w:val="26"/>
          <w:szCs w:val="26"/>
          <w:lang w:eastAsia="en-US"/>
        </w:rPr>
        <w:t>).</w:t>
      </w:r>
    </w:p>
    <w:p w:rsidR="006145C3" w:rsidRPr="008F584A" w:rsidRDefault="006145C3" w:rsidP="004A4CBD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 xml:space="preserve">1.4. Способы и порядок получения информации о правилах предоставления </w:t>
      </w:r>
      <w:r w:rsidR="00A609D4">
        <w:rPr>
          <w:sz w:val="26"/>
          <w:szCs w:val="26"/>
        </w:rPr>
        <w:t>м</w:t>
      </w:r>
      <w:r w:rsidRPr="008F584A">
        <w:rPr>
          <w:sz w:val="26"/>
          <w:szCs w:val="26"/>
        </w:rPr>
        <w:t>униципальной услуги.</w:t>
      </w:r>
    </w:p>
    <w:p w:rsidR="004455F7" w:rsidRPr="00B861EF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 xml:space="preserve">Информацию о правилах </w:t>
      </w:r>
      <w:r w:rsidRPr="00B861EF">
        <w:rPr>
          <w:sz w:val="26"/>
          <w:szCs w:val="26"/>
        </w:rPr>
        <w:t xml:space="preserve">предоставления </w:t>
      </w:r>
      <w:r w:rsidR="00E63CC3">
        <w:rPr>
          <w:sz w:val="26"/>
          <w:szCs w:val="26"/>
        </w:rPr>
        <w:t>м</w:t>
      </w:r>
      <w:r w:rsidRPr="00B861EF">
        <w:rPr>
          <w:sz w:val="26"/>
          <w:szCs w:val="26"/>
        </w:rPr>
        <w:t xml:space="preserve">униципальной услуги заявитель может получить следующими способами: 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лично;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посредством телефонной связи;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 xml:space="preserve">посредством электронной почты, 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посредством почтовой связи;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на информационных стендах в помещениях Уполномоченного органа;</w:t>
      </w:r>
    </w:p>
    <w:p w:rsidR="002B50FB" w:rsidRP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 xml:space="preserve">в информационно-телекоммуникационной сети Интернет: </w:t>
      </w:r>
    </w:p>
    <w:p w:rsid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на официальном сайте мэрии города;</w:t>
      </w:r>
    </w:p>
    <w:p w:rsidR="004B6B34" w:rsidRPr="002B50FB" w:rsidRDefault="004B6B34" w:rsidP="002B50FB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</w:t>
      </w:r>
      <w:r w:rsidR="00577655">
        <w:rPr>
          <w:sz w:val="26"/>
          <w:szCs w:val="26"/>
        </w:rPr>
        <w:t xml:space="preserve"> (функций)</w:t>
      </w:r>
      <w:r>
        <w:rPr>
          <w:sz w:val="26"/>
          <w:szCs w:val="26"/>
        </w:rPr>
        <w:t>;</w:t>
      </w:r>
    </w:p>
    <w:p w:rsidR="002B50FB" w:rsidRDefault="002B50FB" w:rsidP="002B50FB">
      <w:pPr>
        <w:pStyle w:val="ae"/>
        <w:ind w:firstLine="709"/>
        <w:jc w:val="both"/>
        <w:rPr>
          <w:sz w:val="26"/>
          <w:szCs w:val="26"/>
        </w:rPr>
      </w:pPr>
      <w:r w:rsidRPr="002B50FB">
        <w:rPr>
          <w:sz w:val="26"/>
          <w:szCs w:val="26"/>
        </w:rPr>
        <w:t xml:space="preserve">на </w:t>
      </w:r>
      <w:r w:rsidR="0033495C">
        <w:rPr>
          <w:sz w:val="26"/>
          <w:szCs w:val="26"/>
        </w:rPr>
        <w:t>П</w:t>
      </w:r>
      <w:r w:rsidRPr="002B50FB">
        <w:rPr>
          <w:sz w:val="26"/>
          <w:szCs w:val="26"/>
        </w:rPr>
        <w:t>ортале государственных и</w:t>
      </w:r>
      <w:r w:rsidR="0033495C">
        <w:rPr>
          <w:sz w:val="26"/>
          <w:szCs w:val="26"/>
        </w:rPr>
        <w:t xml:space="preserve"> муниципальных услуг</w:t>
      </w:r>
      <w:r w:rsidRPr="002B50FB">
        <w:rPr>
          <w:sz w:val="26"/>
          <w:szCs w:val="26"/>
        </w:rPr>
        <w:t>.</w:t>
      </w:r>
    </w:p>
    <w:p w:rsidR="00040364" w:rsidRDefault="00676D40" w:rsidP="002B50FB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 xml:space="preserve">1.5. </w:t>
      </w:r>
      <w:r w:rsidR="004455F7" w:rsidRPr="008F584A">
        <w:rPr>
          <w:sz w:val="26"/>
          <w:szCs w:val="26"/>
        </w:rPr>
        <w:t xml:space="preserve">Информация о правилах предоставления </w:t>
      </w:r>
      <w:r w:rsidR="0033495C">
        <w:rPr>
          <w:sz w:val="26"/>
          <w:szCs w:val="26"/>
        </w:rPr>
        <w:t>м</w:t>
      </w:r>
      <w:r w:rsidR="004455F7" w:rsidRPr="008F584A">
        <w:rPr>
          <w:sz w:val="26"/>
          <w:szCs w:val="26"/>
        </w:rPr>
        <w:t xml:space="preserve">униципальной услуги, а также настоящий </w:t>
      </w:r>
      <w:r w:rsidR="00205805">
        <w:rPr>
          <w:sz w:val="26"/>
          <w:szCs w:val="26"/>
        </w:rPr>
        <w:t>а</w:t>
      </w:r>
      <w:r w:rsidR="004455F7" w:rsidRPr="008F584A">
        <w:rPr>
          <w:sz w:val="26"/>
          <w:szCs w:val="26"/>
        </w:rPr>
        <w:t xml:space="preserve">дминистративный регламент и </w:t>
      </w:r>
      <w:r w:rsidR="00205805">
        <w:rPr>
          <w:sz w:val="26"/>
          <w:szCs w:val="26"/>
        </w:rPr>
        <w:t>м</w:t>
      </w:r>
      <w:r w:rsidR="00205805" w:rsidRPr="008F584A">
        <w:rPr>
          <w:sz w:val="26"/>
          <w:szCs w:val="26"/>
        </w:rPr>
        <w:t xml:space="preserve">униципальный </w:t>
      </w:r>
      <w:r w:rsidR="004455F7" w:rsidRPr="008F584A">
        <w:rPr>
          <w:sz w:val="26"/>
          <w:szCs w:val="26"/>
        </w:rPr>
        <w:t>правовой ак</w:t>
      </w:r>
      <w:r w:rsidR="00030DF7">
        <w:rPr>
          <w:sz w:val="26"/>
          <w:szCs w:val="26"/>
        </w:rPr>
        <w:t>т о его утверждении размещается</w:t>
      </w:r>
      <w:r w:rsidR="00040364">
        <w:rPr>
          <w:sz w:val="26"/>
          <w:szCs w:val="26"/>
        </w:rPr>
        <w:t>:</w:t>
      </w:r>
    </w:p>
    <w:p w:rsidR="00855910" w:rsidRDefault="00855910" w:rsidP="002B50FB">
      <w:pPr>
        <w:pStyle w:val="ae"/>
        <w:ind w:firstLine="709"/>
        <w:jc w:val="both"/>
        <w:rPr>
          <w:sz w:val="26"/>
          <w:szCs w:val="26"/>
        </w:rPr>
      </w:pPr>
      <w:r w:rsidRPr="00855910">
        <w:rPr>
          <w:sz w:val="26"/>
          <w:szCs w:val="26"/>
        </w:rPr>
        <w:t>на официальн</w:t>
      </w:r>
      <w:r w:rsidR="002B50FB">
        <w:rPr>
          <w:sz w:val="26"/>
          <w:szCs w:val="26"/>
        </w:rPr>
        <w:t>ом сайте мэрии города</w:t>
      </w:r>
      <w:r w:rsidR="00040364">
        <w:rPr>
          <w:sz w:val="26"/>
          <w:szCs w:val="26"/>
        </w:rPr>
        <w:t>;</w:t>
      </w:r>
    </w:p>
    <w:p w:rsidR="004B6B34" w:rsidRDefault="004B6B34" w:rsidP="002B50FB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</w:t>
      </w:r>
      <w:r w:rsidR="00577655">
        <w:rPr>
          <w:sz w:val="26"/>
          <w:szCs w:val="26"/>
        </w:rPr>
        <w:t xml:space="preserve"> (функций)</w:t>
      </w:r>
      <w:r>
        <w:rPr>
          <w:sz w:val="26"/>
          <w:szCs w:val="26"/>
        </w:rPr>
        <w:t>;</w:t>
      </w:r>
    </w:p>
    <w:p w:rsidR="00040364" w:rsidRPr="00855910" w:rsidRDefault="00040364" w:rsidP="002B50FB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33495C">
        <w:rPr>
          <w:sz w:val="26"/>
          <w:szCs w:val="26"/>
        </w:rPr>
        <w:t>П</w:t>
      </w:r>
      <w:r w:rsidR="002B50FB" w:rsidRPr="002B50FB">
        <w:rPr>
          <w:sz w:val="26"/>
          <w:szCs w:val="26"/>
        </w:rPr>
        <w:t>ортал</w:t>
      </w:r>
      <w:r w:rsidR="00486BE2" w:rsidRPr="009F6E20">
        <w:rPr>
          <w:sz w:val="26"/>
          <w:szCs w:val="26"/>
        </w:rPr>
        <w:t>е</w:t>
      </w:r>
      <w:r w:rsidR="002B50FB" w:rsidRPr="002B50FB">
        <w:rPr>
          <w:sz w:val="26"/>
          <w:szCs w:val="26"/>
        </w:rPr>
        <w:t xml:space="preserve"> госуда</w:t>
      </w:r>
      <w:r w:rsidR="0033495C">
        <w:rPr>
          <w:sz w:val="26"/>
          <w:szCs w:val="26"/>
        </w:rPr>
        <w:t>рственных и муниципальных услуг</w:t>
      </w:r>
      <w:r>
        <w:rPr>
          <w:sz w:val="26"/>
          <w:szCs w:val="26"/>
        </w:rPr>
        <w:t>.</w:t>
      </w:r>
    </w:p>
    <w:p w:rsidR="004455F7" w:rsidRPr="00906781" w:rsidRDefault="00676D40" w:rsidP="002B50FB">
      <w:pPr>
        <w:pStyle w:val="ae"/>
        <w:ind w:firstLine="709"/>
        <w:jc w:val="both"/>
        <w:rPr>
          <w:sz w:val="26"/>
          <w:szCs w:val="26"/>
        </w:rPr>
      </w:pPr>
      <w:r w:rsidRPr="008F584A">
        <w:rPr>
          <w:sz w:val="26"/>
          <w:szCs w:val="26"/>
        </w:rPr>
        <w:t xml:space="preserve">1.6. </w:t>
      </w:r>
      <w:r w:rsidR="004455F7" w:rsidRPr="008F584A">
        <w:rPr>
          <w:sz w:val="26"/>
          <w:szCs w:val="26"/>
        </w:rPr>
        <w:t xml:space="preserve">Информирование по вопросам предоставления </w:t>
      </w:r>
      <w:r w:rsidR="0033495C">
        <w:rPr>
          <w:sz w:val="26"/>
          <w:szCs w:val="26"/>
        </w:rPr>
        <w:t>м</w:t>
      </w:r>
      <w:r w:rsidR="004455F7" w:rsidRPr="008F584A">
        <w:rPr>
          <w:sz w:val="26"/>
          <w:szCs w:val="26"/>
        </w:rPr>
        <w:t xml:space="preserve">униципальной услуги </w:t>
      </w:r>
      <w:r w:rsidR="004455F7" w:rsidRPr="00076A6A">
        <w:rPr>
          <w:sz w:val="26"/>
          <w:szCs w:val="26"/>
        </w:rPr>
        <w:t>осуществляется с</w:t>
      </w:r>
      <w:r w:rsidR="004455F7" w:rsidRPr="004B6B34">
        <w:rPr>
          <w:sz w:val="26"/>
          <w:szCs w:val="26"/>
        </w:rPr>
        <w:t>пец</w:t>
      </w:r>
      <w:r w:rsidR="004455F7" w:rsidRPr="00076A6A">
        <w:rPr>
          <w:sz w:val="26"/>
          <w:szCs w:val="26"/>
        </w:rPr>
        <w:t xml:space="preserve">иалистами Уполномоченного </w:t>
      </w:r>
      <w:r w:rsidR="004455F7" w:rsidRPr="00906781">
        <w:rPr>
          <w:sz w:val="26"/>
          <w:szCs w:val="26"/>
        </w:rPr>
        <w:t>органа</w:t>
      </w:r>
      <w:r w:rsidR="0029188C" w:rsidRPr="00906781">
        <w:rPr>
          <w:sz w:val="26"/>
          <w:szCs w:val="26"/>
        </w:rPr>
        <w:t>/работниками Учреждения</w:t>
      </w:r>
      <w:r w:rsidR="004455F7" w:rsidRPr="00906781">
        <w:rPr>
          <w:sz w:val="26"/>
          <w:szCs w:val="26"/>
        </w:rPr>
        <w:t>, ответственными за информирова</w:t>
      </w:r>
      <w:r w:rsidR="00607BEF" w:rsidRPr="00906781">
        <w:rPr>
          <w:sz w:val="26"/>
          <w:szCs w:val="26"/>
        </w:rPr>
        <w:t>ние.</w:t>
      </w:r>
    </w:p>
    <w:p w:rsidR="004455F7" w:rsidRPr="00906781" w:rsidRDefault="00D3177C" w:rsidP="002B50FB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1.7. </w:t>
      </w:r>
      <w:r w:rsidR="004455F7" w:rsidRPr="00906781">
        <w:rPr>
          <w:sz w:val="26"/>
          <w:szCs w:val="26"/>
        </w:rPr>
        <w:t xml:space="preserve">Информирование о правилах предоставления </w:t>
      </w:r>
      <w:r w:rsidR="0033495C" w:rsidRPr="00906781">
        <w:rPr>
          <w:sz w:val="26"/>
          <w:szCs w:val="26"/>
        </w:rPr>
        <w:t>м</w:t>
      </w:r>
      <w:r w:rsidR="004455F7" w:rsidRPr="00906781">
        <w:rPr>
          <w:sz w:val="26"/>
          <w:szCs w:val="26"/>
        </w:rPr>
        <w:t>униципальной услуги осуществляется по следующим вопросам: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место на</w:t>
      </w:r>
      <w:r w:rsidR="0033495C" w:rsidRPr="00906781">
        <w:rPr>
          <w:sz w:val="26"/>
          <w:szCs w:val="26"/>
        </w:rPr>
        <w:t>хождения Уполномоченного органа</w:t>
      </w:r>
      <w:r w:rsidR="00B36719" w:rsidRPr="00906781">
        <w:rPr>
          <w:sz w:val="26"/>
          <w:szCs w:val="26"/>
        </w:rPr>
        <w:t>/Учреждения</w:t>
      </w:r>
      <w:r w:rsidRPr="00906781">
        <w:rPr>
          <w:sz w:val="26"/>
          <w:szCs w:val="26"/>
        </w:rPr>
        <w:t>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должностные лица и муниципальные служащие Уполномоченного органа</w:t>
      </w:r>
      <w:r w:rsidR="00B36719" w:rsidRPr="00906781">
        <w:rPr>
          <w:sz w:val="26"/>
          <w:szCs w:val="26"/>
        </w:rPr>
        <w:t>/работники Учреждения</w:t>
      </w:r>
      <w:r w:rsidRPr="00906781">
        <w:rPr>
          <w:sz w:val="26"/>
          <w:szCs w:val="26"/>
        </w:rPr>
        <w:t>, уполномоченные предоставлять муниципальную услугу, и номера контактных телефонов;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график работы Уполномоченного органа</w:t>
      </w:r>
      <w:r w:rsidR="00B36719" w:rsidRPr="00906781">
        <w:rPr>
          <w:sz w:val="26"/>
          <w:szCs w:val="26"/>
        </w:rPr>
        <w:t>/Учреждения</w:t>
      </w:r>
      <w:r w:rsidRPr="00906781">
        <w:rPr>
          <w:sz w:val="26"/>
          <w:szCs w:val="26"/>
        </w:rPr>
        <w:t>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адреса официального сайта мэрии города;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адреса электронной почты Уполномоченного органа</w:t>
      </w:r>
      <w:r w:rsidR="00B36719" w:rsidRPr="00906781">
        <w:rPr>
          <w:sz w:val="26"/>
          <w:szCs w:val="26"/>
        </w:rPr>
        <w:t>/Учреждения</w:t>
      </w:r>
      <w:r w:rsidRPr="00906781">
        <w:rPr>
          <w:sz w:val="26"/>
          <w:szCs w:val="26"/>
        </w:rPr>
        <w:t>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- нормативные правовые акты по вопросам предоставления муниципальной услуги, в том числе настоящий </w:t>
      </w:r>
      <w:r w:rsidR="00205805" w:rsidRPr="00906781">
        <w:rPr>
          <w:sz w:val="26"/>
          <w:szCs w:val="26"/>
        </w:rPr>
        <w:t>а</w:t>
      </w:r>
      <w:r w:rsidRPr="00906781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ход предоставления муниципальной услуги;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административные процедуры предоставления муниципальной услуги;</w:t>
      </w:r>
    </w:p>
    <w:p w:rsidR="002B50FB" w:rsidRPr="00906781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срок предоставления муниципальной услуги;</w:t>
      </w:r>
    </w:p>
    <w:p w:rsidR="002B50FB" w:rsidRPr="002B50FB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- порядок и формы контроля за предоставлением муниципальной услуги;</w:t>
      </w:r>
    </w:p>
    <w:p w:rsidR="002B50FB" w:rsidRPr="002B50FB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- основания для отказа в предоставлении муниципальной услуги;</w:t>
      </w:r>
    </w:p>
    <w:p w:rsidR="002B50FB" w:rsidRPr="002B50FB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B50FB" w:rsidRDefault="002B50FB" w:rsidP="002B50F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50FB">
        <w:rPr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50FB">
        <w:rPr>
          <w:sz w:val="26"/>
          <w:szCs w:val="26"/>
        </w:rPr>
        <w:t xml:space="preserve">1.8. </w:t>
      </w:r>
      <w:r w:rsidRPr="00906781">
        <w:rPr>
          <w:sz w:val="26"/>
          <w:szCs w:val="26"/>
        </w:rPr>
        <w:t>Информирование (консультирование) осуществляется специалистами Уполномоченного органа</w:t>
      </w:r>
      <w:r w:rsidR="00B36719" w:rsidRPr="00906781">
        <w:rPr>
          <w:sz w:val="26"/>
          <w:szCs w:val="26"/>
        </w:rPr>
        <w:t>/работниками Учреждения</w:t>
      </w:r>
      <w:r w:rsidRPr="00906781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Специалист</w:t>
      </w:r>
      <w:r w:rsidR="00B36719" w:rsidRPr="00906781">
        <w:rPr>
          <w:sz w:val="26"/>
          <w:szCs w:val="26"/>
        </w:rPr>
        <w:t xml:space="preserve"> Уполномоченного органа/работник Учреждения</w:t>
      </w:r>
      <w:r w:rsidRPr="00906781">
        <w:rPr>
          <w:sz w:val="26"/>
          <w:szCs w:val="26"/>
        </w:rPr>
        <w:t>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Если для подготовки ответа требуется продолжительное время, специалист</w:t>
      </w:r>
      <w:ins w:id="1" w:author="Свиколкина Ирина Николаевна" w:date="2020-07-09T10:14:00Z">
        <w:r w:rsidR="00B36719" w:rsidRPr="00906781">
          <w:rPr>
            <w:sz w:val="26"/>
            <w:szCs w:val="26"/>
          </w:rPr>
          <w:t xml:space="preserve"> </w:t>
        </w:r>
      </w:ins>
      <w:r w:rsidR="00B36719" w:rsidRPr="00906781">
        <w:rPr>
          <w:sz w:val="26"/>
          <w:szCs w:val="26"/>
        </w:rPr>
        <w:t>Уполномоченного органа/работник Учреждения</w:t>
      </w:r>
      <w:r w:rsidRPr="00906781">
        <w:rPr>
          <w:sz w:val="26"/>
          <w:szCs w:val="26"/>
        </w:rPr>
        <w:t>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При ответе на телефонные звонки специалист</w:t>
      </w:r>
      <w:r w:rsidR="00B36719" w:rsidRPr="00906781">
        <w:rPr>
          <w:sz w:val="26"/>
          <w:szCs w:val="26"/>
        </w:rPr>
        <w:t xml:space="preserve"> Уполномоченного органа/работник Учреждения</w:t>
      </w:r>
      <w:r w:rsidRPr="00906781">
        <w:rPr>
          <w:sz w:val="26"/>
          <w:szCs w:val="26"/>
        </w:rPr>
        <w:t xml:space="preserve">, ответственный за информирование, должен назвать фамилию, имя, отчество, занимаемую должность. 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="00DC1EAE" w:rsidRPr="00906781">
        <w:rPr>
          <w:sz w:val="26"/>
          <w:szCs w:val="26"/>
        </w:rPr>
        <w:t>/Учреждения</w:t>
      </w:r>
      <w:r w:rsidRPr="00906781">
        <w:rPr>
          <w:sz w:val="26"/>
          <w:szCs w:val="26"/>
        </w:rPr>
        <w:t>.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в средствах массовой информации;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на официальном сайте мэрии города;</w:t>
      </w:r>
    </w:p>
    <w:p w:rsidR="00B10302" w:rsidRPr="00906781" w:rsidRDefault="008339CF" w:rsidP="009F6E20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на Едином портале государственных и муниципальных услуг</w:t>
      </w:r>
      <w:r w:rsidR="00577655" w:rsidRPr="00906781">
        <w:rPr>
          <w:sz w:val="26"/>
          <w:szCs w:val="26"/>
        </w:rPr>
        <w:t xml:space="preserve"> (функций)</w:t>
      </w:r>
      <w:r w:rsidRPr="00906781">
        <w:rPr>
          <w:sz w:val="26"/>
          <w:szCs w:val="26"/>
        </w:rPr>
        <w:t>;</w:t>
      </w:r>
    </w:p>
    <w:p w:rsidR="002B50FB" w:rsidRPr="00906781" w:rsidRDefault="002B50FB" w:rsidP="002B50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- на </w:t>
      </w:r>
      <w:r w:rsidR="0033495C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>ортале государственных и муници</w:t>
      </w:r>
      <w:r w:rsidR="0033495C" w:rsidRPr="00906781">
        <w:rPr>
          <w:sz w:val="26"/>
          <w:szCs w:val="26"/>
        </w:rPr>
        <w:t>пальных услуг</w:t>
      </w:r>
      <w:r w:rsidRPr="00906781">
        <w:rPr>
          <w:sz w:val="26"/>
          <w:szCs w:val="26"/>
        </w:rPr>
        <w:t>;</w:t>
      </w:r>
    </w:p>
    <w:p w:rsidR="009F7CA6" w:rsidRPr="00906781" w:rsidRDefault="002B50FB" w:rsidP="002E6D2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на информационных стендах Уполномоченного органа</w:t>
      </w:r>
      <w:r w:rsidR="00DC1EAE" w:rsidRPr="00906781">
        <w:rPr>
          <w:sz w:val="26"/>
          <w:szCs w:val="26"/>
        </w:rPr>
        <w:t>/Учреждения</w:t>
      </w:r>
      <w:r w:rsidRPr="00906781">
        <w:rPr>
          <w:sz w:val="26"/>
          <w:szCs w:val="26"/>
        </w:rPr>
        <w:t xml:space="preserve">. </w:t>
      </w:r>
    </w:p>
    <w:p w:rsidR="004455F7" w:rsidRPr="00906781" w:rsidRDefault="004455F7" w:rsidP="004A4CBD">
      <w:pPr>
        <w:pStyle w:val="ae"/>
        <w:ind w:firstLine="709"/>
        <w:jc w:val="center"/>
        <w:rPr>
          <w:sz w:val="26"/>
          <w:szCs w:val="26"/>
        </w:rPr>
      </w:pPr>
      <w:r w:rsidRPr="00906781">
        <w:rPr>
          <w:sz w:val="26"/>
          <w:szCs w:val="26"/>
        </w:rPr>
        <w:t xml:space="preserve">2. Стандарт предоставления </w:t>
      </w:r>
      <w:r w:rsidR="0033495C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</w:t>
      </w:r>
    </w:p>
    <w:p w:rsidR="004455F7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2.1. Наименование </w:t>
      </w:r>
      <w:r w:rsidR="00D74AB6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услуги.</w:t>
      </w:r>
    </w:p>
    <w:p w:rsidR="00487340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Предоставление информации </w:t>
      </w:r>
      <w:r w:rsidR="00CE72F0" w:rsidRPr="00906781">
        <w:rPr>
          <w:sz w:val="26"/>
          <w:szCs w:val="26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</w:r>
      <w:r w:rsidRPr="00906781">
        <w:rPr>
          <w:sz w:val="26"/>
          <w:szCs w:val="26"/>
        </w:rPr>
        <w:t>.</w:t>
      </w:r>
    </w:p>
    <w:p w:rsidR="004455F7" w:rsidRPr="00906781" w:rsidRDefault="004455F7" w:rsidP="00F4037D">
      <w:pPr>
        <w:pStyle w:val="ae"/>
        <w:ind w:firstLine="709"/>
        <w:jc w:val="both"/>
        <w:rPr>
          <w:spacing w:val="-2"/>
          <w:sz w:val="26"/>
          <w:szCs w:val="26"/>
        </w:rPr>
      </w:pPr>
      <w:r w:rsidRPr="00906781">
        <w:rPr>
          <w:spacing w:val="-2"/>
          <w:sz w:val="26"/>
          <w:szCs w:val="26"/>
        </w:rPr>
        <w:t xml:space="preserve">2.2. Наименование </w:t>
      </w:r>
      <w:r w:rsidRPr="00906781">
        <w:rPr>
          <w:rFonts w:eastAsia="Calibri"/>
          <w:sz w:val="26"/>
          <w:szCs w:val="26"/>
          <w:lang w:eastAsia="en-US"/>
        </w:rPr>
        <w:t>органа мэрии</w:t>
      </w:r>
      <w:r w:rsidR="00F4037D" w:rsidRPr="00906781">
        <w:rPr>
          <w:rFonts w:eastAsia="Calibri"/>
          <w:sz w:val="26"/>
          <w:szCs w:val="26"/>
          <w:lang w:eastAsia="en-US"/>
        </w:rPr>
        <w:t>/учреждения</w:t>
      </w:r>
      <w:r w:rsidRPr="00906781">
        <w:rPr>
          <w:spacing w:val="-2"/>
          <w:sz w:val="26"/>
          <w:szCs w:val="26"/>
        </w:rPr>
        <w:t xml:space="preserve">, предоставляющего </w:t>
      </w:r>
      <w:r w:rsidR="00D74AB6" w:rsidRPr="00906781">
        <w:rPr>
          <w:spacing w:val="-2"/>
          <w:sz w:val="26"/>
          <w:szCs w:val="26"/>
        </w:rPr>
        <w:t>м</w:t>
      </w:r>
      <w:r w:rsidRPr="00906781">
        <w:rPr>
          <w:spacing w:val="-2"/>
          <w:sz w:val="26"/>
          <w:szCs w:val="26"/>
        </w:rPr>
        <w:t>униципальную услугу.</w:t>
      </w:r>
    </w:p>
    <w:p w:rsidR="00B10302" w:rsidRPr="00906781" w:rsidRDefault="00F403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2.2.1. Муниципальная услуга предоставляется:</w:t>
      </w:r>
    </w:p>
    <w:p w:rsidR="00E95A63" w:rsidRPr="00906781" w:rsidRDefault="00F403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Уполномоченным органом - в части приема</w:t>
      </w:r>
      <w:r w:rsidR="00B10302" w:rsidRPr="00906781">
        <w:rPr>
          <w:sz w:val="26"/>
          <w:szCs w:val="26"/>
        </w:rPr>
        <w:t xml:space="preserve">, рассмотрения </w:t>
      </w:r>
      <w:r w:rsidR="00AB67BA" w:rsidRPr="00906781">
        <w:rPr>
          <w:sz w:val="26"/>
          <w:szCs w:val="26"/>
        </w:rPr>
        <w:t>з</w:t>
      </w:r>
      <w:r w:rsidRPr="00906781">
        <w:rPr>
          <w:sz w:val="26"/>
          <w:szCs w:val="26"/>
        </w:rPr>
        <w:t>аявлений</w:t>
      </w:r>
      <w:r w:rsidR="002A410A" w:rsidRPr="00906781">
        <w:rPr>
          <w:sz w:val="26"/>
          <w:szCs w:val="26"/>
        </w:rPr>
        <w:t xml:space="preserve"> (запросов)</w:t>
      </w:r>
      <w:r w:rsidR="00B10302" w:rsidRPr="00906781">
        <w:rPr>
          <w:sz w:val="26"/>
          <w:szCs w:val="26"/>
        </w:rPr>
        <w:t>, предоставления</w:t>
      </w:r>
      <w:r w:rsidR="00AB67BA" w:rsidRPr="00906781">
        <w:rPr>
          <w:sz w:val="26"/>
          <w:szCs w:val="26"/>
        </w:rPr>
        <w:t xml:space="preserve">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 </w:t>
      </w:r>
      <w:r w:rsidR="00577655" w:rsidRPr="00906781">
        <w:rPr>
          <w:sz w:val="26"/>
          <w:szCs w:val="26"/>
        </w:rPr>
        <w:t xml:space="preserve">посредством </w:t>
      </w:r>
      <w:r w:rsidR="00771815" w:rsidRPr="00906781">
        <w:rPr>
          <w:sz w:val="26"/>
          <w:szCs w:val="26"/>
        </w:rPr>
        <w:t>П</w:t>
      </w:r>
      <w:r w:rsidR="00577655" w:rsidRPr="00906781">
        <w:rPr>
          <w:sz w:val="26"/>
          <w:szCs w:val="26"/>
        </w:rPr>
        <w:t>о</w:t>
      </w:r>
      <w:r w:rsidR="00BA5A2F" w:rsidRPr="00906781">
        <w:rPr>
          <w:sz w:val="26"/>
          <w:szCs w:val="26"/>
        </w:rPr>
        <w:t>ртала</w:t>
      </w:r>
      <w:r w:rsidR="00E95A63" w:rsidRPr="00906781">
        <w:rPr>
          <w:sz w:val="26"/>
          <w:szCs w:val="26"/>
        </w:rPr>
        <w:t>;</w:t>
      </w:r>
    </w:p>
    <w:p w:rsidR="00B10302" w:rsidRPr="00906781" w:rsidRDefault="00F403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Учреждениями - в части </w:t>
      </w:r>
      <w:r w:rsidR="00AF24C4" w:rsidRPr="00906781">
        <w:rPr>
          <w:sz w:val="26"/>
          <w:szCs w:val="26"/>
        </w:rPr>
        <w:t>размещени</w:t>
      </w:r>
      <w:r w:rsidR="00205805" w:rsidRPr="00906781">
        <w:rPr>
          <w:sz w:val="26"/>
          <w:szCs w:val="26"/>
        </w:rPr>
        <w:t>я</w:t>
      </w:r>
      <w:r w:rsidRPr="00906781">
        <w:rPr>
          <w:sz w:val="26"/>
          <w:szCs w:val="26"/>
        </w:rPr>
        <w:t xml:space="preserve"> информации</w:t>
      </w:r>
      <w:r w:rsidR="00BA5A2F" w:rsidRPr="00906781">
        <w:rPr>
          <w:sz w:val="26"/>
          <w:szCs w:val="26"/>
        </w:rPr>
        <w:t>, необходимой для предоставления муниципальной услуги,</w:t>
      </w:r>
      <w:r w:rsidRPr="00906781">
        <w:rPr>
          <w:sz w:val="26"/>
          <w:szCs w:val="26"/>
        </w:rPr>
        <w:t xml:space="preserve"> в </w:t>
      </w:r>
      <w:r w:rsidR="00577655" w:rsidRPr="00906781">
        <w:rPr>
          <w:sz w:val="26"/>
          <w:szCs w:val="26"/>
        </w:rPr>
        <w:t>автоматизированн</w:t>
      </w:r>
      <w:r w:rsidR="00C05C7E" w:rsidRPr="00906781">
        <w:rPr>
          <w:sz w:val="26"/>
          <w:szCs w:val="26"/>
        </w:rPr>
        <w:t>ой</w:t>
      </w:r>
      <w:r w:rsidR="00577655" w:rsidRPr="00906781">
        <w:rPr>
          <w:sz w:val="26"/>
          <w:szCs w:val="26"/>
        </w:rPr>
        <w:t xml:space="preserve"> информационн</w:t>
      </w:r>
      <w:r w:rsidR="00C05C7E" w:rsidRPr="00906781">
        <w:rPr>
          <w:sz w:val="26"/>
          <w:szCs w:val="26"/>
        </w:rPr>
        <w:t>ой</w:t>
      </w:r>
      <w:r w:rsidR="00577655" w:rsidRPr="00906781">
        <w:rPr>
          <w:sz w:val="26"/>
          <w:szCs w:val="26"/>
        </w:rPr>
        <w:t xml:space="preserve"> </w:t>
      </w:r>
      <w:r w:rsidRPr="00906781">
        <w:rPr>
          <w:sz w:val="26"/>
          <w:szCs w:val="26"/>
        </w:rPr>
        <w:t>систем</w:t>
      </w:r>
      <w:r w:rsidR="00C05C7E" w:rsidRPr="00906781">
        <w:rPr>
          <w:sz w:val="26"/>
          <w:szCs w:val="26"/>
        </w:rPr>
        <w:t>е</w:t>
      </w:r>
      <w:r w:rsidRPr="00906781">
        <w:rPr>
          <w:sz w:val="26"/>
          <w:szCs w:val="26"/>
        </w:rPr>
        <w:t xml:space="preserve"> «МУНАС»</w:t>
      </w:r>
      <w:r w:rsidR="00577655" w:rsidRPr="00906781">
        <w:rPr>
          <w:sz w:val="26"/>
          <w:szCs w:val="26"/>
        </w:rPr>
        <w:t xml:space="preserve"> (далее – АИС «МУНАС»)</w:t>
      </w:r>
      <w:r w:rsidRPr="00906781">
        <w:rPr>
          <w:sz w:val="26"/>
          <w:szCs w:val="26"/>
        </w:rPr>
        <w:t>.</w:t>
      </w:r>
    </w:p>
    <w:p w:rsidR="00A510D6" w:rsidRPr="00906781" w:rsidRDefault="00D74AB6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455F7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2.3. Результат предоставления </w:t>
      </w:r>
      <w:r w:rsidR="00D74AB6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услуги.</w:t>
      </w:r>
    </w:p>
    <w:p w:rsidR="00BE0555" w:rsidRPr="00906781" w:rsidRDefault="004455F7" w:rsidP="00BE0555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Результатом предоставления </w:t>
      </w:r>
      <w:r w:rsidR="00D74AB6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 xml:space="preserve">униципальной услуги является </w:t>
      </w:r>
      <w:r w:rsidR="002A410A" w:rsidRPr="00906781">
        <w:rPr>
          <w:sz w:val="26"/>
          <w:szCs w:val="26"/>
        </w:rPr>
        <w:t xml:space="preserve">направление заявителю </w:t>
      </w:r>
      <w:r w:rsidRPr="00906781">
        <w:rPr>
          <w:sz w:val="26"/>
          <w:szCs w:val="26"/>
        </w:rPr>
        <w:t xml:space="preserve">информации </w:t>
      </w:r>
      <w:r w:rsidR="00076A6A" w:rsidRPr="00906781">
        <w:rPr>
          <w:sz w:val="26"/>
          <w:szCs w:val="26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</w:t>
      </w:r>
      <w:r w:rsidR="009C2F56" w:rsidRPr="00906781">
        <w:rPr>
          <w:sz w:val="26"/>
          <w:szCs w:val="26"/>
        </w:rPr>
        <w:t>,</w:t>
      </w:r>
      <w:r w:rsidR="00BE0555" w:rsidRPr="00906781">
        <w:rPr>
          <w:sz w:val="26"/>
          <w:szCs w:val="26"/>
        </w:rPr>
        <w:t xml:space="preserve"> анонсы данных мероприятий.</w:t>
      </w:r>
    </w:p>
    <w:p w:rsidR="004455F7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2.4. Срок предоставления </w:t>
      </w:r>
      <w:r w:rsidR="00A21334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услуги.</w:t>
      </w:r>
    </w:p>
    <w:p w:rsidR="004455F7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Срок предоставления </w:t>
      </w:r>
      <w:r w:rsidR="00A21334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 xml:space="preserve">униципальной услуги составляет </w:t>
      </w:r>
      <w:r w:rsidR="00250DF7" w:rsidRPr="00906781">
        <w:rPr>
          <w:sz w:val="26"/>
          <w:szCs w:val="26"/>
        </w:rPr>
        <w:t xml:space="preserve">не более </w:t>
      </w:r>
      <w:r w:rsidR="00472906" w:rsidRPr="00906781">
        <w:rPr>
          <w:sz w:val="26"/>
          <w:szCs w:val="26"/>
        </w:rPr>
        <w:t>1</w:t>
      </w:r>
      <w:r w:rsidR="002A410A" w:rsidRPr="00906781">
        <w:rPr>
          <w:sz w:val="26"/>
          <w:szCs w:val="26"/>
        </w:rPr>
        <w:t xml:space="preserve"> </w:t>
      </w:r>
      <w:r w:rsidR="007C6980" w:rsidRPr="00906781">
        <w:rPr>
          <w:sz w:val="26"/>
          <w:szCs w:val="26"/>
        </w:rPr>
        <w:t xml:space="preserve">рабочего </w:t>
      </w:r>
      <w:r w:rsidRPr="00906781">
        <w:rPr>
          <w:sz w:val="26"/>
          <w:szCs w:val="26"/>
        </w:rPr>
        <w:t>дн</w:t>
      </w:r>
      <w:r w:rsidR="00472906" w:rsidRPr="00906781">
        <w:rPr>
          <w:sz w:val="26"/>
          <w:szCs w:val="26"/>
        </w:rPr>
        <w:t>я</w:t>
      </w:r>
      <w:r w:rsidRPr="00906781">
        <w:rPr>
          <w:sz w:val="26"/>
          <w:szCs w:val="26"/>
        </w:rPr>
        <w:t xml:space="preserve"> со дня поступления заявления (запроса)</w:t>
      </w:r>
      <w:r w:rsidR="00B861EF" w:rsidRPr="00906781">
        <w:rPr>
          <w:sz w:val="26"/>
          <w:szCs w:val="26"/>
        </w:rPr>
        <w:t xml:space="preserve"> о</w:t>
      </w:r>
      <w:r w:rsidR="002A410A" w:rsidRPr="00906781">
        <w:rPr>
          <w:sz w:val="26"/>
          <w:szCs w:val="26"/>
        </w:rPr>
        <w:t xml:space="preserve"> </w:t>
      </w:r>
      <w:r w:rsidR="00C05C7E" w:rsidRPr="00906781">
        <w:rPr>
          <w:sz w:val="26"/>
          <w:szCs w:val="26"/>
        </w:rPr>
        <w:t xml:space="preserve">предоставлении информации о </w:t>
      </w:r>
      <w:r w:rsidR="00E653B8" w:rsidRPr="00906781">
        <w:rPr>
          <w:sz w:val="26"/>
          <w:szCs w:val="26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</w:t>
      </w:r>
      <w:r w:rsidR="00E95A63" w:rsidRPr="00906781">
        <w:rPr>
          <w:sz w:val="26"/>
          <w:szCs w:val="26"/>
        </w:rPr>
        <w:t>ах</w:t>
      </w:r>
      <w:r w:rsidR="00E653B8" w:rsidRPr="00906781">
        <w:rPr>
          <w:sz w:val="26"/>
          <w:szCs w:val="26"/>
        </w:rPr>
        <w:t xml:space="preserve"> данных мероприятий в муниципальных учреждениях культуры</w:t>
      </w:r>
      <w:r w:rsidR="002126D8" w:rsidRPr="00906781">
        <w:rPr>
          <w:sz w:val="26"/>
          <w:szCs w:val="26"/>
        </w:rPr>
        <w:t xml:space="preserve"> на </w:t>
      </w:r>
      <w:r w:rsidR="00771815" w:rsidRPr="00906781">
        <w:rPr>
          <w:sz w:val="26"/>
          <w:szCs w:val="26"/>
        </w:rPr>
        <w:t>П</w:t>
      </w:r>
      <w:r w:rsidR="00A21334" w:rsidRPr="00906781">
        <w:rPr>
          <w:sz w:val="26"/>
          <w:szCs w:val="26"/>
        </w:rPr>
        <w:t>ортал</w:t>
      </w:r>
      <w:r w:rsidR="0033495C" w:rsidRPr="00906781">
        <w:rPr>
          <w:sz w:val="26"/>
          <w:szCs w:val="26"/>
        </w:rPr>
        <w:t>е</w:t>
      </w:r>
      <w:r w:rsidRPr="00906781">
        <w:rPr>
          <w:sz w:val="26"/>
          <w:szCs w:val="26"/>
        </w:rPr>
        <w:t xml:space="preserve">. </w:t>
      </w:r>
    </w:p>
    <w:p w:rsidR="00550A98" w:rsidRPr="00906781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2.5. </w:t>
      </w:r>
      <w:r w:rsidR="00550A98" w:rsidRPr="00906781">
        <w:rPr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реквизитов.</w:t>
      </w:r>
    </w:p>
    <w:p w:rsidR="004455F7" w:rsidRPr="00906781" w:rsidRDefault="00A21334" w:rsidP="004A4CBD">
      <w:pPr>
        <w:pStyle w:val="ae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Череповца в разделе «Муниципальные услуги», на </w:t>
      </w:r>
      <w:r w:rsidR="00550A98" w:rsidRPr="00906781">
        <w:rPr>
          <w:sz w:val="26"/>
          <w:szCs w:val="26"/>
        </w:rPr>
        <w:t>Едином портале государственных и муниципальных услуг</w:t>
      </w:r>
      <w:r w:rsidR="0002741C" w:rsidRPr="00906781">
        <w:rPr>
          <w:sz w:val="26"/>
          <w:szCs w:val="26"/>
        </w:rPr>
        <w:t xml:space="preserve"> (функций)</w:t>
      </w:r>
      <w:r w:rsidR="00550A98" w:rsidRPr="00906781">
        <w:rPr>
          <w:sz w:val="26"/>
          <w:szCs w:val="26"/>
        </w:rPr>
        <w:t xml:space="preserve">, на </w:t>
      </w:r>
      <w:r w:rsidR="0033495C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>ортале государственных и муниципальных услуг</w:t>
      </w:r>
      <w:r w:rsidR="001C0EB4" w:rsidRPr="00906781">
        <w:rPr>
          <w:sz w:val="26"/>
          <w:szCs w:val="26"/>
        </w:rPr>
        <w:t>.</w:t>
      </w:r>
    </w:p>
    <w:p w:rsidR="004455F7" w:rsidRPr="00906781" w:rsidRDefault="004455F7" w:rsidP="004A4CBD">
      <w:pPr>
        <w:pStyle w:val="2"/>
        <w:ind w:firstLine="709"/>
        <w:rPr>
          <w:szCs w:val="26"/>
        </w:rPr>
      </w:pPr>
      <w:r w:rsidRPr="00906781">
        <w:rPr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33495C" w:rsidRPr="00906781">
        <w:rPr>
          <w:szCs w:val="26"/>
        </w:rPr>
        <w:t>м</w:t>
      </w:r>
      <w:r w:rsidRPr="00906781">
        <w:rPr>
          <w:szCs w:val="26"/>
        </w:rPr>
        <w:t xml:space="preserve">униципальной услуги и услуг, которые являются необходимыми и обязательными для предоставления </w:t>
      </w:r>
      <w:r w:rsidR="0033495C" w:rsidRPr="00906781">
        <w:rPr>
          <w:szCs w:val="26"/>
        </w:rPr>
        <w:t>м</w:t>
      </w:r>
      <w:r w:rsidRPr="00906781">
        <w:rPr>
          <w:szCs w:val="26"/>
        </w:rPr>
        <w:t>униципальной услуги, подлежащих представлению заявителем, в том числе в электронной форме.</w:t>
      </w:r>
    </w:p>
    <w:p w:rsidR="00504553" w:rsidRPr="00906781" w:rsidRDefault="00504553" w:rsidP="0050455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В целях получения муниципальной услуги заявитель направляет </w:t>
      </w:r>
      <w:r w:rsidR="00824E9E" w:rsidRPr="00906781">
        <w:rPr>
          <w:sz w:val="26"/>
          <w:szCs w:val="26"/>
        </w:rPr>
        <w:t xml:space="preserve">заявление </w:t>
      </w:r>
      <w:r w:rsidRPr="00906781">
        <w:rPr>
          <w:sz w:val="26"/>
          <w:szCs w:val="26"/>
        </w:rPr>
        <w:t xml:space="preserve">(запрос) в заочной форме с использованием </w:t>
      </w:r>
      <w:r w:rsidR="00771815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 xml:space="preserve">ортала по форме согласно приложению к административному регламенту. </w:t>
      </w:r>
    </w:p>
    <w:p w:rsidR="00504553" w:rsidRPr="00906781" w:rsidRDefault="00504553" w:rsidP="00504553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При подаче </w:t>
      </w:r>
      <w:r w:rsidR="001B3877" w:rsidRPr="00906781">
        <w:rPr>
          <w:sz w:val="26"/>
          <w:szCs w:val="26"/>
        </w:rPr>
        <w:t xml:space="preserve">заявления (запроса) </w:t>
      </w:r>
      <w:r w:rsidRPr="00906781">
        <w:rPr>
          <w:sz w:val="26"/>
          <w:szCs w:val="26"/>
        </w:rPr>
        <w:t xml:space="preserve">через </w:t>
      </w:r>
      <w:r w:rsidR="00771815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 xml:space="preserve">ортал оно должно быть заполнено согласно представленной на </w:t>
      </w:r>
      <w:r w:rsidR="00771815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 xml:space="preserve">ортале электронной форме. </w:t>
      </w:r>
    </w:p>
    <w:p w:rsidR="00B10302" w:rsidRPr="00906781" w:rsidRDefault="001B3877">
      <w:pPr>
        <w:pStyle w:val="ConsPlusNormal"/>
        <w:ind w:firstLine="709"/>
        <w:jc w:val="both"/>
        <w:rPr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При заполнении заявления не допускается использование сокращений слов и аббревиатур.</w:t>
      </w:r>
    </w:p>
    <w:p w:rsidR="001B3877" w:rsidRPr="00906781" w:rsidRDefault="001B3877" w:rsidP="00504553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В случае </w:t>
      </w:r>
      <w:r w:rsidR="006B4BF0" w:rsidRPr="00906781">
        <w:rPr>
          <w:sz w:val="26"/>
          <w:szCs w:val="26"/>
        </w:rPr>
        <w:t xml:space="preserve">получения муниципальной услуги </w:t>
      </w:r>
      <w:r w:rsidRPr="00906781">
        <w:rPr>
          <w:sz w:val="26"/>
          <w:szCs w:val="26"/>
        </w:rPr>
        <w:t>уполномоченным представителем пода</w:t>
      </w:r>
      <w:r w:rsidR="006B4BF0" w:rsidRPr="00906781">
        <w:rPr>
          <w:sz w:val="26"/>
          <w:szCs w:val="26"/>
        </w:rPr>
        <w:t>ча</w:t>
      </w:r>
      <w:r w:rsidRPr="00906781">
        <w:rPr>
          <w:sz w:val="26"/>
          <w:szCs w:val="26"/>
        </w:rPr>
        <w:t xml:space="preserve"> заявления (запроса) </w:t>
      </w:r>
      <w:r w:rsidR="006B4BF0" w:rsidRPr="00906781">
        <w:rPr>
          <w:sz w:val="26"/>
          <w:szCs w:val="26"/>
        </w:rPr>
        <w:t xml:space="preserve">посредством </w:t>
      </w:r>
      <w:r w:rsidR="00771815" w:rsidRPr="00906781">
        <w:rPr>
          <w:sz w:val="26"/>
          <w:szCs w:val="26"/>
        </w:rPr>
        <w:t>П</w:t>
      </w:r>
      <w:r w:rsidR="006B4BF0" w:rsidRPr="00906781">
        <w:rPr>
          <w:sz w:val="26"/>
          <w:szCs w:val="26"/>
        </w:rPr>
        <w:t xml:space="preserve">ортала осуществляется </w:t>
      </w:r>
      <w:r w:rsidRPr="00906781">
        <w:rPr>
          <w:sz w:val="26"/>
          <w:szCs w:val="26"/>
        </w:rPr>
        <w:t>с приложением оригинала (заверенной копии) доверенности, удостоверяющей полномочия представителя.</w:t>
      </w:r>
    </w:p>
    <w:p w:rsidR="00BD38E0" w:rsidRPr="00906781" w:rsidRDefault="00504553" w:rsidP="0024250D">
      <w:pPr>
        <w:pStyle w:val="2"/>
        <w:ind w:firstLine="709"/>
        <w:rPr>
          <w:szCs w:val="26"/>
        </w:rPr>
      </w:pPr>
      <w:r w:rsidRPr="00906781">
        <w:rPr>
          <w:szCs w:val="26"/>
        </w:rPr>
        <w:t xml:space="preserve">Результат муниципальной услуги предоставляется заявителю в электронном виде посредством личного кабинета на </w:t>
      </w:r>
      <w:r w:rsidR="00771815" w:rsidRPr="00906781">
        <w:rPr>
          <w:szCs w:val="26"/>
        </w:rPr>
        <w:t>П</w:t>
      </w:r>
      <w:r w:rsidR="0002741C" w:rsidRPr="00906781">
        <w:rPr>
          <w:szCs w:val="26"/>
        </w:rPr>
        <w:t>о</w:t>
      </w:r>
      <w:r w:rsidRPr="00906781">
        <w:rPr>
          <w:szCs w:val="26"/>
        </w:rPr>
        <w:t>ртале.</w:t>
      </w:r>
    </w:p>
    <w:p w:rsidR="0024250D" w:rsidRPr="00906781" w:rsidRDefault="0024250D" w:rsidP="0024250D">
      <w:pPr>
        <w:pStyle w:val="2"/>
        <w:ind w:firstLine="709"/>
        <w:rPr>
          <w:szCs w:val="26"/>
        </w:rPr>
      </w:pPr>
      <w:r w:rsidRPr="00906781">
        <w:rPr>
          <w:szCs w:val="26"/>
        </w:rPr>
        <w:t xml:space="preserve">2.7. Исчерпывающий перечень документов, необходимых для предоставления </w:t>
      </w:r>
      <w:r w:rsidR="00682A7B" w:rsidRPr="00906781">
        <w:rPr>
          <w:szCs w:val="26"/>
        </w:rPr>
        <w:t>м</w:t>
      </w:r>
      <w:r w:rsidRPr="00906781">
        <w:rPr>
          <w:szCs w:val="26"/>
        </w:rPr>
        <w:t>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</w:t>
      </w:r>
    </w:p>
    <w:p w:rsidR="0024250D" w:rsidRPr="00906781" w:rsidRDefault="002C5FE5" w:rsidP="0024250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2.7.1. </w:t>
      </w:r>
      <w:r w:rsidR="0024250D" w:rsidRPr="00906781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682A7B" w:rsidRPr="00906781">
        <w:rPr>
          <w:rFonts w:ascii="Times New Roman" w:hAnsi="Times New Roman" w:cs="Times New Roman"/>
          <w:sz w:val="26"/>
          <w:szCs w:val="26"/>
        </w:rPr>
        <w:t>м</w:t>
      </w:r>
      <w:r w:rsidR="0024250D" w:rsidRPr="00906781">
        <w:rPr>
          <w:rFonts w:ascii="Times New Roman" w:hAnsi="Times New Roman" w:cs="Times New Roman"/>
          <w:sz w:val="26"/>
          <w:szCs w:val="26"/>
        </w:rPr>
        <w:t>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2C5FE5" w:rsidRPr="00906781" w:rsidRDefault="002C5FE5" w:rsidP="002C5FE5">
      <w:pPr>
        <w:ind w:firstLine="709"/>
        <w:rPr>
          <w:sz w:val="26"/>
          <w:szCs w:val="26"/>
        </w:rPr>
      </w:pPr>
      <w:r w:rsidRPr="00906781">
        <w:rPr>
          <w:sz w:val="26"/>
          <w:szCs w:val="26"/>
        </w:rPr>
        <w:t>2.7.2. Запрещено требовать от заявителя: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</w:t>
      </w:r>
      <w:r w:rsidR="00E95A63" w:rsidRPr="00906781">
        <w:rPr>
          <w:sz w:val="26"/>
          <w:szCs w:val="26"/>
        </w:rPr>
        <w:t>муниципальную</w:t>
      </w:r>
      <w:r w:rsidRPr="00906781">
        <w:rPr>
          <w:sz w:val="26"/>
          <w:szCs w:val="26"/>
        </w:rPr>
        <w:t xml:space="preserve">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5FE5" w:rsidRPr="00906781" w:rsidRDefault="002C5FE5" w:rsidP="002C5FE5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302" w:rsidRPr="00906781" w:rsidRDefault="002C5FE5" w:rsidP="001F5183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4250D" w:rsidRPr="00906781" w:rsidRDefault="0024250D" w:rsidP="0024250D">
      <w:pPr>
        <w:pStyle w:val="2"/>
        <w:ind w:firstLine="709"/>
        <w:rPr>
          <w:szCs w:val="26"/>
        </w:rPr>
      </w:pPr>
      <w:r w:rsidRPr="00906781">
        <w:rPr>
          <w:szCs w:val="26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682A7B" w:rsidRPr="00906781">
        <w:rPr>
          <w:szCs w:val="26"/>
        </w:rPr>
        <w:t>м</w:t>
      </w:r>
      <w:r w:rsidRPr="00906781">
        <w:rPr>
          <w:szCs w:val="26"/>
        </w:rPr>
        <w:t>униципальной услуги.</w:t>
      </w:r>
    </w:p>
    <w:p w:rsidR="0024250D" w:rsidRPr="00906781" w:rsidRDefault="0024250D" w:rsidP="0024250D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Основани</w:t>
      </w:r>
      <w:r w:rsidR="007F772E" w:rsidRPr="00906781">
        <w:rPr>
          <w:sz w:val="26"/>
          <w:szCs w:val="26"/>
        </w:rPr>
        <w:t>й</w:t>
      </w:r>
      <w:r w:rsidRPr="00906781">
        <w:rPr>
          <w:sz w:val="26"/>
          <w:szCs w:val="26"/>
        </w:rPr>
        <w:t xml:space="preserve"> для отказа в приеме документов, </w:t>
      </w:r>
      <w:r w:rsidR="007F772E" w:rsidRPr="00906781">
        <w:rPr>
          <w:sz w:val="26"/>
          <w:szCs w:val="26"/>
        </w:rPr>
        <w:t xml:space="preserve">необходимых для предоставления </w:t>
      </w:r>
      <w:r w:rsidR="00682A7B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</w:t>
      </w:r>
      <w:r w:rsidR="0024624D" w:rsidRPr="00906781">
        <w:rPr>
          <w:sz w:val="26"/>
          <w:szCs w:val="26"/>
        </w:rPr>
        <w:t>,</w:t>
      </w:r>
      <w:r w:rsidR="002C5FE5" w:rsidRPr="00906781">
        <w:rPr>
          <w:sz w:val="26"/>
          <w:szCs w:val="26"/>
        </w:rPr>
        <w:t xml:space="preserve"> </w:t>
      </w:r>
      <w:r w:rsidR="00682A7B" w:rsidRPr="00906781">
        <w:rPr>
          <w:sz w:val="26"/>
          <w:szCs w:val="26"/>
        </w:rPr>
        <w:t>не предусмотрено</w:t>
      </w:r>
      <w:r w:rsidR="007F772E" w:rsidRPr="00906781">
        <w:rPr>
          <w:sz w:val="26"/>
          <w:szCs w:val="26"/>
        </w:rPr>
        <w:t>.</w:t>
      </w:r>
    </w:p>
    <w:p w:rsidR="0024250D" w:rsidRPr="00906781" w:rsidRDefault="0024250D" w:rsidP="0024250D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2.9. Исчерпывающий перечень оснований для приостановлен</w:t>
      </w:r>
      <w:r w:rsidR="007F772E" w:rsidRPr="00906781">
        <w:rPr>
          <w:sz w:val="26"/>
          <w:szCs w:val="26"/>
        </w:rPr>
        <w:t xml:space="preserve">ия или отказа в предоставлении </w:t>
      </w:r>
      <w:r w:rsidR="00682A7B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>униципальной услуги.</w:t>
      </w:r>
    </w:p>
    <w:p w:rsidR="0024250D" w:rsidRPr="00906781" w:rsidRDefault="0024250D" w:rsidP="00682A7B">
      <w:pPr>
        <w:pStyle w:val="2"/>
        <w:ind w:firstLine="709"/>
        <w:rPr>
          <w:szCs w:val="26"/>
        </w:rPr>
      </w:pPr>
      <w:r w:rsidRPr="00906781">
        <w:rPr>
          <w:szCs w:val="26"/>
        </w:rPr>
        <w:t>2.9.1.</w:t>
      </w:r>
      <w:r w:rsidR="007F772E" w:rsidRPr="00906781">
        <w:rPr>
          <w:szCs w:val="26"/>
        </w:rPr>
        <w:t xml:space="preserve"> Оснований для приостановления </w:t>
      </w:r>
      <w:r w:rsidR="00682A7B" w:rsidRPr="00906781">
        <w:rPr>
          <w:szCs w:val="26"/>
        </w:rPr>
        <w:t>м</w:t>
      </w:r>
      <w:r w:rsidRPr="00906781">
        <w:rPr>
          <w:szCs w:val="26"/>
        </w:rPr>
        <w:t xml:space="preserve">униципальной услуги </w:t>
      </w:r>
      <w:r w:rsidR="00682A7B" w:rsidRPr="00906781">
        <w:rPr>
          <w:szCs w:val="26"/>
        </w:rPr>
        <w:t>не предусмотрено.</w:t>
      </w:r>
    </w:p>
    <w:p w:rsidR="0018768D" w:rsidRPr="00906781" w:rsidRDefault="0024250D" w:rsidP="0018768D">
      <w:pPr>
        <w:pStyle w:val="ac"/>
        <w:ind w:firstLine="709"/>
      </w:pPr>
      <w:r w:rsidRPr="00906781">
        <w:t xml:space="preserve">2.9.2. </w:t>
      </w:r>
      <w:r w:rsidR="0018768D" w:rsidRPr="00906781">
        <w:t>Оснований для отказа в предоставлении муниципальной услуги не имеется.</w:t>
      </w:r>
    </w:p>
    <w:p w:rsidR="00B67C2E" w:rsidRPr="00906781" w:rsidRDefault="0024250D" w:rsidP="00242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2.1</w:t>
      </w:r>
      <w:r w:rsidR="007F772E" w:rsidRPr="00906781">
        <w:rPr>
          <w:sz w:val="26"/>
          <w:szCs w:val="26"/>
        </w:rPr>
        <w:t>0</w:t>
      </w:r>
      <w:r w:rsidRPr="00906781">
        <w:rPr>
          <w:sz w:val="26"/>
          <w:szCs w:val="26"/>
        </w:rPr>
        <w:t xml:space="preserve">. </w:t>
      </w:r>
      <w:r w:rsidR="00682A7B" w:rsidRPr="00906781">
        <w:rPr>
          <w:sz w:val="26"/>
          <w:szCs w:val="26"/>
        </w:rPr>
        <w:t>П</w:t>
      </w:r>
      <w:r w:rsidR="00ED2C1C" w:rsidRPr="00906781">
        <w:rPr>
          <w:sz w:val="26"/>
          <w:szCs w:val="26"/>
        </w:rPr>
        <w:t>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</w:t>
      </w:r>
      <w:r w:rsidR="00682A7B" w:rsidRPr="00906781">
        <w:rPr>
          <w:sz w:val="26"/>
          <w:szCs w:val="26"/>
        </w:rPr>
        <w:t>нии муниципальной услуги.</w:t>
      </w:r>
    </w:p>
    <w:p w:rsidR="00682A7B" w:rsidRPr="00906781" w:rsidRDefault="00682A7B" w:rsidP="00242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</w:t>
      </w:r>
      <w:r w:rsidR="00B67C2E" w:rsidRPr="00906781">
        <w:rPr>
          <w:sz w:val="26"/>
          <w:szCs w:val="26"/>
        </w:rPr>
        <w:t xml:space="preserve"> в том числе сведений о документе (документах), выдаваемом (выдаваемых) организациями, участвующими в предоставлении муниципальной услуги,</w:t>
      </w:r>
      <w:r w:rsidRPr="00906781">
        <w:rPr>
          <w:sz w:val="26"/>
          <w:szCs w:val="26"/>
        </w:rPr>
        <w:t xml:space="preserve"> не имеется.</w:t>
      </w:r>
    </w:p>
    <w:p w:rsidR="0024250D" w:rsidRPr="00906781" w:rsidRDefault="00ED2C1C" w:rsidP="00242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2.11. </w:t>
      </w:r>
      <w:r w:rsidR="00682A7B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>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05F71" w:rsidRPr="00906781" w:rsidRDefault="00682A7B" w:rsidP="0024250D">
      <w:pPr>
        <w:pStyle w:val="2"/>
        <w:ind w:firstLine="709"/>
        <w:rPr>
          <w:szCs w:val="26"/>
        </w:rPr>
      </w:pPr>
      <w:r w:rsidRPr="00906781">
        <w:rPr>
          <w:szCs w:val="26"/>
        </w:rPr>
        <w:t>П</w:t>
      </w:r>
      <w:r w:rsidR="00B05F71" w:rsidRPr="00906781">
        <w:rPr>
          <w:szCs w:val="26"/>
        </w:rPr>
        <w:t>редоставление муниципальной услуги осуществляется для заявителей на без</w:t>
      </w:r>
      <w:r w:rsidRPr="00906781">
        <w:rPr>
          <w:szCs w:val="26"/>
        </w:rPr>
        <w:t>возмездной основе.</w:t>
      </w:r>
    </w:p>
    <w:p w:rsidR="00B05F71" w:rsidRPr="00906781" w:rsidRDefault="0024250D" w:rsidP="0024250D">
      <w:pPr>
        <w:pStyle w:val="2"/>
        <w:ind w:firstLine="709"/>
        <w:rPr>
          <w:szCs w:val="26"/>
        </w:rPr>
      </w:pPr>
      <w:r w:rsidRPr="00906781">
        <w:rPr>
          <w:szCs w:val="26"/>
        </w:rPr>
        <w:t>2.1</w:t>
      </w:r>
      <w:r w:rsidR="00ED2C1C" w:rsidRPr="00906781">
        <w:rPr>
          <w:szCs w:val="26"/>
        </w:rPr>
        <w:t>2</w:t>
      </w:r>
      <w:r w:rsidRPr="00906781">
        <w:rPr>
          <w:szCs w:val="26"/>
        </w:rPr>
        <w:t xml:space="preserve">. </w:t>
      </w:r>
      <w:r w:rsidR="00682A7B" w:rsidRPr="00906781">
        <w:rPr>
          <w:szCs w:val="26"/>
        </w:rPr>
        <w:t>П</w:t>
      </w:r>
      <w:r w:rsidR="00A92FF8" w:rsidRPr="00906781">
        <w:rPr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682A7B" w:rsidRPr="00906781">
        <w:rPr>
          <w:szCs w:val="26"/>
        </w:rPr>
        <w:t>ике расчета размера такой платы.</w:t>
      </w:r>
    </w:p>
    <w:p w:rsidR="009F6DF6" w:rsidRPr="00906781" w:rsidRDefault="00682A7B" w:rsidP="00682A7B">
      <w:pPr>
        <w:pStyle w:val="2"/>
        <w:ind w:firstLine="709"/>
        <w:rPr>
          <w:szCs w:val="26"/>
        </w:rPr>
      </w:pPr>
      <w:r w:rsidRPr="00906781">
        <w:rPr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A92FF8" w:rsidRPr="00906781" w:rsidRDefault="00682A7B" w:rsidP="00682A7B">
      <w:pPr>
        <w:pStyle w:val="2"/>
        <w:ind w:firstLine="709"/>
        <w:rPr>
          <w:szCs w:val="26"/>
        </w:rPr>
      </w:pPr>
      <w:r w:rsidRPr="00906781">
        <w:rPr>
          <w:szCs w:val="26"/>
        </w:rPr>
        <w:t>2.1</w:t>
      </w:r>
      <w:r w:rsidR="004A40EE" w:rsidRPr="00906781">
        <w:rPr>
          <w:szCs w:val="26"/>
        </w:rPr>
        <w:t>3</w:t>
      </w:r>
      <w:r w:rsidRPr="00906781">
        <w:rPr>
          <w:szCs w:val="26"/>
        </w:rPr>
        <w:t>. С</w:t>
      </w:r>
      <w:r w:rsidR="00A92FF8" w:rsidRPr="00906781">
        <w:rPr>
          <w:szCs w:val="26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906781">
        <w:rPr>
          <w:szCs w:val="26"/>
        </w:rPr>
        <w:t>в том числе в электронной форме.</w:t>
      </w:r>
    </w:p>
    <w:p w:rsidR="00B10302" w:rsidRPr="00906781" w:rsidRDefault="00C02CE8">
      <w:pPr>
        <w:ind w:firstLine="709"/>
        <w:jc w:val="both"/>
        <w:rPr>
          <w:szCs w:val="26"/>
        </w:rPr>
      </w:pPr>
      <w:r w:rsidRPr="00906781">
        <w:rPr>
          <w:sz w:val="26"/>
          <w:szCs w:val="26"/>
        </w:rPr>
        <w:t>Регистрация заявления осуществляется в день поступления автоматически в личном кабинете ведомства в государственной информационной системе «</w:t>
      </w:r>
      <w:r w:rsidR="001B22AE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>ортал государственных и муниципальных услуг (функций)</w:t>
      </w:r>
      <w:r w:rsidR="001B22AE" w:rsidRPr="00906781">
        <w:rPr>
          <w:sz w:val="26"/>
          <w:szCs w:val="26"/>
        </w:rPr>
        <w:t xml:space="preserve"> Вологодской области</w:t>
      </w:r>
      <w:r w:rsidRPr="00906781">
        <w:rPr>
          <w:sz w:val="26"/>
          <w:szCs w:val="26"/>
        </w:rPr>
        <w:t>»</w:t>
      </w:r>
      <w:r w:rsidR="00FF0DB3" w:rsidRPr="00906781">
        <w:rPr>
          <w:sz w:val="26"/>
          <w:szCs w:val="26"/>
        </w:rPr>
        <w:t xml:space="preserve"> (далее – ГИС «Портал государственных и муниципальных услуг (функций) Вологодской области»)</w:t>
      </w:r>
      <w:r w:rsidRPr="00906781">
        <w:rPr>
          <w:sz w:val="26"/>
          <w:szCs w:val="26"/>
        </w:rPr>
        <w:t>.</w:t>
      </w:r>
    </w:p>
    <w:p w:rsidR="00AE6A93" w:rsidRPr="00906781" w:rsidRDefault="00AE6A93" w:rsidP="00AE6A9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906781">
        <w:rPr>
          <w:rFonts w:ascii="Times New Roman" w:hAnsi="Times New Roman" w:cs="Times New Roman"/>
          <w:sz w:val="26"/>
          <w:szCs w:val="26"/>
        </w:rPr>
        <w:t>1</w:t>
      </w:r>
      <w:r w:rsidR="00E40024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.Требования</w:t>
      </w:r>
      <w:proofErr w:type="gramEnd"/>
      <w:r w:rsidRPr="00906781">
        <w:rPr>
          <w:rFonts w:ascii="Times New Roman" w:hAnsi="Times New Roman" w:cs="Times New Roman"/>
          <w:sz w:val="26"/>
          <w:szCs w:val="26"/>
        </w:rPr>
        <w:t xml:space="preserve"> к помещениям, в которых предоставля</w:t>
      </w:r>
      <w:r w:rsidR="00DC1E94" w:rsidRPr="00906781">
        <w:rPr>
          <w:rFonts w:ascii="Times New Roman" w:hAnsi="Times New Roman" w:cs="Times New Roman"/>
          <w:sz w:val="26"/>
          <w:szCs w:val="26"/>
        </w:rPr>
        <w:t>е</w:t>
      </w:r>
      <w:r w:rsidRPr="00906781">
        <w:rPr>
          <w:rFonts w:ascii="Times New Roman" w:hAnsi="Times New Roman" w:cs="Times New Roman"/>
          <w:sz w:val="26"/>
          <w:szCs w:val="26"/>
        </w:rPr>
        <w:t>тся</w:t>
      </w:r>
      <w:r w:rsidR="00DC1E94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муниципальная услуга.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 xml:space="preserve">.2.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 и текстовую информацию о правилах предоставления муниципальной услуги. На информационных стендах размещается следующая информация: режим работы </w:t>
      </w:r>
      <w:r w:rsidR="00DC1E94" w:rsidRPr="00906781">
        <w:rPr>
          <w:rFonts w:ascii="Times New Roman" w:hAnsi="Times New Roman" w:cs="Times New Roman"/>
          <w:sz w:val="26"/>
          <w:szCs w:val="26"/>
        </w:rPr>
        <w:t>Уполномоченного органа/Учреждения</w:t>
      </w:r>
      <w:r w:rsidRPr="00906781">
        <w:rPr>
          <w:rFonts w:ascii="Times New Roman" w:hAnsi="Times New Roman" w:cs="Times New Roman"/>
          <w:sz w:val="26"/>
          <w:szCs w:val="26"/>
        </w:rPr>
        <w:t xml:space="preserve">, включая график приема заявителей; условия и порядок получения информации; номера кабинетов </w:t>
      </w:r>
      <w:r w:rsidR="00DC1E94" w:rsidRPr="0090678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205805" w:rsidRPr="00906781">
        <w:rPr>
          <w:rFonts w:ascii="Times New Roman" w:hAnsi="Times New Roman" w:cs="Times New Roman"/>
          <w:sz w:val="26"/>
          <w:szCs w:val="26"/>
        </w:rPr>
        <w:t>/Учреждения</w:t>
      </w:r>
      <w:r w:rsidRPr="00906781">
        <w:rPr>
          <w:rFonts w:ascii="Times New Roman" w:hAnsi="Times New Roman" w:cs="Times New Roman"/>
          <w:sz w:val="26"/>
          <w:szCs w:val="26"/>
        </w:rPr>
        <w:t xml:space="preserve">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="00DC1E94" w:rsidRPr="00906781">
        <w:rPr>
          <w:rFonts w:ascii="Times New Roman" w:hAnsi="Times New Roman" w:cs="Times New Roman"/>
          <w:sz w:val="26"/>
          <w:szCs w:val="26"/>
        </w:rPr>
        <w:t>Уполномоченного органа/Учреждения</w:t>
      </w:r>
      <w:r w:rsidRPr="00906781">
        <w:rPr>
          <w:rFonts w:ascii="Times New Roman" w:hAnsi="Times New Roman" w:cs="Times New Roman"/>
          <w:sz w:val="26"/>
          <w:szCs w:val="26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  <w:r w:rsidR="00DC1E94" w:rsidRPr="00906781">
        <w:rPr>
          <w:rFonts w:ascii="Times New Roman" w:hAnsi="Times New Roman" w:cs="Times New Roman"/>
          <w:sz w:val="26"/>
          <w:szCs w:val="26"/>
        </w:rPr>
        <w:t>Уполномоченного органа/Учреждения</w:t>
      </w:r>
      <w:r w:rsidRPr="00906781">
        <w:rPr>
          <w:rFonts w:ascii="Times New Roman" w:hAnsi="Times New Roman" w:cs="Times New Roman"/>
          <w:sz w:val="26"/>
          <w:szCs w:val="26"/>
        </w:rPr>
        <w:t xml:space="preserve">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.4. Вход в здание оборудован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пандусы, поручни, другие специальные приспособления).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На автомобильных стоянках у здания, где располагается </w:t>
      </w:r>
      <w:r w:rsidR="00DC1E94" w:rsidRPr="00906781">
        <w:rPr>
          <w:rFonts w:ascii="Times New Roman" w:hAnsi="Times New Roman" w:cs="Times New Roman"/>
          <w:sz w:val="26"/>
          <w:szCs w:val="26"/>
        </w:rPr>
        <w:t>Уполномоченный орган/Учреждение</w:t>
      </w:r>
      <w:r w:rsidRPr="00906781">
        <w:rPr>
          <w:rFonts w:ascii="Times New Roman" w:hAnsi="Times New Roman" w:cs="Times New Roman"/>
          <w:sz w:val="26"/>
          <w:szCs w:val="26"/>
        </w:rPr>
        <w:t>,</w:t>
      </w:r>
      <w:r w:rsidR="00BD38E0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предусматриваются места для бесплатной парковки автомобилей инвалидов.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E6A93" w:rsidRPr="00906781" w:rsidRDefault="00AE6A93" w:rsidP="00AE6A9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5</w:t>
      </w:r>
      <w:r w:rsidRPr="00906781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соблюдение стандарта муниципальной услуги;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соблюдение сроков подготовки документов, запрашиваемых заявителями;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отсутствие обоснованных жалоб заявителей.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6</w:t>
      </w:r>
      <w:r w:rsidRPr="00906781">
        <w:rPr>
          <w:rFonts w:ascii="Times New Roman" w:hAnsi="Times New Roman" w:cs="Times New Roman"/>
          <w:sz w:val="26"/>
          <w:szCs w:val="26"/>
        </w:rPr>
        <w:t>. Иные требования, учитывающие особенности представления муниципальной услуги в электронной форме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6</w:t>
      </w:r>
      <w:r w:rsidRPr="00906781">
        <w:rPr>
          <w:rFonts w:ascii="Times New Roman" w:hAnsi="Times New Roman" w:cs="Times New Roman"/>
          <w:sz w:val="26"/>
          <w:szCs w:val="26"/>
        </w:rPr>
        <w:t>.1. Для предоставления муниципальной услуги в электронной форме обеспечивается: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возможность заполнения заявления в электронной форме;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- возможность подачи заявления в электронной форме через </w:t>
      </w:r>
      <w:r w:rsidR="00DC1E94" w:rsidRPr="00906781">
        <w:rPr>
          <w:rFonts w:ascii="Times New Roman" w:hAnsi="Times New Roman" w:cs="Times New Roman"/>
          <w:sz w:val="26"/>
          <w:szCs w:val="26"/>
        </w:rPr>
        <w:t>П</w:t>
      </w:r>
      <w:r w:rsidRPr="00906781">
        <w:rPr>
          <w:rFonts w:ascii="Times New Roman" w:hAnsi="Times New Roman" w:cs="Times New Roman"/>
          <w:sz w:val="26"/>
          <w:szCs w:val="26"/>
        </w:rPr>
        <w:t>ортал;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возможность получения результата предоставления муниципальной услуги.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2.1</w:t>
      </w:r>
      <w:r w:rsidR="00E40024" w:rsidRPr="00906781">
        <w:rPr>
          <w:rFonts w:ascii="Times New Roman" w:hAnsi="Times New Roman" w:cs="Times New Roman"/>
          <w:sz w:val="26"/>
          <w:szCs w:val="26"/>
        </w:rPr>
        <w:t>6</w:t>
      </w:r>
      <w:r w:rsidRPr="00906781">
        <w:rPr>
          <w:rFonts w:ascii="Times New Roman" w:hAnsi="Times New Roman" w:cs="Times New Roman"/>
          <w:sz w:val="26"/>
          <w:szCs w:val="26"/>
        </w:rPr>
        <w:t>.2. Перечень классов средств электронной подписи, которые</w:t>
      </w:r>
      <w:r w:rsidR="00BD38E0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допускаются к использованию при обращении за получением муниципальной услуги, оказываемой с применением</w:t>
      </w:r>
      <w:r w:rsidR="00BD38E0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подписи.</w:t>
      </w:r>
    </w:p>
    <w:p w:rsidR="00AE6A93" w:rsidRPr="00906781" w:rsidRDefault="00AE6A93" w:rsidP="00AE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С учетом Требований к средствам электронной подписи, утвержденных </w:t>
      </w:r>
      <w:hyperlink r:id="rId10" w:history="1">
        <w:r w:rsidRPr="0090678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906781">
        <w:rPr>
          <w:rFonts w:ascii="Times New Roman" w:hAnsi="Times New Roman" w:cs="Times New Roman"/>
          <w:sz w:val="26"/>
          <w:szCs w:val="26"/>
        </w:rPr>
        <w:t xml:space="preserve"> Федеральной службы безопасности Российской Федерации от 27.12.2011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609D4" w:rsidRPr="00906781" w:rsidRDefault="004455F7" w:rsidP="002E6D2B">
      <w:pPr>
        <w:pStyle w:val="2"/>
        <w:ind w:firstLine="709"/>
        <w:jc w:val="center"/>
        <w:rPr>
          <w:szCs w:val="26"/>
        </w:rPr>
      </w:pPr>
      <w:r w:rsidRPr="00906781">
        <w:rPr>
          <w:szCs w:val="26"/>
        </w:rPr>
        <w:t>3. Состав, последовательность и сроки выполнения административных процедур</w:t>
      </w:r>
      <w:r w:rsidR="00C1120C" w:rsidRPr="00906781">
        <w:rPr>
          <w:szCs w:val="26"/>
        </w:rPr>
        <w:t xml:space="preserve"> (действий)</w:t>
      </w:r>
      <w:r w:rsidRPr="00906781">
        <w:rPr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C1120C" w:rsidRPr="00906781">
        <w:rPr>
          <w:szCs w:val="26"/>
        </w:rPr>
        <w:t xml:space="preserve">(действий) </w:t>
      </w:r>
      <w:r w:rsidRPr="00906781">
        <w:rPr>
          <w:szCs w:val="26"/>
        </w:rPr>
        <w:t>в электронной форме</w:t>
      </w:r>
    </w:p>
    <w:p w:rsidR="004455F7" w:rsidRPr="00906781" w:rsidRDefault="006F4420" w:rsidP="004455F7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3.1. </w:t>
      </w:r>
      <w:r w:rsidR="004455F7" w:rsidRPr="00906781">
        <w:rPr>
          <w:sz w:val="26"/>
          <w:szCs w:val="26"/>
        </w:rPr>
        <w:t xml:space="preserve">Предоставление </w:t>
      </w:r>
      <w:r w:rsidR="0033495C" w:rsidRPr="00906781">
        <w:rPr>
          <w:sz w:val="26"/>
          <w:szCs w:val="26"/>
        </w:rPr>
        <w:t>м</w:t>
      </w:r>
      <w:r w:rsidR="004455F7" w:rsidRPr="00906781">
        <w:rPr>
          <w:sz w:val="26"/>
          <w:szCs w:val="26"/>
        </w:rPr>
        <w:t>униципальной услуги включает следующие административные процедуры:</w:t>
      </w:r>
    </w:p>
    <w:p w:rsidR="001F5183" w:rsidRPr="00906781" w:rsidRDefault="00A20071" w:rsidP="00AF24C4">
      <w:pPr>
        <w:pStyle w:val="ConsPlusNormal"/>
        <w:ind w:firstLine="709"/>
        <w:jc w:val="both"/>
        <w:rPr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- подготовка </w:t>
      </w:r>
      <w:r w:rsidR="00984095" w:rsidRPr="00906781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906781">
        <w:rPr>
          <w:rFonts w:ascii="Times New Roman" w:hAnsi="Times New Roman" w:cs="Times New Roman"/>
          <w:sz w:val="26"/>
          <w:szCs w:val="26"/>
        </w:rPr>
        <w:t>анонса предстоящих событи</w:t>
      </w:r>
      <w:r w:rsidR="00205805" w:rsidRPr="00906781">
        <w:rPr>
          <w:rFonts w:ascii="Times New Roman" w:hAnsi="Times New Roman" w:cs="Times New Roman"/>
          <w:sz w:val="26"/>
          <w:szCs w:val="26"/>
        </w:rPr>
        <w:t>й</w:t>
      </w:r>
      <w:r w:rsidRPr="00906781">
        <w:rPr>
          <w:rFonts w:ascii="Times New Roman" w:hAnsi="Times New Roman" w:cs="Times New Roman"/>
          <w:sz w:val="26"/>
          <w:szCs w:val="26"/>
        </w:rPr>
        <w:t>, мероприятий и размещение информации в АИС «МУНАС»;</w:t>
      </w:r>
    </w:p>
    <w:p w:rsidR="00AE75B7" w:rsidRPr="00906781" w:rsidRDefault="00AE75B7" w:rsidP="00AF24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- регистрация заявления о предоставлении муниципальной услуги;</w:t>
      </w:r>
    </w:p>
    <w:p w:rsidR="00AE75B7" w:rsidRPr="00906781" w:rsidRDefault="00AE75B7" w:rsidP="00AF24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- подготовка и направление заявителю </w:t>
      </w:r>
      <w:r w:rsidR="00486BE2" w:rsidRPr="00906781">
        <w:rPr>
          <w:rFonts w:ascii="Times New Roman" w:hAnsi="Times New Roman" w:cs="Times New Roman"/>
          <w:sz w:val="26"/>
          <w:szCs w:val="26"/>
        </w:rPr>
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</w:r>
      <w:r w:rsidRPr="00906781">
        <w:rPr>
          <w:rFonts w:ascii="Times New Roman" w:hAnsi="Times New Roman" w:cs="Times New Roman"/>
          <w:sz w:val="26"/>
          <w:szCs w:val="26"/>
        </w:rPr>
        <w:t>.</w:t>
      </w:r>
    </w:p>
    <w:p w:rsidR="0043125E" w:rsidRPr="00906781" w:rsidRDefault="0043125E" w:rsidP="0043125E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 xml:space="preserve">3.2. </w:t>
      </w:r>
      <w:r w:rsidR="00984095" w:rsidRPr="00906781">
        <w:rPr>
          <w:sz w:val="26"/>
          <w:szCs w:val="26"/>
        </w:rPr>
        <w:t xml:space="preserve">Подготовка </w:t>
      </w:r>
      <w:r w:rsidRPr="00906781">
        <w:rPr>
          <w:sz w:val="26"/>
          <w:szCs w:val="26"/>
        </w:rPr>
        <w:t>Учреждением анонса предстоящих событий, мероприятий и размещение информации в АИС «МУНАС».</w:t>
      </w:r>
    </w:p>
    <w:p w:rsidR="0043125E" w:rsidRPr="00906781" w:rsidRDefault="0043125E" w:rsidP="0043125E">
      <w:pPr>
        <w:ind w:firstLine="709"/>
        <w:jc w:val="both"/>
        <w:rPr>
          <w:sz w:val="26"/>
          <w:szCs w:val="26"/>
        </w:rPr>
      </w:pPr>
      <w:bookmarkStart w:id="2" w:name="sub_1015"/>
      <w:r w:rsidRPr="00906781">
        <w:rPr>
          <w:sz w:val="26"/>
          <w:szCs w:val="26"/>
        </w:rPr>
        <w:t xml:space="preserve">3.2.1. </w:t>
      </w:r>
      <w:r w:rsidR="00FE4088" w:rsidRPr="00906781">
        <w:rPr>
          <w:sz w:val="26"/>
          <w:szCs w:val="26"/>
        </w:rPr>
        <w:t>Работник Учреждения, ответственный за подготовку и размещение Информации в АИС «МУНАС» (далее – работник Учреждения),</w:t>
      </w:r>
      <w:r w:rsidRPr="00906781">
        <w:rPr>
          <w:sz w:val="26"/>
          <w:szCs w:val="26"/>
        </w:rPr>
        <w:t xml:space="preserve"> </w:t>
      </w:r>
      <w:r w:rsidR="009962A9" w:rsidRPr="00906781">
        <w:rPr>
          <w:sz w:val="26"/>
          <w:szCs w:val="26"/>
        </w:rPr>
        <w:t>ежемесячно в срок до 14 и 28</w:t>
      </w:r>
      <w:r w:rsidR="00FE4088" w:rsidRPr="00906781">
        <w:rPr>
          <w:sz w:val="26"/>
          <w:szCs w:val="26"/>
        </w:rPr>
        <w:t xml:space="preserve"> </w:t>
      </w:r>
      <w:r w:rsidR="009962A9" w:rsidRPr="00906781">
        <w:rPr>
          <w:sz w:val="26"/>
          <w:szCs w:val="26"/>
        </w:rPr>
        <w:t xml:space="preserve">числа </w:t>
      </w:r>
      <w:r w:rsidR="00FE4088" w:rsidRPr="00906781">
        <w:rPr>
          <w:sz w:val="26"/>
          <w:szCs w:val="26"/>
        </w:rPr>
        <w:t>готовит</w:t>
      </w:r>
      <w:r w:rsidR="00984095" w:rsidRPr="00906781">
        <w:rPr>
          <w:sz w:val="26"/>
          <w:szCs w:val="26"/>
        </w:rPr>
        <w:t xml:space="preserve">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</w:r>
      <w:r w:rsidR="00FE4088" w:rsidRPr="00906781">
        <w:rPr>
          <w:sz w:val="26"/>
          <w:szCs w:val="26"/>
        </w:rPr>
        <w:t xml:space="preserve"> (далее – Информация)</w:t>
      </w:r>
      <w:r w:rsidRPr="00906781">
        <w:rPr>
          <w:sz w:val="26"/>
          <w:szCs w:val="26"/>
        </w:rPr>
        <w:t>.</w:t>
      </w:r>
    </w:p>
    <w:p w:rsidR="00C54329" w:rsidRPr="00906781" w:rsidRDefault="00C54329" w:rsidP="001F5183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3.2.2. Размещение информации в АИС «МУНАС».</w:t>
      </w:r>
    </w:p>
    <w:p w:rsidR="00DC7C1A" w:rsidRPr="00906781" w:rsidRDefault="00AF24C4" w:rsidP="00D3172F">
      <w:pPr>
        <w:ind w:firstLine="709"/>
        <w:jc w:val="both"/>
        <w:rPr>
          <w:sz w:val="26"/>
          <w:szCs w:val="26"/>
        </w:rPr>
      </w:pPr>
      <w:bookmarkStart w:id="3" w:name="sub_1016"/>
      <w:bookmarkEnd w:id="2"/>
      <w:r w:rsidRPr="00906781">
        <w:rPr>
          <w:sz w:val="26"/>
          <w:szCs w:val="26"/>
        </w:rPr>
        <w:t>Работник Учреждения</w:t>
      </w:r>
      <w:r w:rsidR="00C54329" w:rsidRPr="00906781">
        <w:rPr>
          <w:sz w:val="26"/>
          <w:szCs w:val="26"/>
        </w:rPr>
        <w:t xml:space="preserve"> </w:t>
      </w:r>
      <w:r w:rsidR="00ED5BBE" w:rsidRPr="00906781">
        <w:rPr>
          <w:sz w:val="26"/>
          <w:szCs w:val="26"/>
        </w:rPr>
        <w:t xml:space="preserve">размещает Информацию в АИС «МУНАС» </w:t>
      </w:r>
      <w:r w:rsidR="00C54329" w:rsidRPr="00906781">
        <w:rPr>
          <w:sz w:val="26"/>
          <w:szCs w:val="26"/>
        </w:rPr>
        <w:t xml:space="preserve">в срок не более </w:t>
      </w:r>
      <w:r w:rsidR="00FE4088" w:rsidRPr="00906781">
        <w:rPr>
          <w:sz w:val="26"/>
          <w:szCs w:val="26"/>
        </w:rPr>
        <w:t>1</w:t>
      </w:r>
      <w:r w:rsidR="006F2D65" w:rsidRPr="00906781">
        <w:rPr>
          <w:sz w:val="26"/>
          <w:szCs w:val="26"/>
        </w:rPr>
        <w:t xml:space="preserve"> </w:t>
      </w:r>
      <w:r w:rsidR="00682F53" w:rsidRPr="00906781">
        <w:rPr>
          <w:sz w:val="26"/>
          <w:szCs w:val="26"/>
        </w:rPr>
        <w:t>рабоч</w:t>
      </w:r>
      <w:r w:rsidR="00FE4088" w:rsidRPr="00906781">
        <w:rPr>
          <w:sz w:val="26"/>
          <w:szCs w:val="26"/>
        </w:rPr>
        <w:t>его</w:t>
      </w:r>
      <w:r w:rsidR="00682F53" w:rsidRPr="00906781">
        <w:rPr>
          <w:sz w:val="26"/>
          <w:szCs w:val="26"/>
        </w:rPr>
        <w:t xml:space="preserve"> </w:t>
      </w:r>
      <w:r w:rsidR="00DC7C1A" w:rsidRPr="00906781">
        <w:rPr>
          <w:sz w:val="26"/>
          <w:szCs w:val="26"/>
        </w:rPr>
        <w:t>дн</w:t>
      </w:r>
      <w:r w:rsidR="00FE4088" w:rsidRPr="00906781">
        <w:rPr>
          <w:sz w:val="26"/>
          <w:szCs w:val="26"/>
        </w:rPr>
        <w:t>я</w:t>
      </w:r>
      <w:r w:rsidR="00DC7C1A" w:rsidRPr="00906781">
        <w:rPr>
          <w:sz w:val="26"/>
          <w:szCs w:val="26"/>
        </w:rPr>
        <w:t xml:space="preserve"> </w:t>
      </w:r>
      <w:r w:rsidR="00C54329" w:rsidRPr="00906781">
        <w:rPr>
          <w:sz w:val="26"/>
          <w:szCs w:val="26"/>
        </w:rPr>
        <w:t xml:space="preserve">с момента ее </w:t>
      </w:r>
      <w:r w:rsidR="00FE4088" w:rsidRPr="00906781">
        <w:rPr>
          <w:sz w:val="26"/>
          <w:szCs w:val="26"/>
        </w:rPr>
        <w:t>подготовки</w:t>
      </w:r>
      <w:r w:rsidR="00C54329" w:rsidRPr="00906781">
        <w:rPr>
          <w:sz w:val="26"/>
          <w:szCs w:val="26"/>
        </w:rPr>
        <w:t>.</w:t>
      </w:r>
      <w:bookmarkEnd w:id="3"/>
    </w:p>
    <w:p w:rsidR="00D3172F" w:rsidRPr="00906781" w:rsidRDefault="00D3172F" w:rsidP="00D3172F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3.</w:t>
      </w:r>
      <w:r w:rsidR="00CD2FDD" w:rsidRPr="00906781">
        <w:rPr>
          <w:sz w:val="26"/>
          <w:szCs w:val="26"/>
        </w:rPr>
        <w:t>3</w:t>
      </w:r>
      <w:r w:rsidRPr="00906781">
        <w:rPr>
          <w:sz w:val="26"/>
          <w:szCs w:val="26"/>
        </w:rPr>
        <w:t xml:space="preserve">. </w:t>
      </w:r>
      <w:r w:rsidR="00AE75B7" w:rsidRPr="00906781">
        <w:rPr>
          <w:sz w:val="26"/>
          <w:szCs w:val="26"/>
        </w:rPr>
        <w:t>Р</w:t>
      </w:r>
      <w:r w:rsidRPr="00906781">
        <w:rPr>
          <w:sz w:val="26"/>
          <w:szCs w:val="26"/>
        </w:rPr>
        <w:t>егистрация заявления о предоставлении муниципальной услуги.</w:t>
      </w:r>
    </w:p>
    <w:p w:rsidR="00AE75B7" w:rsidRPr="00906781" w:rsidRDefault="00AE75B7" w:rsidP="00AE75B7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3.</w:t>
      </w:r>
      <w:r w:rsidR="00CD2FDD" w:rsidRPr="00906781">
        <w:rPr>
          <w:sz w:val="26"/>
          <w:szCs w:val="26"/>
        </w:rPr>
        <w:t>3</w:t>
      </w:r>
      <w:r w:rsidRPr="00906781">
        <w:rPr>
          <w:sz w:val="26"/>
          <w:szCs w:val="26"/>
        </w:rPr>
        <w:t xml:space="preserve">.1. </w:t>
      </w:r>
      <w:r w:rsidR="0062341C" w:rsidRPr="00906781">
        <w:rPr>
          <w:sz w:val="26"/>
          <w:szCs w:val="26"/>
        </w:rPr>
        <w:t xml:space="preserve">Основанием для начала административной процедуры является поступление заявления </w:t>
      </w:r>
      <w:r w:rsidRPr="00906781">
        <w:rPr>
          <w:sz w:val="26"/>
          <w:szCs w:val="26"/>
        </w:rPr>
        <w:t>о предоставлении муниципальной услуги посредством личного кабинета ведомства в ГИС «</w:t>
      </w:r>
      <w:r w:rsidR="0029188C" w:rsidRPr="00906781">
        <w:rPr>
          <w:sz w:val="26"/>
          <w:szCs w:val="26"/>
        </w:rPr>
        <w:t>П</w:t>
      </w:r>
      <w:r w:rsidRPr="00906781">
        <w:rPr>
          <w:sz w:val="26"/>
          <w:szCs w:val="26"/>
        </w:rPr>
        <w:t>ортал государственных и муниципальных услуг (функций)</w:t>
      </w:r>
      <w:r w:rsidR="0029188C" w:rsidRPr="00906781">
        <w:rPr>
          <w:sz w:val="26"/>
          <w:szCs w:val="26"/>
        </w:rPr>
        <w:t xml:space="preserve"> Вологодской области</w:t>
      </w:r>
      <w:r w:rsidRPr="00906781">
        <w:rPr>
          <w:sz w:val="26"/>
          <w:szCs w:val="26"/>
        </w:rPr>
        <w:t>»</w:t>
      </w:r>
      <w:r w:rsidR="00D3172F" w:rsidRPr="00906781">
        <w:rPr>
          <w:sz w:val="26"/>
          <w:szCs w:val="26"/>
        </w:rPr>
        <w:t>.</w:t>
      </w:r>
      <w:r w:rsidRPr="00906781">
        <w:rPr>
          <w:sz w:val="26"/>
          <w:szCs w:val="26"/>
        </w:rPr>
        <w:t xml:space="preserve"> </w:t>
      </w:r>
    </w:p>
    <w:p w:rsidR="00AE75B7" w:rsidRPr="00906781" w:rsidRDefault="00AE75B7" w:rsidP="00AE75B7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3.</w:t>
      </w:r>
      <w:r w:rsidR="00CD2FDD" w:rsidRPr="00906781">
        <w:rPr>
          <w:sz w:val="26"/>
          <w:szCs w:val="26"/>
        </w:rPr>
        <w:t>3</w:t>
      </w:r>
      <w:r w:rsidRPr="00906781">
        <w:rPr>
          <w:sz w:val="26"/>
          <w:szCs w:val="26"/>
        </w:rPr>
        <w:t>.2. Заявление о предоставлении муниципальной услуги в день поступления автоматически регистрируется в личном кабинете ведомства.</w:t>
      </w:r>
    </w:p>
    <w:p w:rsidR="00B10302" w:rsidRPr="00906781" w:rsidRDefault="00AE75B7" w:rsidP="00DC7C1A">
      <w:pPr>
        <w:pStyle w:val="ConsPlusNormal"/>
        <w:ind w:firstLine="709"/>
        <w:jc w:val="both"/>
        <w:rPr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3</w:t>
      </w:r>
      <w:r w:rsidRPr="00906781">
        <w:rPr>
          <w:rFonts w:ascii="Times New Roman" w:hAnsi="Times New Roman" w:cs="Times New Roman"/>
          <w:sz w:val="26"/>
          <w:szCs w:val="26"/>
        </w:rPr>
        <w:t>.3. Результатом выполнения данной административной процедуры явля</w:t>
      </w:r>
      <w:r w:rsidR="00B65564" w:rsidRPr="00906781">
        <w:rPr>
          <w:rFonts w:ascii="Times New Roman" w:hAnsi="Times New Roman" w:cs="Times New Roman"/>
          <w:sz w:val="26"/>
          <w:szCs w:val="26"/>
        </w:rPr>
        <w:t>е</w:t>
      </w:r>
      <w:r w:rsidRPr="00906781">
        <w:rPr>
          <w:rFonts w:ascii="Times New Roman" w:hAnsi="Times New Roman" w:cs="Times New Roman"/>
          <w:sz w:val="26"/>
          <w:szCs w:val="26"/>
        </w:rPr>
        <w:t>тся зарегистрированное заявление.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 Подготовка и направление заявителю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культуры.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.1. Основанием для начала выполнения административной процедуры является зарегистрированное заявление.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 xml:space="preserve">.2. </w:t>
      </w:r>
      <w:r w:rsidR="00556AB8" w:rsidRPr="00906781">
        <w:rPr>
          <w:rFonts w:ascii="Times New Roman" w:hAnsi="Times New Roman" w:cs="Times New Roman"/>
          <w:sz w:val="26"/>
          <w:szCs w:val="26"/>
        </w:rPr>
        <w:t>П</w:t>
      </w:r>
      <w:r w:rsidRPr="00906781">
        <w:rPr>
          <w:rFonts w:ascii="Times New Roman" w:hAnsi="Times New Roman" w:cs="Times New Roman"/>
          <w:sz w:val="26"/>
          <w:szCs w:val="26"/>
        </w:rPr>
        <w:t xml:space="preserve">одготовка и направление заявителю </w:t>
      </w:r>
      <w:r w:rsidR="00B65564" w:rsidRPr="00906781">
        <w:rPr>
          <w:rFonts w:ascii="Times New Roman" w:hAnsi="Times New Roman" w:cs="Times New Roman"/>
          <w:sz w:val="26"/>
          <w:szCs w:val="26"/>
        </w:rPr>
        <w:t>И</w:t>
      </w:r>
      <w:r w:rsidRPr="00906781">
        <w:rPr>
          <w:rFonts w:ascii="Times New Roman" w:hAnsi="Times New Roman" w:cs="Times New Roman"/>
          <w:sz w:val="26"/>
          <w:szCs w:val="26"/>
        </w:rPr>
        <w:t xml:space="preserve">нформации производится в автоматическом режиме посредством формирования и выгрузки соответствующей информации из </w:t>
      </w:r>
      <w:r w:rsidR="00577655" w:rsidRPr="00906781">
        <w:rPr>
          <w:rFonts w:ascii="Times New Roman" w:hAnsi="Times New Roman" w:cs="Times New Roman"/>
          <w:sz w:val="26"/>
          <w:szCs w:val="26"/>
        </w:rPr>
        <w:t>АИС «МУНАС»</w:t>
      </w:r>
      <w:r w:rsidRPr="00906781">
        <w:rPr>
          <w:rFonts w:ascii="Times New Roman" w:hAnsi="Times New Roman" w:cs="Times New Roman"/>
          <w:sz w:val="26"/>
          <w:szCs w:val="26"/>
        </w:rPr>
        <w:t>.</w:t>
      </w:r>
    </w:p>
    <w:p w:rsidR="00556AB8" w:rsidRPr="00906781" w:rsidRDefault="00556AB8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77655" w:rsidRPr="00906781">
        <w:rPr>
          <w:rFonts w:ascii="Times New Roman" w:hAnsi="Times New Roman" w:cs="Times New Roman"/>
          <w:sz w:val="26"/>
          <w:szCs w:val="26"/>
        </w:rPr>
        <w:t>сведений, необходимых для предоставления муниципальной услуги</w:t>
      </w:r>
      <w:r w:rsidR="00CD2FDD" w:rsidRPr="00906781">
        <w:rPr>
          <w:rFonts w:ascii="Times New Roman" w:hAnsi="Times New Roman" w:cs="Times New Roman"/>
          <w:sz w:val="26"/>
          <w:szCs w:val="26"/>
        </w:rPr>
        <w:t>,</w:t>
      </w:r>
      <w:r w:rsidRPr="00906781">
        <w:rPr>
          <w:rFonts w:ascii="Times New Roman" w:hAnsi="Times New Roman" w:cs="Times New Roman"/>
          <w:sz w:val="26"/>
          <w:szCs w:val="26"/>
        </w:rPr>
        <w:t xml:space="preserve"> в </w:t>
      </w:r>
      <w:r w:rsidR="00577655" w:rsidRPr="00906781">
        <w:rPr>
          <w:rFonts w:ascii="Times New Roman" w:hAnsi="Times New Roman" w:cs="Times New Roman"/>
          <w:sz w:val="26"/>
          <w:szCs w:val="26"/>
        </w:rPr>
        <w:t>АИС «МУНАС»</w:t>
      </w:r>
      <w:r w:rsidRPr="00906781">
        <w:rPr>
          <w:rFonts w:ascii="Times New Roman" w:hAnsi="Times New Roman" w:cs="Times New Roman"/>
          <w:sz w:val="26"/>
          <w:szCs w:val="26"/>
        </w:rPr>
        <w:t xml:space="preserve"> обеспечивают Учреждения путем </w:t>
      </w:r>
      <w:r w:rsidR="00CD2FDD" w:rsidRPr="00906781">
        <w:rPr>
          <w:rFonts w:ascii="Times New Roman" w:hAnsi="Times New Roman" w:cs="Times New Roman"/>
          <w:sz w:val="26"/>
          <w:szCs w:val="26"/>
        </w:rPr>
        <w:t xml:space="preserve">размещения Информации в соответствии с пунктом 3.2 </w:t>
      </w:r>
      <w:r w:rsidR="00B65564" w:rsidRPr="00906781">
        <w:rPr>
          <w:rFonts w:ascii="Times New Roman" w:hAnsi="Times New Roman" w:cs="Times New Roman"/>
          <w:sz w:val="26"/>
          <w:szCs w:val="26"/>
        </w:rPr>
        <w:t>а</w:t>
      </w:r>
      <w:r w:rsidR="00CD2FDD" w:rsidRPr="00906781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  <w:r w:rsidRPr="009067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.3. Направление результата предоставления муниципальной услуги осуществляется в электронном виде</w:t>
      </w:r>
      <w:r w:rsidR="00556AB8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 xml:space="preserve">посредством выгрузки соответствующего уведомления в личный кабинет заявителя на </w:t>
      </w:r>
      <w:r w:rsidR="0029188C" w:rsidRPr="00906781">
        <w:rPr>
          <w:rFonts w:ascii="Times New Roman" w:hAnsi="Times New Roman" w:cs="Times New Roman"/>
          <w:sz w:val="26"/>
          <w:szCs w:val="26"/>
        </w:rPr>
        <w:t>П</w:t>
      </w:r>
      <w:r w:rsidRPr="00906781">
        <w:rPr>
          <w:rFonts w:ascii="Times New Roman" w:hAnsi="Times New Roman" w:cs="Times New Roman"/>
          <w:sz w:val="26"/>
          <w:szCs w:val="26"/>
        </w:rPr>
        <w:t>ортале.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3.</w:t>
      </w:r>
      <w:r w:rsidR="00CD2FDD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.4. Срок выполнения данной административной процедуры составляет не более 1 рабочего дня.</w:t>
      </w:r>
    </w:p>
    <w:p w:rsidR="00AE75B7" w:rsidRPr="00906781" w:rsidRDefault="00AE75B7" w:rsidP="00AE7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заявителю</w:t>
      </w:r>
      <w:r w:rsidR="00B65564" w:rsidRPr="00906781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906781">
        <w:rPr>
          <w:rFonts w:ascii="Times New Roman" w:hAnsi="Times New Roman" w:cs="Times New Roman"/>
          <w:sz w:val="26"/>
          <w:szCs w:val="26"/>
        </w:rPr>
        <w:t>.</w:t>
      </w:r>
    </w:p>
    <w:p w:rsidR="00FE1328" w:rsidRPr="00906781" w:rsidRDefault="004455F7" w:rsidP="006B6C82">
      <w:pPr>
        <w:ind w:firstLine="709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3.</w:t>
      </w:r>
      <w:r w:rsidR="00CD2FDD" w:rsidRPr="00906781">
        <w:rPr>
          <w:sz w:val="26"/>
          <w:szCs w:val="26"/>
        </w:rPr>
        <w:t>5</w:t>
      </w:r>
      <w:r w:rsidRPr="00906781">
        <w:rPr>
          <w:sz w:val="26"/>
          <w:szCs w:val="26"/>
        </w:rPr>
        <w:t xml:space="preserve">. </w:t>
      </w:r>
      <w:r w:rsidR="006B6C82" w:rsidRPr="00906781">
        <w:rPr>
          <w:sz w:val="26"/>
          <w:szCs w:val="26"/>
        </w:rPr>
        <w:t>П</w:t>
      </w:r>
      <w:r w:rsidR="00FE1328" w:rsidRPr="00906781">
        <w:rPr>
          <w:sz w:val="26"/>
          <w:szCs w:val="26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4455F7" w:rsidRPr="00906781" w:rsidRDefault="004455F7" w:rsidP="002E6D2B">
      <w:pPr>
        <w:pStyle w:val="2"/>
        <w:ind w:firstLine="709"/>
        <w:rPr>
          <w:szCs w:val="26"/>
        </w:rPr>
      </w:pPr>
      <w:r w:rsidRPr="00906781">
        <w:rPr>
          <w:szCs w:val="26"/>
        </w:rPr>
        <w:t xml:space="preserve">В случае обнаружения допущенных опечаток и ошибок в выданных в результате предоставления </w:t>
      </w:r>
      <w:r w:rsidR="004C277C" w:rsidRPr="00906781">
        <w:rPr>
          <w:szCs w:val="26"/>
        </w:rPr>
        <w:t>м</w:t>
      </w:r>
      <w:r w:rsidRPr="00906781">
        <w:rPr>
          <w:szCs w:val="26"/>
        </w:rPr>
        <w:t>униципальной услуги документах заявитель вправе обратиться в Уполномоченный орган для их исправления. Исправление опечаток и ошибок осущест</w:t>
      </w:r>
      <w:r w:rsidR="004E48AF" w:rsidRPr="00906781">
        <w:rPr>
          <w:szCs w:val="26"/>
        </w:rPr>
        <w:t>вляется в срок, не превышающий 5</w:t>
      </w:r>
      <w:r w:rsidRPr="00906781">
        <w:rPr>
          <w:szCs w:val="26"/>
        </w:rPr>
        <w:t xml:space="preserve"> рабочих дней со дня обращения заявителя об их устранении.</w:t>
      </w:r>
    </w:p>
    <w:p w:rsidR="004455F7" w:rsidRPr="00906781" w:rsidRDefault="004455F7" w:rsidP="004A4CB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6781">
        <w:rPr>
          <w:rFonts w:ascii="Times New Roman" w:hAnsi="Times New Roman"/>
          <w:sz w:val="26"/>
          <w:szCs w:val="26"/>
        </w:rPr>
        <w:t xml:space="preserve">4. </w:t>
      </w:r>
      <w:r w:rsidR="004C277C" w:rsidRPr="00906781">
        <w:rPr>
          <w:rFonts w:ascii="Times New Roman" w:hAnsi="Times New Roman"/>
          <w:sz w:val="26"/>
          <w:szCs w:val="26"/>
        </w:rPr>
        <w:t xml:space="preserve">Порядок и </w:t>
      </w:r>
      <w:r w:rsidR="009F7CA6" w:rsidRPr="00906781">
        <w:rPr>
          <w:rFonts w:ascii="Times New Roman" w:hAnsi="Times New Roman"/>
          <w:sz w:val="26"/>
          <w:szCs w:val="26"/>
        </w:rPr>
        <w:t>формы контроля за</w:t>
      </w:r>
      <w:r w:rsidR="00AE75B7" w:rsidRPr="00906781">
        <w:rPr>
          <w:rFonts w:ascii="Times New Roman" w:hAnsi="Times New Roman"/>
          <w:sz w:val="26"/>
          <w:szCs w:val="26"/>
        </w:rPr>
        <w:t xml:space="preserve"> </w:t>
      </w:r>
      <w:r w:rsidR="004C277C" w:rsidRPr="00906781">
        <w:rPr>
          <w:rFonts w:ascii="Times New Roman" w:hAnsi="Times New Roman"/>
          <w:sz w:val="26"/>
          <w:szCs w:val="26"/>
        </w:rPr>
        <w:t>предоставлением муниципальной услуги</w:t>
      </w:r>
    </w:p>
    <w:p w:rsidR="004455F7" w:rsidRPr="00906781" w:rsidRDefault="004455F7" w:rsidP="004455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</w:t>
      </w:r>
      <w:r w:rsidR="00B65564" w:rsidRPr="00906781">
        <w:rPr>
          <w:sz w:val="26"/>
          <w:szCs w:val="26"/>
        </w:rPr>
        <w:t>а</w:t>
      </w:r>
      <w:r w:rsidRPr="00906781">
        <w:rPr>
          <w:sz w:val="26"/>
          <w:szCs w:val="26"/>
        </w:rPr>
        <w:t xml:space="preserve">дминистративного регламента и нормативных правовых актов, устанавливающих требования к предоставлению </w:t>
      </w:r>
      <w:r w:rsidR="004C277C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 xml:space="preserve">униципальной услуги, осуществляет </w:t>
      </w:r>
      <w:r w:rsidR="00EE27DE" w:rsidRPr="00906781">
        <w:rPr>
          <w:sz w:val="26"/>
          <w:szCs w:val="26"/>
        </w:rPr>
        <w:t>начальник</w:t>
      </w:r>
      <w:r w:rsidR="002111AB" w:rsidRPr="00906781">
        <w:rPr>
          <w:sz w:val="26"/>
          <w:szCs w:val="26"/>
        </w:rPr>
        <w:t xml:space="preserve"> </w:t>
      </w:r>
      <w:r w:rsidR="001A1063" w:rsidRPr="00906781">
        <w:rPr>
          <w:sz w:val="26"/>
          <w:szCs w:val="26"/>
        </w:rPr>
        <w:t>Уполномоченного органа</w:t>
      </w:r>
      <w:r w:rsidRPr="00906781">
        <w:rPr>
          <w:sz w:val="26"/>
          <w:szCs w:val="26"/>
        </w:rPr>
        <w:t>.</w:t>
      </w:r>
    </w:p>
    <w:p w:rsidR="00A829B6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>4.2. П</w:t>
      </w:r>
      <w:r w:rsidR="00A829B6" w:rsidRPr="00906781">
        <w:rPr>
          <w:sz w:val="26"/>
          <w:szCs w:val="26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906781">
        <w:rPr>
          <w:sz w:val="26"/>
          <w:szCs w:val="26"/>
        </w:rPr>
        <w:t>оставления муниципальной услуги.</w:t>
      </w:r>
    </w:p>
    <w:p w:rsidR="00982F6F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>Контроль за полнотой и качеством предоставления муниципальной услуги осуществляет начальник Уполномоченного органа.</w:t>
      </w:r>
    </w:p>
    <w:p w:rsidR="00982F6F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982F6F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82F6F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 xml:space="preserve">Плановые проверки проводятся 1 раз в год на основании приказа </w:t>
      </w:r>
      <w:r w:rsidR="004132E6" w:rsidRPr="00906781">
        <w:rPr>
          <w:sz w:val="26"/>
          <w:szCs w:val="26"/>
        </w:rPr>
        <w:t>начальника</w:t>
      </w:r>
      <w:r w:rsidRPr="00906781">
        <w:rPr>
          <w:sz w:val="26"/>
          <w:szCs w:val="26"/>
        </w:rPr>
        <w:t xml:space="preserve"> Уполномоченного органа.</w:t>
      </w:r>
    </w:p>
    <w:p w:rsidR="00982F6F" w:rsidRPr="00906781" w:rsidRDefault="00982F6F" w:rsidP="00982F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82F6F" w:rsidRPr="00906781" w:rsidRDefault="00982F6F" w:rsidP="004132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6781">
        <w:rPr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4132E6" w:rsidRPr="00906781">
        <w:rPr>
          <w:sz w:val="26"/>
          <w:szCs w:val="26"/>
        </w:rPr>
        <w:t>начальником</w:t>
      </w:r>
      <w:r w:rsidRPr="00906781">
        <w:rPr>
          <w:sz w:val="26"/>
          <w:szCs w:val="26"/>
        </w:rPr>
        <w:t xml:space="preserve"> Уполномоченного органа.</w:t>
      </w:r>
    </w:p>
    <w:p w:rsidR="002111AB" w:rsidRPr="00906781" w:rsidRDefault="004132E6" w:rsidP="002111AB">
      <w:pPr>
        <w:ind w:firstLine="709"/>
        <w:jc w:val="both"/>
        <w:outlineLvl w:val="2"/>
        <w:rPr>
          <w:sz w:val="26"/>
          <w:szCs w:val="26"/>
        </w:rPr>
      </w:pPr>
      <w:r w:rsidRPr="00906781">
        <w:rPr>
          <w:sz w:val="26"/>
          <w:szCs w:val="26"/>
        </w:rPr>
        <w:t>4.</w:t>
      </w:r>
      <w:r w:rsidR="00C34C8A" w:rsidRPr="00906781">
        <w:rPr>
          <w:sz w:val="26"/>
          <w:szCs w:val="26"/>
        </w:rPr>
        <w:t>3</w:t>
      </w:r>
      <w:r w:rsidRPr="00906781">
        <w:rPr>
          <w:sz w:val="26"/>
          <w:szCs w:val="26"/>
        </w:rPr>
        <w:t>.</w:t>
      </w:r>
      <w:r w:rsidR="001335F0" w:rsidRPr="00906781">
        <w:rPr>
          <w:sz w:val="26"/>
          <w:szCs w:val="26"/>
        </w:rPr>
        <w:t xml:space="preserve"> </w:t>
      </w:r>
      <w:r w:rsidR="002111AB" w:rsidRPr="00906781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455F7" w:rsidRPr="00906781" w:rsidRDefault="002111AB" w:rsidP="002E6D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  <w:r w:rsidRPr="00906781">
        <w:rPr>
          <w:rFonts w:ascii="Times New Roman" w:hAnsi="Times New Roman" w:cs="Times New Roman"/>
          <w:sz w:val="26"/>
          <w:szCs w:val="26"/>
        </w:rPr>
        <w:t>4.</w:t>
      </w:r>
      <w:r w:rsidR="00C34C8A" w:rsidRPr="00906781">
        <w:rPr>
          <w:rFonts w:ascii="Times New Roman" w:hAnsi="Times New Roman" w:cs="Times New Roman"/>
          <w:sz w:val="26"/>
          <w:szCs w:val="26"/>
        </w:rPr>
        <w:t>4</w:t>
      </w:r>
      <w:r w:rsidRPr="00906781">
        <w:rPr>
          <w:rFonts w:ascii="Times New Roman" w:hAnsi="Times New Roman" w:cs="Times New Roman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органа, работника Учреждения в соответствии с действующим законодательством Российской Федерации.</w:t>
      </w:r>
    </w:p>
    <w:p w:rsidR="004455F7" w:rsidRPr="00906781" w:rsidRDefault="004455F7" w:rsidP="004A4CBD">
      <w:pPr>
        <w:autoSpaceDE w:val="0"/>
        <w:autoSpaceDN w:val="0"/>
        <w:adjustRightInd w:val="0"/>
        <w:ind w:firstLine="709"/>
        <w:jc w:val="center"/>
        <w:outlineLvl w:val="3"/>
        <w:rPr>
          <w:bCs/>
          <w:sz w:val="26"/>
          <w:szCs w:val="26"/>
        </w:rPr>
      </w:pPr>
      <w:r w:rsidRPr="00906781">
        <w:rPr>
          <w:bCs/>
          <w:sz w:val="26"/>
          <w:szCs w:val="26"/>
        </w:rPr>
        <w:t>5. Досудебный (внесудебный) порядок обжалования решений и действий (бездейс</w:t>
      </w:r>
      <w:r w:rsidR="006D0274" w:rsidRPr="00906781">
        <w:rPr>
          <w:bCs/>
          <w:sz w:val="26"/>
          <w:szCs w:val="26"/>
        </w:rPr>
        <w:t xml:space="preserve">твия) органа, предоставляющего </w:t>
      </w:r>
      <w:r w:rsidR="00473F07" w:rsidRPr="00906781">
        <w:rPr>
          <w:bCs/>
          <w:sz w:val="26"/>
          <w:szCs w:val="26"/>
        </w:rPr>
        <w:t>м</w:t>
      </w:r>
      <w:r w:rsidRPr="00906781">
        <w:rPr>
          <w:bCs/>
          <w:sz w:val="26"/>
          <w:szCs w:val="26"/>
        </w:rPr>
        <w:t>униципальную услугу, его должностных лиц либо муниципальных служащих</w:t>
      </w:r>
    </w:p>
    <w:p w:rsidR="004455F7" w:rsidRPr="00906781" w:rsidRDefault="004455F7" w:rsidP="004455F7">
      <w:pPr>
        <w:pStyle w:val="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6781">
        <w:rPr>
          <w:rFonts w:ascii="Times New Roman" w:hAnsi="Times New Roman"/>
          <w:bCs/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(осуществленных) в ходе предоставления </w:t>
      </w:r>
      <w:r w:rsidR="00473F07" w:rsidRPr="00906781">
        <w:rPr>
          <w:rFonts w:ascii="Times New Roman" w:hAnsi="Times New Roman"/>
          <w:bCs/>
          <w:sz w:val="26"/>
          <w:szCs w:val="26"/>
        </w:rPr>
        <w:t>м</w:t>
      </w:r>
      <w:r w:rsidRPr="00906781">
        <w:rPr>
          <w:rFonts w:ascii="Times New Roman" w:hAnsi="Times New Roman"/>
          <w:bCs/>
          <w:sz w:val="26"/>
          <w:szCs w:val="26"/>
        </w:rPr>
        <w:t>униципальной услуги.</w:t>
      </w:r>
    </w:p>
    <w:p w:rsidR="004455F7" w:rsidRPr="00906781" w:rsidRDefault="004455F7" w:rsidP="004455F7">
      <w:pPr>
        <w:tabs>
          <w:tab w:val="left" w:pos="-100"/>
        </w:tabs>
        <w:ind w:firstLine="709"/>
        <w:jc w:val="both"/>
        <w:rPr>
          <w:sz w:val="26"/>
          <w:szCs w:val="26"/>
        </w:rPr>
      </w:pPr>
      <w:r w:rsidRPr="00906781">
        <w:rPr>
          <w:spacing w:val="-4"/>
          <w:sz w:val="26"/>
          <w:szCs w:val="26"/>
        </w:rPr>
        <w:t xml:space="preserve">5.2. </w:t>
      </w:r>
      <w:r w:rsidRPr="00906781">
        <w:rPr>
          <w:bCs/>
          <w:spacing w:val="-4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</w:t>
      </w:r>
      <w:r w:rsidR="0033495C" w:rsidRPr="00906781">
        <w:rPr>
          <w:bCs/>
          <w:spacing w:val="-4"/>
          <w:sz w:val="26"/>
          <w:szCs w:val="26"/>
        </w:rPr>
        <w:t>м</w:t>
      </w:r>
      <w:r w:rsidRPr="00906781">
        <w:rPr>
          <w:bCs/>
          <w:spacing w:val="-4"/>
          <w:sz w:val="26"/>
          <w:szCs w:val="26"/>
        </w:rPr>
        <w:t xml:space="preserve">униципальной услуги, осуществляется в соответствии с </w:t>
      </w:r>
      <w:r w:rsidRPr="00906781">
        <w:rPr>
          <w:spacing w:val="-4"/>
          <w:sz w:val="26"/>
          <w:szCs w:val="26"/>
        </w:rPr>
        <w:t>Федеральным законом от 27.07.2010 № 210-ФЗ</w:t>
      </w:r>
      <w:r w:rsidR="00B65564" w:rsidRPr="00906781">
        <w:rPr>
          <w:spacing w:val="-4"/>
          <w:sz w:val="26"/>
          <w:szCs w:val="26"/>
        </w:rPr>
        <w:t xml:space="preserve"> </w:t>
      </w:r>
      <w:r w:rsidRPr="00906781">
        <w:rPr>
          <w:sz w:val="26"/>
          <w:szCs w:val="26"/>
        </w:rPr>
        <w:t>«</w:t>
      </w:r>
      <w:r w:rsidRPr="00906781">
        <w:rPr>
          <w:rStyle w:val="ab"/>
          <w:b w:val="0"/>
          <w:sz w:val="26"/>
          <w:szCs w:val="26"/>
        </w:rPr>
        <w:t>Об организации предоставления государственных и муниципальных услуг» и</w:t>
      </w:r>
      <w:r w:rsidR="00AE75B7" w:rsidRPr="00906781">
        <w:rPr>
          <w:rStyle w:val="ab"/>
          <w:b w:val="0"/>
          <w:sz w:val="26"/>
          <w:szCs w:val="26"/>
        </w:rPr>
        <w:t xml:space="preserve"> </w:t>
      </w:r>
      <w:r w:rsidRPr="00906781">
        <w:rPr>
          <w:sz w:val="26"/>
          <w:szCs w:val="26"/>
        </w:rPr>
        <w:t xml:space="preserve">Порядком подачи и рассмотрения жалоб на решения и действия (бездействие) органа мэрии, предоставляющего </w:t>
      </w:r>
      <w:r w:rsidR="0033495C" w:rsidRPr="00906781">
        <w:rPr>
          <w:sz w:val="26"/>
          <w:szCs w:val="26"/>
        </w:rPr>
        <w:t>м</w:t>
      </w:r>
      <w:r w:rsidRPr="00906781">
        <w:rPr>
          <w:sz w:val="26"/>
          <w:szCs w:val="26"/>
        </w:rPr>
        <w:t xml:space="preserve">униципальные услуги, </w:t>
      </w:r>
      <w:r w:rsidR="00F75EFF" w:rsidRPr="00906781">
        <w:rPr>
          <w:sz w:val="26"/>
          <w:szCs w:val="26"/>
        </w:rPr>
        <w:t xml:space="preserve">многофункционального центра, </w:t>
      </w:r>
      <w:r w:rsidRPr="00906781">
        <w:rPr>
          <w:sz w:val="26"/>
          <w:szCs w:val="26"/>
        </w:rPr>
        <w:t xml:space="preserve">а также их должностных лиц либо муниципальных служащих, работников, утвержденным постановлением мэрии города </w:t>
      </w:r>
      <w:r w:rsidR="004A4CBD" w:rsidRPr="00906781">
        <w:rPr>
          <w:sz w:val="26"/>
          <w:szCs w:val="26"/>
        </w:rPr>
        <w:t>от 29.05.2012 № 3030.</w:t>
      </w:r>
    </w:p>
    <w:p w:rsidR="00E9576E" w:rsidRPr="00906781" w:rsidRDefault="00D9744B" w:rsidP="00E9576E">
      <w:pPr>
        <w:ind w:firstLine="709"/>
        <w:jc w:val="both"/>
        <w:rPr>
          <w:iCs/>
          <w:sz w:val="26"/>
          <w:szCs w:val="26"/>
        </w:rPr>
      </w:pPr>
      <w:r w:rsidRPr="00906781">
        <w:rPr>
          <w:sz w:val="26"/>
          <w:szCs w:val="26"/>
        </w:rPr>
        <w:t xml:space="preserve">5.3. </w:t>
      </w:r>
      <w:r w:rsidR="00E9576E" w:rsidRPr="00906781">
        <w:rPr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</w:t>
      </w:r>
      <w:r w:rsidR="0033495C" w:rsidRPr="00906781">
        <w:rPr>
          <w:sz w:val="26"/>
          <w:szCs w:val="26"/>
        </w:rPr>
        <w:t>м</w:t>
      </w:r>
      <w:r w:rsidR="00E9576E" w:rsidRPr="00906781">
        <w:rPr>
          <w:sz w:val="26"/>
          <w:szCs w:val="26"/>
        </w:rPr>
        <w:t xml:space="preserve">униципальной услуги, размещена </w:t>
      </w:r>
      <w:r w:rsidR="0033495C" w:rsidRPr="00906781">
        <w:rPr>
          <w:sz w:val="26"/>
          <w:szCs w:val="26"/>
        </w:rPr>
        <w:t xml:space="preserve">на </w:t>
      </w:r>
      <w:r w:rsidR="00F75EFF" w:rsidRPr="00906781">
        <w:rPr>
          <w:sz w:val="26"/>
          <w:szCs w:val="26"/>
        </w:rPr>
        <w:t>Едином п</w:t>
      </w:r>
      <w:r w:rsidR="00F75EFF" w:rsidRPr="00906781">
        <w:rPr>
          <w:rFonts w:eastAsia="Calibri"/>
          <w:sz w:val="26"/>
          <w:szCs w:val="26"/>
        </w:rPr>
        <w:t xml:space="preserve">ортале государственных и муниципальных услуг (функций), </w:t>
      </w:r>
      <w:r w:rsidR="0033495C" w:rsidRPr="00906781">
        <w:rPr>
          <w:sz w:val="26"/>
          <w:szCs w:val="26"/>
        </w:rPr>
        <w:t>Портале государственных и муниципальных услуг.</w:t>
      </w:r>
    </w:p>
    <w:p w:rsidR="004455F7" w:rsidRPr="00906781" w:rsidRDefault="004455F7" w:rsidP="00B95021">
      <w:pPr>
        <w:ind w:firstLine="708"/>
        <w:rPr>
          <w:bCs/>
          <w:sz w:val="26"/>
          <w:szCs w:val="26"/>
        </w:rPr>
      </w:pPr>
      <w:r w:rsidRPr="00906781">
        <w:rPr>
          <w:sz w:val="26"/>
          <w:szCs w:val="26"/>
        </w:rPr>
        <w:t>5.</w:t>
      </w:r>
      <w:r w:rsidR="00D9744B" w:rsidRPr="00906781">
        <w:rPr>
          <w:sz w:val="26"/>
          <w:szCs w:val="26"/>
        </w:rPr>
        <w:t>4</w:t>
      </w:r>
      <w:r w:rsidRPr="00906781">
        <w:rPr>
          <w:sz w:val="26"/>
          <w:szCs w:val="26"/>
        </w:rPr>
        <w:t xml:space="preserve">. </w:t>
      </w:r>
      <w:r w:rsidRPr="00906781">
        <w:rPr>
          <w:bCs/>
          <w:sz w:val="26"/>
          <w:szCs w:val="26"/>
        </w:rPr>
        <w:t xml:space="preserve">Заявитель вправе оспорить действия (бездействие) и решения, осуществляемые (принятые) в ходе предоставления </w:t>
      </w:r>
      <w:r w:rsidR="0033495C" w:rsidRPr="00906781">
        <w:rPr>
          <w:bCs/>
          <w:sz w:val="26"/>
          <w:szCs w:val="26"/>
        </w:rPr>
        <w:t>м</w:t>
      </w:r>
      <w:r w:rsidRPr="00906781">
        <w:rPr>
          <w:bCs/>
          <w:sz w:val="26"/>
          <w:szCs w:val="26"/>
        </w:rPr>
        <w:t>униципальной услуги, в судебном порядке в соответствии с законодательством Российской Федерации.</w:t>
      </w:r>
    </w:p>
    <w:p w:rsidR="009F7CA6" w:rsidRPr="00906781" w:rsidRDefault="009F7CA6" w:rsidP="00B95021">
      <w:pPr>
        <w:ind w:firstLine="708"/>
        <w:rPr>
          <w:bCs/>
          <w:sz w:val="26"/>
          <w:szCs w:val="26"/>
        </w:rPr>
      </w:pPr>
    </w:p>
    <w:p w:rsidR="00550545" w:rsidRPr="00906781" w:rsidRDefault="00550545" w:rsidP="00473F07">
      <w:pPr>
        <w:ind w:firstLine="709"/>
        <w:jc w:val="both"/>
        <w:rPr>
          <w:sz w:val="26"/>
          <w:szCs w:val="26"/>
        </w:rPr>
      </w:pPr>
    </w:p>
    <w:p w:rsidR="00B65564" w:rsidRPr="00906781" w:rsidRDefault="00B65564">
      <w:pPr>
        <w:spacing w:after="200" w:line="276" w:lineRule="auto"/>
        <w:rPr>
          <w:sz w:val="26"/>
          <w:szCs w:val="26"/>
        </w:rPr>
        <w:sectPr w:rsidR="00B65564" w:rsidRPr="00906781" w:rsidSect="00824E9E"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17AB3" w:rsidRPr="00906781" w:rsidRDefault="00917AB3" w:rsidP="00B65564">
      <w:pPr>
        <w:pStyle w:val="ConsPlusNormal"/>
        <w:ind w:left="5529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Приложение</w:t>
      </w:r>
    </w:p>
    <w:p w:rsidR="00917AB3" w:rsidRPr="00906781" w:rsidRDefault="00917AB3" w:rsidP="00B65564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 xml:space="preserve">к </w:t>
      </w:r>
      <w:r w:rsidR="00B65564" w:rsidRPr="00906781">
        <w:rPr>
          <w:rFonts w:ascii="Times New Roman" w:hAnsi="Times New Roman" w:cs="Times New Roman"/>
          <w:sz w:val="26"/>
          <w:szCs w:val="26"/>
        </w:rPr>
        <w:t>а</w:t>
      </w:r>
      <w:r w:rsidRPr="00906781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17AB3" w:rsidRPr="00906781" w:rsidRDefault="00917AB3" w:rsidP="00917AB3">
      <w:pPr>
        <w:pStyle w:val="ConsPlusNormal"/>
        <w:tabs>
          <w:tab w:val="left" w:pos="5670"/>
        </w:tabs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17AB3" w:rsidRPr="00906781" w:rsidRDefault="00917AB3" w:rsidP="00917AB3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906781">
        <w:rPr>
          <w:rFonts w:ascii="Times New Roman" w:hAnsi="Times New Roman" w:cs="Times New Roman"/>
        </w:rPr>
        <w:t>В __________________________________________</w:t>
      </w:r>
    </w:p>
    <w:p w:rsidR="00917AB3" w:rsidRPr="00906781" w:rsidRDefault="00917AB3" w:rsidP="00917AB3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906781">
        <w:rPr>
          <w:rFonts w:ascii="Times New Roman" w:hAnsi="Times New Roman" w:cs="Times New Roman"/>
        </w:rPr>
        <w:t>(наименование ОМСУ)</w:t>
      </w:r>
    </w:p>
    <w:p w:rsidR="00917AB3" w:rsidRPr="00906781" w:rsidRDefault="00917AB3" w:rsidP="00917AB3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906781">
        <w:rPr>
          <w:rFonts w:ascii="Times New Roman" w:hAnsi="Times New Roman" w:cs="Times New Roman"/>
        </w:rPr>
        <w:t>___________________________________________</w:t>
      </w:r>
    </w:p>
    <w:p w:rsidR="00917AB3" w:rsidRPr="00906781" w:rsidRDefault="00917AB3" w:rsidP="00917AB3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917AB3" w:rsidRPr="00906781" w:rsidRDefault="00917AB3" w:rsidP="00917AB3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906781">
        <w:rPr>
          <w:rFonts w:ascii="Times New Roman" w:hAnsi="Times New Roman" w:cs="Times New Roman"/>
        </w:rPr>
        <w:t>от _________________________________________</w:t>
      </w:r>
    </w:p>
    <w:p w:rsidR="00917AB3" w:rsidRPr="00906781" w:rsidRDefault="00917AB3" w:rsidP="00917AB3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906781">
        <w:rPr>
          <w:rFonts w:ascii="Times New Roman" w:hAnsi="Times New Roman" w:cs="Times New Roman"/>
        </w:rPr>
        <w:t>(для юридического лица указывается полное наименование, для физического лица, в том числе индивидуального предпринимателя, указываются фамилия, имя, отчество заявителя, почтовый адрес, т</w:t>
      </w:r>
      <w:r w:rsidR="003B42C5" w:rsidRPr="00906781">
        <w:rPr>
          <w:rFonts w:ascii="Times New Roman" w:hAnsi="Times New Roman" w:cs="Times New Roman"/>
        </w:rPr>
        <w:t>елефон, адрес электронной почты;</w:t>
      </w:r>
      <w:r w:rsidRPr="00906781">
        <w:rPr>
          <w:rFonts w:ascii="Times New Roman" w:hAnsi="Times New Roman" w:cs="Times New Roman"/>
        </w:rPr>
        <w:t xml:space="preserve"> для лица, действующего по доверенности, фамилия, имя, отчество лица, действующего на основании доверенности, реквизиты доверенности, контактные данные)</w:t>
      </w:r>
    </w:p>
    <w:p w:rsidR="00917AB3" w:rsidRPr="00906781" w:rsidRDefault="00917AB3" w:rsidP="00917AB3">
      <w:pPr>
        <w:ind w:left="4962" w:right="-27"/>
        <w:jc w:val="both"/>
      </w:pPr>
    </w:p>
    <w:p w:rsidR="00917AB3" w:rsidRPr="00906781" w:rsidRDefault="00917AB3" w:rsidP="00917AB3">
      <w:pPr>
        <w:ind w:left="4962" w:right="-27"/>
        <w:jc w:val="both"/>
      </w:pPr>
    </w:p>
    <w:p w:rsidR="00917AB3" w:rsidRPr="00906781" w:rsidRDefault="00917AB3" w:rsidP="00917AB3">
      <w:pPr>
        <w:ind w:right="-27"/>
        <w:jc w:val="center"/>
      </w:pPr>
      <w:r w:rsidRPr="00906781">
        <w:t>Заявление</w:t>
      </w:r>
    </w:p>
    <w:p w:rsidR="00917AB3" w:rsidRPr="00906781" w:rsidRDefault="00917AB3" w:rsidP="002E6D2B">
      <w:pPr>
        <w:ind w:right="-27"/>
        <w:jc w:val="center"/>
      </w:pPr>
      <w:r w:rsidRPr="00906781">
        <w:t>о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</w:t>
      </w:r>
      <w:r w:rsidR="00C539E7" w:rsidRPr="00906781">
        <w:t>, анонсы данных мероприятий</w:t>
      </w:r>
      <w:r w:rsidRPr="00906781">
        <w:t xml:space="preserve"> в муниципальном учреждении культуры</w:t>
      </w:r>
    </w:p>
    <w:p w:rsidR="00326D38" w:rsidRPr="00906781" w:rsidRDefault="00326D38" w:rsidP="00917AB3">
      <w:pPr>
        <w:ind w:right="-27"/>
        <w:jc w:val="both"/>
      </w:pPr>
    </w:p>
    <w:p w:rsidR="00917AB3" w:rsidRPr="00906781" w:rsidRDefault="00917AB3" w:rsidP="00326D38">
      <w:pPr>
        <w:ind w:right="-27" w:firstLine="709"/>
        <w:jc w:val="both"/>
      </w:pPr>
      <w:r w:rsidRPr="00906781">
        <w:t>Прошу предоставить</w:t>
      </w:r>
      <w:r w:rsidR="00326D38" w:rsidRPr="00906781">
        <w:t xml:space="preserve"> информацию</w:t>
      </w:r>
      <w:r w:rsidRPr="00906781">
        <w:t xml:space="preserve"> о времени и месте проведения театральных представлений,</w:t>
      </w:r>
      <w:r w:rsidR="003B42C5" w:rsidRPr="00906781">
        <w:t xml:space="preserve"> </w:t>
      </w:r>
      <w:r w:rsidRPr="00906781">
        <w:t>филармонических и эстрадных концертов и гастрольных мероприятий театров и филармоний,</w:t>
      </w:r>
      <w:r w:rsidR="003B42C5" w:rsidRPr="00906781">
        <w:t xml:space="preserve"> </w:t>
      </w:r>
      <w:r w:rsidRPr="00906781">
        <w:t>киносеансов</w:t>
      </w:r>
      <w:r w:rsidR="00C539E7" w:rsidRPr="00906781">
        <w:t>, анонсы данных мероприятий</w:t>
      </w:r>
      <w:r w:rsidRPr="00906781">
        <w:t xml:space="preserve"> в муниципальн</w:t>
      </w:r>
      <w:r w:rsidR="0052552F" w:rsidRPr="00906781">
        <w:t>ых</w:t>
      </w:r>
      <w:r w:rsidRPr="00906781">
        <w:t xml:space="preserve"> учреждени</w:t>
      </w:r>
      <w:r w:rsidR="0052552F" w:rsidRPr="00906781">
        <w:t>ях</w:t>
      </w:r>
      <w:r w:rsidRPr="00906781">
        <w:t xml:space="preserve"> культуры</w:t>
      </w:r>
      <w:r w:rsidR="00D06FBF" w:rsidRPr="00906781">
        <w:t xml:space="preserve"> на «__</w:t>
      </w:r>
      <w:proofErr w:type="gramStart"/>
      <w:r w:rsidR="00D06FBF" w:rsidRPr="00906781">
        <w:t>_»_</w:t>
      </w:r>
      <w:proofErr w:type="gramEnd"/>
      <w:r w:rsidR="00D06FBF" w:rsidRPr="00906781">
        <w:t>_________ 20__ г.</w:t>
      </w:r>
      <w:r w:rsidR="00E40024" w:rsidRPr="00906781">
        <w:t xml:space="preserve"> </w:t>
      </w:r>
      <w:r w:rsidR="00326D38" w:rsidRPr="00906781">
        <w:t>(указать дат</w:t>
      </w:r>
      <w:r w:rsidR="00D06FBF" w:rsidRPr="00906781">
        <w:t>у</w:t>
      </w:r>
      <w:r w:rsidR="00326D38" w:rsidRPr="00906781">
        <w:t>).</w:t>
      </w:r>
    </w:p>
    <w:p w:rsidR="00AD5A73" w:rsidRPr="00906781" w:rsidRDefault="00AD5A73" w:rsidP="00326D38">
      <w:pPr>
        <w:ind w:right="-27" w:firstLine="709"/>
        <w:jc w:val="both"/>
      </w:pPr>
    </w:p>
    <w:p w:rsidR="00AD5A73" w:rsidRPr="00760DC1" w:rsidRDefault="00AD5A73" w:rsidP="00326D38">
      <w:pPr>
        <w:ind w:right="-27" w:firstLine="709"/>
        <w:jc w:val="both"/>
        <w:rPr>
          <w:vertAlign w:val="superscript"/>
        </w:rPr>
      </w:pPr>
      <w:r w:rsidRPr="00906781">
        <w:t>Приложение:</w:t>
      </w:r>
      <w:r w:rsidR="00760DC1">
        <w:rPr>
          <w:vertAlign w:val="superscript"/>
        </w:rPr>
        <w:t>1</w:t>
      </w:r>
    </w:p>
    <w:p w:rsidR="00B10302" w:rsidRPr="00906781" w:rsidRDefault="00AD5A73" w:rsidP="001335F0">
      <w:pPr>
        <w:ind w:right="-27"/>
        <w:jc w:val="both"/>
      </w:pPr>
      <w:r w:rsidRPr="00906781">
        <w:t>____________________________________________________________________________.</w:t>
      </w:r>
    </w:p>
    <w:p w:rsidR="00B10302" w:rsidRPr="00906781" w:rsidRDefault="00B10302" w:rsidP="001335F0">
      <w:pPr>
        <w:ind w:right="-27"/>
        <w:jc w:val="both"/>
        <w:rPr>
          <w:sz w:val="26"/>
          <w:szCs w:val="26"/>
        </w:rPr>
      </w:pPr>
    </w:p>
    <w:p w:rsidR="00917AB3" w:rsidRPr="00906781" w:rsidRDefault="00917AB3" w:rsidP="003B42C5">
      <w:pPr>
        <w:ind w:right="-28"/>
        <w:jc w:val="both"/>
        <w:rPr>
          <w:sz w:val="26"/>
          <w:szCs w:val="26"/>
        </w:rPr>
      </w:pPr>
    </w:p>
    <w:p w:rsidR="003B42C5" w:rsidRPr="00906781" w:rsidRDefault="003B42C5" w:rsidP="003B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2C5" w:rsidRPr="00906781" w:rsidRDefault="003B42C5" w:rsidP="00A9625F">
      <w:pPr>
        <w:pStyle w:val="ConsPlusNonformat"/>
        <w:tabs>
          <w:tab w:val="righ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Дата</w:t>
      </w:r>
      <w:r w:rsidR="00A9625F" w:rsidRPr="00906781">
        <w:rPr>
          <w:rFonts w:ascii="Times New Roman" w:hAnsi="Times New Roman" w:cs="Times New Roman"/>
          <w:sz w:val="26"/>
          <w:szCs w:val="26"/>
        </w:rPr>
        <w:tab/>
      </w:r>
      <w:r w:rsidRPr="00906781">
        <w:rPr>
          <w:rFonts w:ascii="Times New Roman" w:hAnsi="Times New Roman" w:cs="Times New Roman"/>
          <w:sz w:val="26"/>
          <w:szCs w:val="26"/>
        </w:rPr>
        <w:t>Подпись</w:t>
      </w:r>
    </w:p>
    <w:p w:rsidR="00917AB3" w:rsidRPr="00906781" w:rsidRDefault="00917AB3" w:rsidP="00917AB3">
      <w:pPr>
        <w:ind w:right="-27"/>
        <w:jc w:val="both"/>
      </w:pPr>
    </w:p>
    <w:p w:rsidR="00917AB3" w:rsidRPr="00906781" w:rsidRDefault="00917AB3" w:rsidP="00917AB3"/>
    <w:p w:rsidR="003B42C5" w:rsidRPr="00906781" w:rsidRDefault="003B42C5" w:rsidP="00917AB3"/>
    <w:p w:rsidR="00917AB3" w:rsidRPr="00906781" w:rsidRDefault="00917AB3" w:rsidP="00917AB3">
      <w:pPr>
        <w:ind w:firstLine="709"/>
        <w:jc w:val="right"/>
        <w:rPr>
          <w:sz w:val="26"/>
          <w:szCs w:val="26"/>
        </w:rPr>
      </w:pPr>
    </w:p>
    <w:p w:rsidR="00D07CD3" w:rsidRPr="00906781" w:rsidRDefault="00D07CD3" w:rsidP="00917AB3">
      <w:pPr>
        <w:ind w:firstLine="709"/>
        <w:jc w:val="right"/>
        <w:rPr>
          <w:sz w:val="26"/>
          <w:szCs w:val="26"/>
        </w:rPr>
      </w:pPr>
    </w:p>
    <w:p w:rsidR="00917AB3" w:rsidRDefault="00917AB3" w:rsidP="00917AB3">
      <w:pPr>
        <w:ind w:left="6200" w:right="-27"/>
        <w:jc w:val="both"/>
      </w:pPr>
    </w:p>
    <w:p w:rsidR="00760DC1" w:rsidRDefault="00760DC1" w:rsidP="00917AB3">
      <w:pPr>
        <w:ind w:left="6200" w:right="-27"/>
        <w:jc w:val="both"/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</w:p>
    <w:p w:rsidR="00760DC1" w:rsidRDefault="00760DC1" w:rsidP="00760DC1">
      <w:pPr>
        <w:ind w:right="-27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760DC1" w:rsidRPr="00760DC1" w:rsidRDefault="00760DC1" w:rsidP="00760DC1">
      <w:pPr>
        <w:ind w:right="-27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760DC1">
        <w:rPr>
          <w:sz w:val="20"/>
          <w:szCs w:val="20"/>
        </w:rPr>
        <w:t>в случае обращения уполномоченного представителя на основании доверенности</w:t>
      </w:r>
    </w:p>
    <w:sectPr w:rsidR="00760DC1" w:rsidRPr="00760DC1" w:rsidSect="00333C30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8F" w:rsidRDefault="0045778F" w:rsidP="00232E73">
      <w:r>
        <w:separator/>
      </w:r>
    </w:p>
  </w:endnote>
  <w:endnote w:type="continuationSeparator" w:id="0">
    <w:p w:rsidR="0045778F" w:rsidRDefault="0045778F" w:rsidP="0023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8F" w:rsidRDefault="0045778F" w:rsidP="00232E73">
      <w:r>
        <w:separator/>
      </w:r>
    </w:p>
  </w:footnote>
  <w:footnote w:type="continuationSeparator" w:id="0">
    <w:p w:rsidR="0045778F" w:rsidRDefault="0045778F" w:rsidP="0023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A1" w:rsidRDefault="00B73C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20811B68"/>
    <w:multiLevelType w:val="hybridMultilevel"/>
    <w:tmpl w:val="354626AC"/>
    <w:lvl w:ilvl="0" w:tplc="13DAE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4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4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E8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E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8E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CB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1"/>
    <w:rsid w:val="00001595"/>
    <w:rsid w:val="00024166"/>
    <w:rsid w:val="0002741C"/>
    <w:rsid w:val="00030DF7"/>
    <w:rsid w:val="00040364"/>
    <w:rsid w:val="00042CC0"/>
    <w:rsid w:val="000452E5"/>
    <w:rsid w:val="00056E09"/>
    <w:rsid w:val="000655B5"/>
    <w:rsid w:val="00066C9D"/>
    <w:rsid w:val="00067D2C"/>
    <w:rsid w:val="00072ACB"/>
    <w:rsid w:val="0007478F"/>
    <w:rsid w:val="00074C22"/>
    <w:rsid w:val="00076A6A"/>
    <w:rsid w:val="00082AA5"/>
    <w:rsid w:val="00094A4F"/>
    <w:rsid w:val="000A6877"/>
    <w:rsid w:val="000B31B7"/>
    <w:rsid w:val="000C12AC"/>
    <w:rsid w:val="000D261F"/>
    <w:rsid w:val="000D55CC"/>
    <w:rsid w:val="000E2CF4"/>
    <w:rsid w:val="000E403C"/>
    <w:rsid w:val="000F23F1"/>
    <w:rsid w:val="00100702"/>
    <w:rsid w:val="00114DA9"/>
    <w:rsid w:val="00117E3C"/>
    <w:rsid w:val="00124A7D"/>
    <w:rsid w:val="00130558"/>
    <w:rsid w:val="001335F0"/>
    <w:rsid w:val="001340A7"/>
    <w:rsid w:val="00136A9A"/>
    <w:rsid w:val="0014468B"/>
    <w:rsid w:val="001531F5"/>
    <w:rsid w:val="00153FC4"/>
    <w:rsid w:val="001607EA"/>
    <w:rsid w:val="00161FFE"/>
    <w:rsid w:val="0017470C"/>
    <w:rsid w:val="0018768D"/>
    <w:rsid w:val="0019685D"/>
    <w:rsid w:val="001A1063"/>
    <w:rsid w:val="001B1582"/>
    <w:rsid w:val="001B22AE"/>
    <w:rsid w:val="001B3877"/>
    <w:rsid w:val="001C0EB4"/>
    <w:rsid w:val="001C2F9F"/>
    <w:rsid w:val="001C3151"/>
    <w:rsid w:val="001D1DB3"/>
    <w:rsid w:val="001D47B8"/>
    <w:rsid w:val="001D73E0"/>
    <w:rsid w:val="001E0615"/>
    <w:rsid w:val="001F1FA5"/>
    <w:rsid w:val="001F49A4"/>
    <w:rsid w:val="001F5183"/>
    <w:rsid w:val="001F71F2"/>
    <w:rsid w:val="00205805"/>
    <w:rsid w:val="002111AB"/>
    <w:rsid w:val="002126D8"/>
    <w:rsid w:val="00215C22"/>
    <w:rsid w:val="00217C5F"/>
    <w:rsid w:val="00220325"/>
    <w:rsid w:val="00223C61"/>
    <w:rsid w:val="00223D5C"/>
    <w:rsid w:val="00232E73"/>
    <w:rsid w:val="00234BB6"/>
    <w:rsid w:val="002356DE"/>
    <w:rsid w:val="0024250D"/>
    <w:rsid w:val="0024337A"/>
    <w:rsid w:val="00243DA3"/>
    <w:rsid w:val="00244AC0"/>
    <w:rsid w:val="00244D40"/>
    <w:rsid w:val="0024624D"/>
    <w:rsid w:val="00250DF7"/>
    <w:rsid w:val="002672DB"/>
    <w:rsid w:val="00272D20"/>
    <w:rsid w:val="00273AB4"/>
    <w:rsid w:val="00281C5C"/>
    <w:rsid w:val="00282240"/>
    <w:rsid w:val="0029188C"/>
    <w:rsid w:val="00291B4A"/>
    <w:rsid w:val="00296B45"/>
    <w:rsid w:val="00296B9E"/>
    <w:rsid w:val="002A410A"/>
    <w:rsid w:val="002A453D"/>
    <w:rsid w:val="002A533B"/>
    <w:rsid w:val="002B50FB"/>
    <w:rsid w:val="002B565C"/>
    <w:rsid w:val="002C5FE5"/>
    <w:rsid w:val="002C626D"/>
    <w:rsid w:val="002C71CC"/>
    <w:rsid w:val="002E35BA"/>
    <w:rsid w:val="002E624A"/>
    <w:rsid w:val="002E6D2B"/>
    <w:rsid w:val="002E6FE8"/>
    <w:rsid w:val="002F3BCC"/>
    <w:rsid w:val="002F553F"/>
    <w:rsid w:val="002F7D13"/>
    <w:rsid w:val="00301636"/>
    <w:rsid w:val="003036FB"/>
    <w:rsid w:val="0031354A"/>
    <w:rsid w:val="00316B3B"/>
    <w:rsid w:val="00325A23"/>
    <w:rsid w:val="00326D38"/>
    <w:rsid w:val="00331208"/>
    <w:rsid w:val="00332F82"/>
    <w:rsid w:val="00333C30"/>
    <w:rsid w:val="0033495C"/>
    <w:rsid w:val="00341A03"/>
    <w:rsid w:val="00347808"/>
    <w:rsid w:val="00350141"/>
    <w:rsid w:val="00354219"/>
    <w:rsid w:val="00362775"/>
    <w:rsid w:val="003700AD"/>
    <w:rsid w:val="00376555"/>
    <w:rsid w:val="0038033E"/>
    <w:rsid w:val="003814B6"/>
    <w:rsid w:val="00381B8B"/>
    <w:rsid w:val="00392063"/>
    <w:rsid w:val="00393967"/>
    <w:rsid w:val="003A07AB"/>
    <w:rsid w:val="003A0C19"/>
    <w:rsid w:val="003A366C"/>
    <w:rsid w:val="003A55C8"/>
    <w:rsid w:val="003A60AD"/>
    <w:rsid w:val="003B42C5"/>
    <w:rsid w:val="003C6809"/>
    <w:rsid w:val="003D1CCB"/>
    <w:rsid w:val="00402CBC"/>
    <w:rsid w:val="00404A2C"/>
    <w:rsid w:val="004132E6"/>
    <w:rsid w:val="00425438"/>
    <w:rsid w:val="0043125E"/>
    <w:rsid w:val="004404D9"/>
    <w:rsid w:val="00440EAD"/>
    <w:rsid w:val="004452D1"/>
    <w:rsid w:val="004455F7"/>
    <w:rsid w:val="004515C3"/>
    <w:rsid w:val="00451673"/>
    <w:rsid w:val="00453563"/>
    <w:rsid w:val="004535BB"/>
    <w:rsid w:val="004547A8"/>
    <w:rsid w:val="00455A22"/>
    <w:rsid w:val="0045778F"/>
    <w:rsid w:val="00467F32"/>
    <w:rsid w:val="00471E1B"/>
    <w:rsid w:val="00472906"/>
    <w:rsid w:val="00473161"/>
    <w:rsid w:val="00473F07"/>
    <w:rsid w:val="004821B0"/>
    <w:rsid w:val="00486BE2"/>
    <w:rsid w:val="00487340"/>
    <w:rsid w:val="004919ED"/>
    <w:rsid w:val="004923FA"/>
    <w:rsid w:val="00493F91"/>
    <w:rsid w:val="0049697B"/>
    <w:rsid w:val="004A40EE"/>
    <w:rsid w:val="004A4CBD"/>
    <w:rsid w:val="004B6B34"/>
    <w:rsid w:val="004C190B"/>
    <w:rsid w:val="004C277C"/>
    <w:rsid w:val="004C396D"/>
    <w:rsid w:val="004C6C17"/>
    <w:rsid w:val="004E48AF"/>
    <w:rsid w:val="004E6167"/>
    <w:rsid w:val="004F1946"/>
    <w:rsid w:val="004F7749"/>
    <w:rsid w:val="00502033"/>
    <w:rsid w:val="00504553"/>
    <w:rsid w:val="00505F0F"/>
    <w:rsid w:val="00513267"/>
    <w:rsid w:val="00513FBF"/>
    <w:rsid w:val="005179D9"/>
    <w:rsid w:val="00520EFD"/>
    <w:rsid w:val="00521F3F"/>
    <w:rsid w:val="0052552F"/>
    <w:rsid w:val="0053342F"/>
    <w:rsid w:val="00543AFB"/>
    <w:rsid w:val="00550545"/>
    <w:rsid w:val="00550A98"/>
    <w:rsid w:val="00556AB8"/>
    <w:rsid w:val="00562C16"/>
    <w:rsid w:val="00564C0E"/>
    <w:rsid w:val="00570213"/>
    <w:rsid w:val="00577655"/>
    <w:rsid w:val="005A369E"/>
    <w:rsid w:val="005B2694"/>
    <w:rsid w:val="005B37C1"/>
    <w:rsid w:val="005C450A"/>
    <w:rsid w:val="005C4A80"/>
    <w:rsid w:val="005D1E9D"/>
    <w:rsid w:val="005D25B3"/>
    <w:rsid w:val="005D5073"/>
    <w:rsid w:val="005D5585"/>
    <w:rsid w:val="005D581D"/>
    <w:rsid w:val="005E50FC"/>
    <w:rsid w:val="00600DC6"/>
    <w:rsid w:val="00607BEF"/>
    <w:rsid w:val="006122F9"/>
    <w:rsid w:val="00613474"/>
    <w:rsid w:val="00613D46"/>
    <w:rsid w:val="006145C3"/>
    <w:rsid w:val="00622E09"/>
    <w:rsid w:val="0062341C"/>
    <w:rsid w:val="00626423"/>
    <w:rsid w:val="006349A3"/>
    <w:rsid w:val="00647C66"/>
    <w:rsid w:val="00664B0C"/>
    <w:rsid w:val="006665CF"/>
    <w:rsid w:val="00676D40"/>
    <w:rsid w:val="00682A7B"/>
    <w:rsid w:val="00682F53"/>
    <w:rsid w:val="00692B51"/>
    <w:rsid w:val="006A3102"/>
    <w:rsid w:val="006B2CFD"/>
    <w:rsid w:val="006B4BF0"/>
    <w:rsid w:val="006B6C82"/>
    <w:rsid w:val="006B6EC0"/>
    <w:rsid w:val="006C04CF"/>
    <w:rsid w:val="006D0274"/>
    <w:rsid w:val="006D4AFA"/>
    <w:rsid w:val="006D690D"/>
    <w:rsid w:val="006F2D65"/>
    <w:rsid w:val="006F4420"/>
    <w:rsid w:val="006F53F9"/>
    <w:rsid w:val="0070533B"/>
    <w:rsid w:val="00705A3C"/>
    <w:rsid w:val="00705E98"/>
    <w:rsid w:val="00707FA8"/>
    <w:rsid w:val="0071215C"/>
    <w:rsid w:val="00716E8A"/>
    <w:rsid w:val="00716F48"/>
    <w:rsid w:val="007170B4"/>
    <w:rsid w:val="007310E4"/>
    <w:rsid w:val="007367F9"/>
    <w:rsid w:val="0073751B"/>
    <w:rsid w:val="0075308A"/>
    <w:rsid w:val="007552C8"/>
    <w:rsid w:val="00760DC1"/>
    <w:rsid w:val="007626CF"/>
    <w:rsid w:val="00764117"/>
    <w:rsid w:val="007663C0"/>
    <w:rsid w:val="00771815"/>
    <w:rsid w:val="0077792A"/>
    <w:rsid w:val="007825F3"/>
    <w:rsid w:val="00792170"/>
    <w:rsid w:val="00793C59"/>
    <w:rsid w:val="007A07C7"/>
    <w:rsid w:val="007B0184"/>
    <w:rsid w:val="007B6DB8"/>
    <w:rsid w:val="007C32D2"/>
    <w:rsid w:val="007C6980"/>
    <w:rsid w:val="007C7C93"/>
    <w:rsid w:val="007D3FE8"/>
    <w:rsid w:val="007E07E4"/>
    <w:rsid w:val="007F262C"/>
    <w:rsid w:val="007F772E"/>
    <w:rsid w:val="007F7D8C"/>
    <w:rsid w:val="00800052"/>
    <w:rsid w:val="008107FE"/>
    <w:rsid w:val="00824E9E"/>
    <w:rsid w:val="0083309B"/>
    <w:rsid w:val="008339CF"/>
    <w:rsid w:val="00842C4A"/>
    <w:rsid w:val="00845367"/>
    <w:rsid w:val="00854792"/>
    <w:rsid w:val="00855910"/>
    <w:rsid w:val="008706CB"/>
    <w:rsid w:val="00882475"/>
    <w:rsid w:val="00887A1A"/>
    <w:rsid w:val="008921A0"/>
    <w:rsid w:val="008953E4"/>
    <w:rsid w:val="00895692"/>
    <w:rsid w:val="008A00AC"/>
    <w:rsid w:val="008A0187"/>
    <w:rsid w:val="008A3A91"/>
    <w:rsid w:val="008A473D"/>
    <w:rsid w:val="008A67C6"/>
    <w:rsid w:val="008A67EC"/>
    <w:rsid w:val="008A7BB4"/>
    <w:rsid w:val="008C1059"/>
    <w:rsid w:val="008C5561"/>
    <w:rsid w:val="008C5777"/>
    <w:rsid w:val="008D4187"/>
    <w:rsid w:val="008D5AF3"/>
    <w:rsid w:val="008F3D18"/>
    <w:rsid w:val="008F584A"/>
    <w:rsid w:val="00900837"/>
    <w:rsid w:val="00905F47"/>
    <w:rsid w:val="00906781"/>
    <w:rsid w:val="00917AB3"/>
    <w:rsid w:val="00917DA7"/>
    <w:rsid w:val="00920033"/>
    <w:rsid w:val="00922ED4"/>
    <w:rsid w:val="00927CA6"/>
    <w:rsid w:val="0093606E"/>
    <w:rsid w:val="009361B5"/>
    <w:rsid w:val="00945FC1"/>
    <w:rsid w:val="00950232"/>
    <w:rsid w:val="0095119F"/>
    <w:rsid w:val="0096368B"/>
    <w:rsid w:val="00982F6F"/>
    <w:rsid w:val="00984095"/>
    <w:rsid w:val="00987211"/>
    <w:rsid w:val="00991D09"/>
    <w:rsid w:val="0099257D"/>
    <w:rsid w:val="009962A9"/>
    <w:rsid w:val="009964BD"/>
    <w:rsid w:val="00996C41"/>
    <w:rsid w:val="009A5CE4"/>
    <w:rsid w:val="009A6A73"/>
    <w:rsid w:val="009B392C"/>
    <w:rsid w:val="009B5211"/>
    <w:rsid w:val="009C2F56"/>
    <w:rsid w:val="009E305B"/>
    <w:rsid w:val="009F6BC8"/>
    <w:rsid w:val="009F6DF6"/>
    <w:rsid w:val="009F6E20"/>
    <w:rsid w:val="009F7CA6"/>
    <w:rsid w:val="00A0019C"/>
    <w:rsid w:val="00A04278"/>
    <w:rsid w:val="00A20071"/>
    <w:rsid w:val="00A21334"/>
    <w:rsid w:val="00A21A89"/>
    <w:rsid w:val="00A31FD7"/>
    <w:rsid w:val="00A40958"/>
    <w:rsid w:val="00A510D6"/>
    <w:rsid w:val="00A609D4"/>
    <w:rsid w:val="00A63FD9"/>
    <w:rsid w:val="00A77080"/>
    <w:rsid w:val="00A829B6"/>
    <w:rsid w:val="00A84E9A"/>
    <w:rsid w:val="00A92FF8"/>
    <w:rsid w:val="00A9625F"/>
    <w:rsid w:val="00AA097A"/>
    <w:rsid w:val="00AB2105"/>
    <w:rsid w:val="00AB475B"/>
    <w:rsid w:val="00AB4BD8"/>
    <w:rsid w:val="00AB67BA"/>
    <w:rsid w:val="00AC1543"/>
    <w:rsid w:val="00AC77E0"/>
    <w:rsid w:val="00AD048E"/>
    <w:rsid w:val="00AD5A73"/>
    <w:rsid w:val="00AE44EB"/>
    <w:rsid w:val="00AE6A93"/>
    <w:rsid w:val="00AE75B7"/>
    <w:rsid w:val="00AF24C4"/>
    <w:rsid w:val="00B05F71"/>
    <w:rsid w:val="00B10302"/>
    <w:rsid w:val="00B20E0F"/>
    <w:rsid w:val="00B24A60"/>
    <w:rsid w:val="00B26AB5"/>
    <w:rsid w:val="00B36719"/>
    <w:rsid w:val="00B51802"/>
    <w:rsid w:val="00B51DB4"/>
    <w:rsid w:val="00B555D0"/>
    <w:rsid w:val="00B65564"/>
    <w:rsid w:val="00B67C2E"/>
    <w:rsid w:val="00B73CA1"/>
    <w:rsid w:val="00B7497C"/>
    <w:rsid w:val="00B75433"/>
    <w:rsid w:val="00B861EF"/>
    <w:rsid w:val="00B95021"/>
    <w:rsid w:val="00B966BC"/>
    <w:rsid w:val="00BA0C83"/>
    <w:rsid w:val="00BA2AF4"/>
    <w:rsid w:val="00BA51FD"/>
    <w:rsid w:val="00BA5A2F"/>
    <w:rsid w:val="00BC28A9"/>
    <w:rsid w:val="00BC33F0"/>
    <w:rsid w:val="00BC6930"/>
    <w:rsid w:val="00BC7C41"/>
    <w:rsid w:val="00BD38E0"/>
    <w:rsid w:val="00BD3D21"/>
    <w:rsid w:val="00BD59D2"/>
    <w:rsid w:val="00BE0555"/>
    <w:rsid w:val="00BE133E"/>
    <w:rsid w:val="00BF0D44"/>
    <w:rsid w:val="00BF2642"/>
    <w:rsid w:val="00C00CCB"/>
    <w:rsid w:val="00C02CE8"/>
    <w:rsid w:val="00C046D2"/>
    <w:rsid w:val="00C05C7E"/>
    <w:rsid w:val="00C1120C"/>
    <w:rsid w:val="00C34C8A"/>
    <w:rsid w:val="00C36C64"/>
    <w:rsid w:val="00C45302"/>
    <w:rsid w:val="00C539E7"/>
    <w:rsid w:val="00C54134"/>
    <w:rsid w:val="00C54329"/>
    <w:rsid w:val="00C60DAE"/>
    <w:rsid w:val="00C6322D"/>
    <w:rsid w:val="00C81138"/>
    <w:rsid w:val="00C82FDB"/>
    <w:rsid w:val="00C87951"/>
    <w:rsid w:val="00C92A64"/>
    <w:rsid w:val="00C93788"/>
    <w:rsid w:val="00CA228D"/>
    <w:rsid w:val="00CB1DAA"/>
    <w:rsid w:val="00CB34B0"/>
    <w:rsid w:val="00CC55AD"/>
    <w:rsid w:val="00CC68C6"/>
    <w:rsid w:val="00CD2A2C"/>
    <w:rsid w:val="00CD2FDD"/>
    <w:rsid w:val="00CE13D9"/>
    <w:rsid w:val="00CE2075"/>
    <w:rsid w:val="00CE60A7"/>
    <w:rsid w:val="00CE6392"/>
    <w:rsid w:val="00CE72F0"/>
    <w:rsid w:val="00CF1921"/>
    <w:rsid w:val="00CF28C0"/>
    <w:rsid w:val="00CF696D"/>
    <w:rsid w:val="00D00140"/>
    <w:rsid w:val="00D0692F"/>
    <w:rsid w:val="00D06FBF"/>
    <w:rsid w:val="00D07CD3"/>
    <w:rsid w:val="00D25A0C"/>
    <w:rsid w:val="00D3172F"/>
    <w:rsid w:val="00D3177C"/>
    <w:rsid w:val="00D37D9B"/>
    <w:rsid w:val="00D45E06"/>
    <w:rsid w:val="00D479A9"/>
    <w:rsid w:val="00D511F7"/>
    <w:rsid w:val="00D74AB6"/>
    <w:rsid w:val="00D7685F"/>
    <w:rsid w:val="00D91A5D"/>
    <w:rsid w:val="00D9744B"/>
    <w:rsid w:val="00DA0AAE"/>
    <w:rsid w:val="00DC1E94"/>
    <w:rsid w:val="00DC1EAE"/>
    <w:rsid w:val="00DC7C1A"/>
    <w:rsid w:val="00DD26D6"/>
    <w:rsid w:val="00DD7857"/>
    <w:rsid w:val="00DE2718"/>
    <w:rsid w:val="00DF26CF"/>
    <w:rsid w:val="00DF7B66"/>
    <w:rsid w:val="00E01B63"/>
    <w:rsid w:val="00E03259"/>
    <w:rsid w:val="00E13401"/>
    <w:rsid w:val="00E228C6"/>
    <w:rsid w:val="00E27684"/>
    <w:rsid w:val="00E3114E"/>
    <w:rsid w:val="00E36CA5"/>
    <w:rsid w:val="00E40024"/>
    <w:rsid w:val="00E4772D"/>
    <w:rsid w:val="00E6391A"/>
    <w:rsid w:val="00E63CC3"/>
    <w:rsid w:val="00E653B8"/>
    <w:rsid w:val="00E77D33"/>
    <w:rsid w:val="00E85D00"/>
    <w:rsid w:val="00E9576E"/>
    <w:rsid w:val="00E95A63"/>
    <w:rsid w:val="00E968E9"/>
    <w:rsid w:val="00E9701B"/>
    <w:rsid w:val="00EA0FE2"/>
    <w:rsid w:val="00EA7DCB"/>
    <w:rsid w:val="00EB5010"/>
    <w:rsid w:val="00EB6C50"/>
    <w:rsid w:val="00ED2C1C"/>
    <w:rsid w:val="00ED5BBE"/>
    <w:rsid w:val="00EE0E17"/>
    <w:rsid w:val="00EE27DE"/>
    <w:rsid w:val="00EE4B24"/>
    <w:rsid w:val="00EF5773"/>
    <w:rsid w:val="00F031E5"/>
    <w:rsid w:val="00F10998"/>
    <w:rsid w:val="00F23962"/>
    <w:rsid w:val="00F24EC7"/>
    <w:rsid w:val="00F27901"/>
    <w:rsid w:val="00F4037D"/>
    <w:rsid w:val="00F44A93"/>
    <w:rsid w:val="00F50BAD"/>
    <w:rsid w:val="00F738DC"/>
    <w:rsid w:val="00F75EFF"/>
    <w:rsid w:val="00F769FF"/>
    <w:rsid w:val="00F91E34"/>
    <w:rsid w:val="00FA03A1"/>
    <w:rsid w:val="00FA1A05"/>
    <w:rsid w:val="00FA392E"/>
    <w:rsid w:val="00FA6D7D"/>
    <w:rsid w:val="00FB56D4"/>
    <w:rsid w:val="00FC5A5C"/>
    <w:rsid w:val="00FC7597"/>
    <w:rsid w:val="00FD0409"/>
    <w:rsid w:val="00FD4986"/>
    <w:rsid w:val="00FE02A2"/>
    <w:rsid w:val="00FE1328"/>
    <w:rsid w:val="00FE3341"/>
    <w:rsid w:val="00FE4088"/>
    <w:rsid w:val="00FE6138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12E2F"/>
  <w15:docId w15:val="{E88D690C-8062-4AA4-8C27-A01ECA7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4455F7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">
    <w:name w:val="ConsPlusNormal"/>
    <w:rsid w:val="0044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455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55F7"/>
    <w:rPr>
      <w:rFonts w:ascii="Calibri" w:eastAsia="Calibri" w:hAnsi="Calibri" w:cs="Times New Roman"/>
    </w:rPr>
  </w:style>
  <w:style w:type="character" w:styleId="a9">
    <w:name w:val="page number"/>
    <w:basedOn w:val="a0"/>
    <w:rsid w:val="004455F7"/>
  </w:style>
  <w:style w:type="paragraph" w:styleId="2">
    <w:name w:val="Body Text Indent 2"/>
    <w:basedOn w:val="a"/>
    <w:link w:val="20"/>
    <w:rsid w:val="004455F7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45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4455F7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455F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4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445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455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Обычный (веб) Знак"/>
    <w:link w:val="a5"/>
    <w:locked/>
    <w:rsid w:val="004455F7"/>
    <w:rPr>
      <w:rFonts w:ascii="Calibri" w:eastAsia="Calibri" w:hAnsi="Calibri" w:cs="Times New Roman"/>
      <w:sz w:val="24"/>
      <w:szCs w:val="24"/>
      <w:lang w:eastAsia="ru-RU"/>
    </w:rPr>
  </w:style>
  <w:style w:type="character" w:styleId="ab">
    <w:name w:val="Strong"/>
    <w:qFormat/>
    <w:rsid w:val="004455F7"/>
    <w:rPr>
      <w:rFonts w:cs="Times New Roman"/>
      <w:b/>
      <w:bCs/>
    </w:rPr>
  </w:style>
  <w:style w:type="paragraph" w:customStyle="1" w:styleId="1">
    <w:name w:val="Без интервала1"/>
    <w:rsid w:val="004455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Body Text Indent"/>
    <w:basedOn w:val="a"/>
    <w:link w:val="ad"/>
    <w:rsid w:val="004455F7"/>
    <w:pPr>
      <w:ind w:firstLine="567"/>
      <w:jc w:val="both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455F7"/>
    <w:rPr>
      <w:rFonts w:ascii="Times New Roman" w:eastAsia="Calibri" w:hAnsi="Times New Roman" w:cs="Times New Roman"/>
      <w:sz w:val="26"/>
      <w:szCs w:val="26"/>
    </w:rPr>
  </w:style>
  <w:style w:type="paragraph" w:styleId="ae">
    <w:name w:val="No Spacing"/>
    <w:uiPriority w:val="1"/>
    <w:qFormat/>
    <w:rsid w:val="000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2E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rsid w:val="009502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5023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145C3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145C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145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6CA5"/>
    <w:rPr>
      <w:color w:val="0000FF"/>
      <w:u w:val="single"/>
    </w:rPr>
  </w:style>
  <w:style w:type="character" w:customStyle="1" w:styleId="af7">
    <w:name w:val="Гипертекстовая ссылка"/>
    <w:basedOn w:val="a0"/>
    <w:uiPriority w:val="99"/>
    <w:rsid w:val="00473F07"/>
    <w:rPr>
      <w:color w:val="106BBE"/>
    </w:rPr>
  </w:style>
  <w:style w:type="paragraph" w:customStyle="1" w:styleId="s1">
    <w:name w:val="s_1"/>
    <w:basedOn w:val="a"/>
    <w:rsid w:val="00F4037D"/>
    <w:pPr>
      <w:spacing w:before="100" w:beforeAutospacing="1" w:after="100" w:afterAutospacing="1"/>
    </w:pPr>
  </w:style>
  <w:style w:type="paragraph" w:styleId="af8">
    <w:name w:val="endnote text"/>
    <w:basedOn w:val="a"/>
    <w:link w:val="af9"/>
    <w:uiPriority w:val="99"/>
    <w:semiHidden/>
    <w:unhideWhenUsed/>
    <w:rsid w:val="00AD5A7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D5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D5A73"/>
    <w:rPr>
      <w:vertAlign w:val="superscript"/>
    </w:rPr>
  </w:style>
  <w:style w:type="character" w:styleId="afb">
    <w:name w:val="Emphasis"/>
    <w:basedOn w:val="a0"/>
    <w:uiPriority w:val="20"/>
    <w:qFormat/>
    <w:rsid w:val="00B10302"/>
    <w:rPr>
      <w:i/>
      <w:iCs/>
    </w:rPr>
  </w:style>
  <w:style w:type="paragraph" w:customStyle="1" w:styleId="s22">
    <w:name w:val="s_22"/>
    <w:basedOn w:val="a"/>
    <w:rsid w:val="00AC1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3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u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3941D59329F589075C92EA6CE8B2AFA251B90E373AEF75A0DCDAD5A32F092FA9A1C331D12BCD1BE371CA8A3C8F20BC7329E22B238CB399I21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71AB-4FF0-411A-B342-CA4A84BC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4678</Words>
  <Characters>26670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1. Общие положения</vt:lpstr>
      <vt:lpstr>        2.14.Требования к помещениям, в которых предоставляется муниципальная услуга.</vt:lpstr>
      <vt:lpstr>        2.15. Показатели доступности и качества муниципальной услуги.</vt:lpstr>
      <vt:lpstr>    4.1. Текущий контроль за принятием решения, соблюдением и исполнением положений </vt:lpstr>
      <vt:lpstr>    4.2. Порядок и периодичность осуществления плановых и внеплановых проверок полно</vt:lpstr>
      <vt:lpstr>    Контроль за полнотой и качеством предоставления муниципальной услуги осуществляе</vt:lpstr>
      <vt:lpstr>    Оценка качества предоставляемой муниципальной услуги включает в себя проведение </vt:lpstr>
      <vt:lpstr>    Мероприятия, направленные на оценку качества предоставляемой муниципальной услуг</vt:lpstr>
      <vt:lpstr>    Плановые проверки проводятся 1 раз в год на основании приказа начальника Уполном</vt:lpstr>
      <vt:lpstr>    Внеплановые проверки проводятся по конкретному обращению заявителя, инициативе о</vt:lpstr>
      <vt:lpstr>    Результаты проверок оформляются в виде заключения, в котором отмечаются выявленн</vt:lpstr>
      <vt:lpstr>        4.3. Контроль за предоставлением муниципальной услуги со стороны граждан, их объ</vt:lpstr>
      <vt:lpstr>    Приложение</vt:lpstr>
    </vt:vector>
  </TitlesOfParts>
  <Company>CMIRiT</Company>
  <LinksUpToDate>false</LinksUpToDate>
  <CharactersWithSpaces>31286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shashicheva.ov</dc:creator>
  <cp:lastModifiedBy>user</cp:lastModifiedBy>
  <cp:revision>2</cp:revision>
  <cp:lastPrinted>2020-07-13T05:36:00Z</cp:lastPrinted>
  <dcterms:created xsi:type="dcterms:W3CDTF">2020-07-15T08:55:00Z</dcterms:created>
  <dcterms:modified xsi:type="dcterms:W3CDTF">2020-07-15T08:55:00Z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1279877910</vt:i4>
  </property>
  <property fmtid="{D5CDD505-2E9C-101B-9397-08002B2CF9AE}" pid="3" name="_NewReviewCycle">
    <vt:lpwstr/>
  </property>
  <property fmtid="{D5CDD505-2E9C-101B-9397-08002B2CF9AE}" pid="4" name="_EmailSubject">
    <vt:lpwstr>Ярмарки УЭП и УДК театр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1854130342</vt:i4>
  </property>
  <property fmtid="{D5CDD505-2E9C-101B-9397-08002B2CF9AE}" pid="8" name="_ReviewingToolsShownOnce">
    <vt:lpwstr/>
  </property>
</Properties>
</file>