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DA" w:rsidRPr="00725DDF" w:rsidRDefault="007448DA" w:rsidP="001D623F">
      <w:pPr>
        <w:pStyle w:val="ConsPlusTitle"/>
        <w:widowControl/>
        <w:ind w:left="5387"/>
        <w:jc w:val="right"/>
        <w:rPr>
          <w:rFonts w:ascii="Times New Roman" w:hAnsi="Times New Roman" w:cs="Times New Roman"/>
          <w:b w:val="0"/>
          <w:bCs w:val="0"/>
          <w:sz w:val="26"/>
          <w:szCs w:val="26"/>
        </w:rPr>
      </w:pPr>
      <w:bookmarkStart w:id="0" w:name="_GoBack"/>
      <w:bookmarkEnd w:id="0"/>
      <w:r w:rsidRPr="00725DDF">
        <w:rPr>
          <w:rFonts w:ascii="Times New Roman" w:hAnsi="Times New Roman" w:cs="Times New Roman"/>
          <w:b w:val="0"/>
          <w:bCs w:val="0"/>
          <w:sz w:val="26"/>
          <w:szCs w:val="26"/>
        </w:rPr>
        <w:t xml:space="preserve">УТВЕРЖДЕН </w:t>
      </w:r>
    </w:p>
    <w:p w:rsidR="007448DA" w:rsidRPr="00725DDF" w:rsidRDefault="007448DA" w:rsidP="001D623F">
      <w:pPr>
        <w:ind w:right="-112" w:firstLine="1843"/>
        <w:jc w:val="right"/>
        <w:rPr>
          <w:sz w:val="26"/>
          <w:szCs w:val="26"/>
        </w:rPr>
      </w:pPr>
      <w:r w:rsidRPr="00725DDF">
        <w:rPr>
          <w:sz w:val="26"/>
          <w:szCs w:val="26"/>
        </w:rPr>
        <w:t>постановлением мэрии города</w:t>
      </w:r>
      <w:r w:rsidR="001D623F">
        <w:rPr>
          <w:sz w:val="26"/>
          <w:szCs w:val="26"/>
        </w:rPr>
        <w:t xml:space="preserve"> </w:t>
      </w:r>
      <w:r w:rsidRPr="00725DDF">
        <w:rPr>
          <w:sz w:val="26"/>
          <w:szCs w:val="26"/>
        </w:rPr>
        <w:t>от</w:t>
      </w:r>
      <w:r w:rsidR="00471267">
        <w:rPr>
          <w:sz w:val="26"/>
          <w:szCs w:val="26"/>
        </w:rPr>
        <w:t xml:space="preserve"> 14.02.2020 </w:t>
      </w:r>
      <w:r w:rsidRPr="00725DDF">
        <w:rPr>
          <w:sz w:val="26"/>
          <w:szCs w:val="26"/>
        </w:rPr>
        <w:t>№</w:t>
      </w:r>
      <w:r w:rsidR="00471267">
        <w:rPr>
          <w:sz w:val="26"/>
          <w:szCs w:val="26"/>
        </w:rPr>
        <w:t xml:space="preserve"> 586</w:t>
      </w:r>
    </w:p>
    <w:p w:rsidR="006A6BFC" w:rsidRPr="00725DDF" w:rsidRDefault="006A6BFC" w:rsidP="003512ED">
      <w:pPr>
        <w:pStyle w:val="ConsPlusTitle"/>
        <w:widowControl/>
        <w:ind w:firstLine="709"/>
        <w:jc w:val="center"/>
        <w:rPr>
          <w:rFonts w:ascii="Times New Roman" w:hAnsi="Times New Roman" w:cs="Times New Roman"/>
          <w:b w:val="0"/>
          <w:bCs w:val="0"/>
          <w:sz w:val="26"/>
          <w:szCs w:val="26"/>
        </w:rPr>
      </w:pPr>
    </w:p>
    <w:p w:rsidR="00E62B01" w:rsidRPr="00725DDF" w:rsidRDefault="00E62B01" w:rsidP="003512ED">
      <w:pPr>
        <w:pStyle w:val="ConsPlusTitle"/>
        <w:widowControl/>
        <w:ind w:firstLine="709"/>
        <w:jc w:val="center"/>
        <w:rPr>
          <w:rFonts w:ascii="Times New Roman" w:hAnsi="Times New Roman" w:cs="Times New Roman"/>
          <w:b w:val="0"/>
          <w:bCs w:val="0"/>
          <w:sz w:val="26"/>
          <w:szCs w:val="26"/>
        </w:rPr>
      </w:pPr>
    </w:p>
    <w:p w:rsidR="006A6BFC" w:rsidRPr="00725DDF" w:rsidRDefault="006A6BFC" w:rsidP="00D84714">
      <w:pPr>
        <w:pStyle w:val="ConsPlusTitle"/>
        <w:widowControl/>
        <w:jc w:val="center"/>
        <w:rPr>
          <w:rFonts w:ascii="Times New Roman" w:hAnsi="Times New Roman" w:cs="Times New Roman"/>
          <w:b w:val="0"/>
          <w:bCs w:val="0"/>
          <w:sz w:val="26"/>
          <w:szCs w:val="26"/>
        </w:rPr>
      </w:pPr>
      <w:r w:rsidRPr="00725DDF">
        <w:rPr>
          <w:rFonts w:ascii="Times New Roman" w:hAnsi="Times New Roman" w:cs="Times New Roman"/>
          <w:b w:val="0"/>
          <w:bCs w:val="0"/>
          <w:sz w:val="26"/>
          <w:szCs w:val="26"/>
        </w:rPr>
        <w:t>Административный регламент</w:t>
      </w:r>
      <w:r w:rsidR="001D623F">
        <w:rPr>
          <w:rFonts w:ascii="Times New Roman" w:hAnsi="Times New Roman" w:cs="Times New Roman"/>
          <w:b w:val="0"/>
          <w:bCs w:val="0"/>
          <w:sz w:val="26"/>
          <w:szCs w:val="26"/>
        </w:rPr>
        <w:t xml:space="preserve"> </w:t>
      </w:r>
      <w:r w:rsidRPr="00725DDF">
        <w:rPr>
          <w:rFonts w:ascii="Times New Roman" w:hAnsi="Times New Roman" w:cs="Times New Roman"/>
          <w:b w:val="0"/>
          <w:bCs w:val="0"/>
          <w:sz w:val="26"/>
          <w:szCs w:val="26"/>
        </w:rPr>
        <w:t>предоставления муниципальной услуги</w:t>
      </w:r>
      <w:r w:rsidR="001D623F">
        <w:rPr>
          <w:rFonts w:ascii="Times New Roman" w:hAnsi="Times New Roman" w:cs="Times New Roman"/>
          <w:b w:val="0"/>
          <w:bCs w:val="0"/>
          <w:sz w:val="26"/>
          <w:szCs w:val="26"/>
        </w:rPr>
        <w:t xml:space="preserve"> </w:t>
      </w:r>
      <w:r w:rsidR="00D84714" w:rsidRPr="00725DDF">
        <w:rPr>
          <w:rFonts w:ascii="Times New Roman" w:hAnsi="Times New Roman" w:cs="Times New Roman"/>
          <w:b w:val="0"/>
          <w:bCs w:val="0"/>
          <w:sz w:val="26"/>
          <w:szCs w:val="26"/>
        </w:rPr>
        <w:t xml:space="preserve">по направлению уведомления о соответствии указанных в уведомлении о </w:t>
      </w:r>
      <w:r w:rsidR="00892E29" w:rsidRPr="00725DDF">
        <w:rPr>
          <w:rFonts w:ascii="Times New Roman" w:hAnsi="Times New Roman" w:cs="Times New Roman"/>
          <w:b w:val="0"/>
          <w:bCs w:val="0"/>
          <w:sz w:val="26"/>
          <w:szCs w:val="26"/>
        </w:rPr>
        <w:t>планируем</w:t>
      </w:r>
      <w:r w:rsidR="00892E29">
        <w:rPr>
          <w:rFonts w:ascii="Times New Roman" w:hAnsi="Times New Roman" w:cs="Times New Roman"/>
          <w:b w:val="0"/>
          <w:bCs w:val="0"/>
          <w:sz w:val="26"/>
          <w:szCs w:val="26"/>
        </w:rPr>
        <w:t>ых</w:t>
      </w:r>
      <w:r w:rsidR="00892E29" w:rsidRPr="00725DDF">
        <w:rPr>
          <w:rFonts w:ascii="Times New Roman" w:hAnsi="Times New Roman" w:cs="Times New Roman"/>
          <w:b w:val="0"/>
          <w:bCs w:val="0"/>
          <w:sz w:val="26"/>
          <w:szCs w:val="26"/>
        </w:rPr>
        <w:t xml:space="preserve"> </w:t>
      </w:r>
      <w:r w:rsidR="00D84714" w:rsidRPr="00725DDF">
        <w:rPr>
          <w:rFonts w:ascii="Times New Roman" w:hAnsi="Times New Roman" w:cs="Times New Roman"/>
          <w:b w:val="0"/>
          <w:bCs w:val="0"/>
          <w:sz w:val="26"/>
          <w:szCs w:val="26"/>
        </w:rPr>
        <w:t xml:space="preserve">строительстве </w:t>
      </w:r>
      <w:r w:rsidR="00892E29" w:rsidRPr="00844015">
        <w:rPr>
          <w:rFonts w:ascii="Times New Roman" w:hAnsi="Times New Roman" w:cs="Times New Roman"/>
          <w:b w:val="0"/>
          <w:sz w:val="26"/>
          <w:szCs w:val="26"/>
        </w:rPr>
        <w:t>или реконструкции объекта индивидуального жилищного строительства или садового дома</w:t>
      </w:r>
      <w:r w:rsidR="00892E29" w:rsidRPr="00892E29">
        <w:rPr>
          <w:sz w:val="28"/>
          <w:szCs w:val="28"/>
        </w:rPr>
        <w:t xml:space="preserve"> </w:t>
      </w:r>
      <w:r w:rsidR="00D84714" w:rsidRPr="00725DDF">
        <w:rPr>
          <w:rFonts w:ascii="Times New Roman" w:hAnsi="Times New Roman" w:cs="Times New Roman"/>
          <w:b w:val="0"/>
          <w:bCs w:val="0"/>
          <w:sz w:val="26"/>
          <w:szCs w:val="26"/>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4714" w:rsidRPr="00725DDF" w:rsidRDefault="00D84714" w:rsidP="003512ED">
      <w:pPr>
        <w:pStyle w:val="ConsPlusTitle"/>
        <w:widowControl/>
        <w:ind w:firstLine="709"/>
        <w:jc w:val="center"/>
        <w:rPr>
          <w:rFonts w:ascii="Times New Roman" w:hAnsi="Times New Roman" w:cs="Times New Roman"/>
          <w:b w:val="0"/>
          <w:bCs w:val="0"/>
          <w:sz w:val="26"/>
          <w:szCs w:val="26"/>
        </w:rPr>
      </w:pPr>
    </w:p>
    <w:p w:rsidR="006A6BFC" w:rsidRPr="00725DDF" w:rsidRDefault="006A6BFC" w:rsidP="001D623F">
      <w:pPr>
        <w:autoSpaceDE w:val="0"/>
        <w:autoSpaceDN w:val="0"/>
        <w:adjustRightInd w:val="0"/>
        <w:jc w:val="center"/>
        <w:outlineLvl w:val="1"/>
        <w:rPr>
          <w:sz w:val="26"/>
          <w:szCs w:val="26"/>
        </w:rPr>
      </w:pPr>
      <w:r w:rsidRPr="00725DDF">
        <w:rPr>
          <w:sz w:val="26"/>
          <w:szCs w:val="26"/>
        </w:rPr>
        <w:t>1. Общие положения</w:t>
      </w:r>
    </w:p>
    <w:p w:rsidR="00541892" w:rsidRPr="00725DDF" w:rsidRDefault="00541892" w:rsidP="003512ED">
      <w:pPr>
        <w:ind w:firstLine="709"/>
        <w:jc w:val="both"/>
        <w:rPr>
          <w:sz w:val="26"/>
          <w:szCs w:val="26"/>
        </w:rPr>
      </w:pPr>
      <w:r w:rsidRPr="00725DDF">
        <w:rPr>
          <w:sz w:val="26"/>
          <w:szCs w:val="26"/>
        </w:rPr>
        <w:t xml:space="preserve">1.1. Административный регламент предоставления муниципальной услуги </w:t>
      </w:r>
      <w:r w:rsidR="00D84714" w:rsidRPr="00725DDF">
        <w:rPr>
          <w:sz w:val="26"/>
          <w:szCs w:val="26"/>
        </w:rPr>
        <w:t xml:space="preserve">по направлению уведомления о соответствии указанных в уведомлении о </w:t>
      </w:r>
      <w:r w:rsidR="00892E29" w:rsidRPr="00725DDF">
        <w:rPr>
          <w:sz w:val="26"/>
          <w:szCs w:val="26"/>
        </w:rPr>
        <w:t>планируем</w:t>
      </w:r>
      <w:r w:rsidR="00892E29">
        <w:rPr>
          <w:sz w:val="26"/>
          <w:szCs w:val="26"/>
        </w:rPr>
        <w:t>ых</w:t>
      </w:r>
      <w:r w:rsidR="00892E29" w:rsidRPr="00725DDF">
        <w:rPr>
          <w:sz w:val="26"/>
          <w:szCs w:val="26"/>
        </w:rPr>
        <w:t xml:space="preserve"> </w:t>
      </w:r>
      <w:r w:rsidR="00D84714" w:rsidRPr="00725DDF">
        <w:rPr>
          <w:sz w:val="26"/>
          <w:szCs w:val="26"/>
        </w:rPr>
        <w:t xml:space="preserve">строительстве </w:t>
      </w:r>
      <w:r w:rsidR="00892E29" w:rsidRPr="00844015">
        <w:rPr>
          <w:sz w:val="26"/>
          <w:szCs w:val="26"/>
        </w:rPr>
        <w:t>или реконструкции объекта индивидуального жилищного строительства или садового дома</w:t>
      </w:r>
      <w:r w:rsidR="00892E29" w:rsidRPr="00892E29">
        <w:rPr>
          <w:sz w:val="28"/>
          <w:szCs w:val="28"/>
        </w:rPr>
        <w:t xml:space="preserve"> </w:t>
      </w:r>
      <w:r w:rsidR="00D84714" w:rsidRPr="00725DDF">
        <w:rPr>
          <w:sz w:val="26"/>
          <w:szCs w:val="26"/>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66AF3" w:rsidRPr="00725DDF">
        <w:rPr>
          <w:sz w:val="26"/>
          <w:szCs w:val="26"/>
        </w:rPr>
        <w:t xml:space="preserve"> </w:t>
      </w:r>
      <w:r w:rsidR="006720F7" w:rsidRPr="00725DDF">
        <w:rPr>
          <w:sz w:val="26"/>
          <w:szCs w:val="26"/>
        </w:rPr>
        <w:t>(далее –</w:t>
      </w:r>
      <w:r w:rsidR="00892E29">
        <w:rPr>
          <w:sz w:val="28"/>
          <w:szCs w:val="28"/>
        </w:rPr>
        <w:t xml:space="preserve"> </w:t>
      </w:r>
      <w:r w:rsidR="004F714A" w:rsidRPr="00844015">
        <w:rPr>
          <w:sz w:val="26"/>
          <w:szCs w:val="26"/>
        </w:rPr>
        <w:t>Административный регламент, муниципальная услуга</w:t>
      </w:r>
      <w:r w:rsidR="006720F7" w:rsidRPr="00892E29">
        <w:rPr>
          <w:sz w:val="26"/>
          <w:szCs w:val="26"/>
        </w:rPr>
        <w:t xml:space="preserve">) </w:t>
      </w:r>
      <w:r w:rsidRPr="00725DDF">
        <w:rPr>
          <w:sz w:val="26"/>
          <w:szCs w:val="26"/>
        </w:rPr>
        <w:t>устанавливает порядок и стандарт предоставления муниципальной услуги.</w:t>
      </w:r>
    </w:p>
    <w:p w:rsidR="003B0105" w:rsidRPr="00725DDF" w:rsidRDefault="00541892" w:rsidP="003B0105">
      <w:pPr>
        <w:ind w:firstLine="709"/>
        <w:jc w:val="both"/>
        <w:rPr>
          <w:sz w:val="26"/>
          <w:szCs w:val="26"/>
        </w:rPr>
      </w:pPr>
      <w:r w:rsidRPr="00725DDF">
        <w:rPr>
          <w:sz w:val="26"/>
          <w:szCs w:val="26"/>
        </w:rPr>
        <w:t>1.2. Заявителями при предоставлении муниципальной услуги являются физические</w:t>
      </w:r>
      <w:r w:rsidR="009A1C6C" w:rsidRPr="00725DDF">
        <w:rPr>
          <w:sz w:val="26"/>
          <w:szCs w:val="26"/>
        </w:rPr>
        <w:t xml:space="preserve"> лица, в том числе индивидуальные предприниматели,</w:t>
      </w:r>
      <w:r w:rsidRPr="00725DDF">
        <w:rPr>
          <w:sz w:val="26"/>
          <w:szCs w:val="26"/>
        </w:rPr>
        <w:t xml:space="preserve"> юридические лица</w:t>
      </w:r>
      <w:r w:rsidR="009A1C6C" w:rsidRPr="00725DDF">
        <w:rPr>
          <w:sz w:val="26"/>
          <w:szCs w:val="26"/>
        </w:rPr>
        <w:t>,</w:t>
      </w:r>
      <w:r w:rsidRPr="00725DDF">
        <w:rPr>
          <w:sz w:val="26"/>
          <w:szCs w:val="26"/>
        </w:rPr>
        <w:t xml:space="preserve"> </w:t>
      </w:r>
      <w:r w:rsidR="009A1C6C" w:rsidRPr="00725DDF">
        <w:rPr>
          <w:sz w:val="26"/>
          <w:szCs w:val="26"/>
        </w:rPr>
        <w:t xml:space="preserve">являющиеся застройщиками </w:t>
      </w:r>
      <w:r w:rsidRPr="00725DDF">
        <w:rPr>
          <w:sz w:val="26"/>
          <w:szCs w:val="26"/>
        </w:rPr>
        <w:t>(за исключением государственных органов и их территориальных органов, органов местного самоуправления), либо их уполномоченные представители</w:t>
      </w:r>
      <w:r w:rsidR="003B0105" w:rsidRPr="00725DDF">
        <w:rPr>
          <w:sz w:val="26"/>
          <w:szCs w:val="26"/>
        </w:rPr>
        <w:t xml:space="preserve">, </w:t>
      </w:r>
      <w:r w:rsidR="00E62B01" w:rsidRPr="00725DDF">
        <w:rPr>
          <w:sz w:val="26"/>
          <w:szCs w:val="26"/>
        </w:rPr>
        <w:t xml:space="preserve">направившие </w:t>
      </w:r>
      <w:r w:rsidR="003B0105" w:rsidRPr="00725DDF">
        <w:rPr>
          <w:sz w:val="26"/>
          <w:szCs w:val="26"/>
        </w:rPr>
        <w:t>в управление архитектуры и градостроительства мэрии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w:t>
      </w:r>
      <w:r w:rsidR="00501C20" w:rsidRPr="00725DDF">
        <w:rPr>
          <w:sz w:val="26"/>
          <w:szCs w:val="26"/>
        </w:rPr>
        <w:t xml:space="preserve">, </w:t>
      </w:r>
      <w:r w:rsidR="00501C20" w:rsidRPr="00725DDF">
        <w:rPr>
          <w:bCs/>
          <w:sz w:val="26"/>
          <w:szCs w:val="26"/>
        </w:rPr>
        <w:t>многофункциональный центр</w:t>
      </w:r>
      <w:r w:rsidR="003B0105" w:rsidRPr="00725DDF">
        <w:rPr>
          <w:sz w:val="26"/>
          <w:szCs w:val="26"/>
        </w:rPr>
        <w:t xml:space="preserve">) </w:t>
      </w:r>
      <w:r w:rsidR="00E62B01" w:rsidRPr="00725DDF">
        <w:rPr>
          <w:sz w:val="26"/>
          <w:szCs w:val="26"/>
        </w:rPr>
        <w:t>уведомление</w:t>
      </w:r>
      <w:r w:rsidR="003B0105" w:rsidRPr="00725DDF">
        <w:rPr>
          <w:sz w:val="26"/>
          <w:szCs w:val="26"/>
        </w:rPr>
        <w:t xml:space="preserve"> </w:t>
      </w:r>
      <w:r w:rsidR="00E62B01" w:rsidRPr="00725DDF">
        <w:rPr>
          <w:sz w:val="26"/>
          <w:szCs w:val="26"/>
        </w:rPr>
        <w:t>о планируемых строительстве или  реконструкции объекта индивидуального жилищного строительства или садового дома либо уведомление</w:t>
      </w:r>
      <w:r w:rsidR="003B0105" w:rsidRPr="00725DDF">
        <w:rPr>
          <w:sz w:val="26"/>
          <w:szCs w:val="26"/>
        </w:rPr>
        <w:t xml:space="preserve"> </w:t>
      </w:r>
      <w:r w:rsidR="00E62B01" w:rsidRPr="00725DDF">
        <w:rPr>
          <w:sz w:val="26"/>
          <w:szCs w:val="26"/>
        </w:rPr>
        <w:t xml:space="preserve">об изменении параметров </w:t>
      </w:r>
      <w:r w:rsidR="00377017" w:rsidRPr="00725DDF">
        <w:rPr>
          <w:sz w:val="26"/>
          <w:szCs w:val="26"/>
        </w:rPr>
        <w:t>планируем</w:t>
      </w:r>
      <w:r w:rsidR="00377017">
        <w:rPr>
          <w:sz w:val="26"/>
          <w:szCs w:val="26"/>
        </w:rPr>
        <w:t>ых</w:t>
      </w:r>
      <w:r w:rsidR="00377017" w:rsidRPr="00725DDF">
        <w:rPr>
          <w:sz w:val="26"/>
          <w:szCs w:val="26"/>
        </w:rPr>
        <w:t xml:space="preserve"> </w:t>
      </w:r>
      <w:r w:rsidR="00E62B01" w:rsidRPr="00725DDF">
        <w:rPr>
          <w:sz w:val="26"/>
          <w:szCs w:val="26"/>
        </w:rPr>
        <w:t xml:space="preserve">строительства или реконструкции объекта индивидуального жилищного строительства или садового дома </w:t>
      </w:r>
      <w:r w:rsidR="003B0105" w:rsidRPr="00725DDF">
        <w:rPr>
          <w:sz w:val="26"/>
          <w:szCs w:val="26"/>
        </w:rPr>
        <w:t>(далее – заявитель).</w:t>
      </w:r>
    </w:p>
    <w:p w:rsidR="001A4C2A" w:rsidRPr="00725DDF" w:rsidRDefault="00541892" w:rsidP="003B0105">
      <w:pPr>
        <w:ind w:firstLine="709"/>
        <w:jc w:val="both"/>
        <w:rPr>
          <w:bCs/>
          <w:sz w:val="26"/>
          <w:szCs w:val="26"/>
        </w:rPr>
      </w:pPr>
      <w:bookmarkStart w:id="1" w:name="sub_13"/>
      <w:r w:rsidRPr="00725DDF">
        <w:rPr>
          <w:bCs/>
          <w:sz w:val="26"/>
          <w:szCs w:val="26"/>
        </w:rPr>
        <w:t xml:space="preserve">1.3. </w:t>
      </w:r>
      <w:bookmarkEnd w:id="1"/>
      <w:r w:rsidR="001A4C2A" w:rsidRPr="00725DDF">
        <w:rPr>
          <w:bCs/>
          <w:sz w:val="26"/>
          <w:szCs w:val="26"/>
        </w:rPr>
        <w:t>Информация о месте нахождения, графике работы, справочных телефонах, адрес</w:t>
      </w:r>
      <w:r w:rsidR="008C7FFD" w:rsidRPr="00725DDF">
        <w:rPr>
          <w:bCs/>
          <w:sz w:val="26"/>
          <w:szCs w:val="26"/>
        </w:rPr>
        <w:t>е</w:t>
      </w:r>
      <w:r w:rsidR="001A4C2A" w:rsidRPr="00725DDF">
        <w:rPr>
          <w:bCs/>
          <w:sz w:val="26"/>
          <w:szCs w:val="26"/>
        </w:rPr>
        <w:t xml:space="preserve"> электронной почты Уполномоченного органа,</w:t>
      </w:r>
      <w:r w:rsidR="00501C20" w:rsidRPr="00725DDF">
        <w:rPr>
          <w:bCs/>
          <w:sz w:val="26"/>
          <w:szCs w:val="26"/>
        </w:rPr>
        <w:t xml:space="preserve"> МФЦ,</w:t>
      </w:r>
      <w:r w:rsidR="001A4C2A" w:rsidRPr="00725DDF">
        <w:rPr>
          <w:bCs/>
          <w:sz w:val="26"/>
          <w:szCs w:val="26"/>
        </w:rPr>
        <w:t xml:space="preserve"> а также формы обратной связи, размещ</w:t>
      </w:r>
      <w:r w:rsidR="00501C20" w:rsidRPr="00725DDF">
        <w:rPr>
          <w:bCs/>
          <w:sz w:val="26"/>
          <w:szCs w:val="26"/>
        </w:rPr>
        <w:t>аются</w:t>
      </w:r>
      <w:r w:rsidR="001A4C2A" w:rsidRPr="00725DDF">
        <w:rPr>
          <w:bCs/>
          <w:sz w:val="26"/>
          <w:szCs w:val="26"/>
        </w:rPr>
        <w:t xml:space="preserve"> на странице Уполномоченного органа на официальном сайте мэрии города Череповца, </w:t>
      </w:r>
      <w:r w:rsidR="00501C20" w:rsidRPr="00725DDF">
        <w:rPr>
          <w:bCs/>
          <w:sz w:val="26"/>
          <w:szCs w:val="26"/>
        </w:rPr>
        <w:t xml:space="preserve">на официальном сайте МФЦ, </w:t>
      </w:r>
      <w:r w:rsidR="001A4C2A" w:rsidRPr="00725DDF">
        <w:rPr>
          <w:bCs/>
          <w:sz w:val="26"/>
          <w:szCs w:val="26"/>
        </w:rPr>
        <w:t xml:space="preserve">на Едином портале государственных и муниципальных услуг (функций), на Портале государственных и муниципальных услуг (функций) Вологодской области, </w:t>
      </w:r>
      <w:r w:rsidR="00501C20" w:rsidRPr="00725DDF">
        <w:rPr>
          <w:bCs/>
          <w:sz w:val="26"/>
          <w:szCs w:val="26"/>
        </w:rPr>
        <w:t>на информационных стендах в помещении Уполномоченного органа, МФЦ, где предоставляется муниципальная услуга.</w:t>
      </w:r>
    </w:p>
    <w:p w:rsidR="00501C20" w:rsidRPr="00725DDF" w:rsidRDefault="00501C20" w:rsidP="00501C20">
      <w:pPr>
        <w:ind w:firstLine="709"/>
        <w:jc w:val="both"/>
        <w:rPr>
          <w:bCs/>
          <w:sz w:val="26"/>
          <w:szCs w:val="26"/>
        </w:rPr>
      </w:pPr>
      <w:r w:rsidRPr="00725DDF">
        <w:rPr>
          <w:bCs/>
          <w:sz w:val="26"/>
          <w:szCs w:val="26"/>
        </w:rPr>
        <w:t xml:space="preserve">Адрес официального сайта мэрии города Череповца: </w:t>
      </w:r>
      <w:hyperlink r:id="rId8" w:history="1">
        <w:r w:rsidRPr="00725DDF">
          <w:rPr>
            <w:bCs/>
            <w:sz w:val="26"/>
            <w:szCs w:val="26"/>
          </w:rPr>
          <w:t>https://mayor.cherinfo.ru</w:t>
        </w:r>
      </w:hyperlink>
      <w:r w:rsidRPr="00725DDF">
        <w:rPr>
          <w:bCs/>
          <w:sz w:val="26"/>
          <w:szCs w:val="26"/>
        </w:rPr>
        <w:t xml:space="preserve"> (далее – официальный сайт мэрии города).</w:t>
      </w:r>
    </w:p>
    <w:p w:rsidR="00501C20" w:rsidRPr="00725DDF" w:rsidRDefault="00501C20" w:rsidP="00501C20">
      <w:pPr>
        <w:ind w:firstLine="709"/>
        <w:jc w:val="both"/>
        <w:rPr>
          <w:bCs/>
          <w:sz w:val="26"/>
          <w:szCs w:val="26"/>
        </w:rPr>
      </w:pPr>
      <w:r w:rsidRPr="00725DDF">
        <w:rPr>
          <w:bCs/>
          <w:sz w:val="26"/>
          <w:szCs w:val="26"/>
        </w:rPr>
        <w:t>Адрес страницы Уполномоченного органа на официальном сайте мэрии города Череповца: https://mayor.cherinfo.ru/</w:t>
      </w:r>
      <w:r w:rsidRPr="00725DDF">
        <w:rPr>
          <w:bCs/>
          <w:sz w:val="26"/>
          <w:szCs w:val="26"/>
          <w:lang w:val="en-US"/>
        </w:rPr>
        <w:t>arh</w:t>
      </w:r>
      <w:r w:rsidRPr="00725DDF">
        <w:rPr>
          <w:bCs/>
          <w:sz w:val="26"/>
          <w:szCs w:val="26"/>
        </w:rPr>
        <w:t>.</w:t>
      </w:r>
    </w:p>
    <w:p w:rsidR="00501C20" w:rsidRPr="00725DDF" w:rsidRDefault="00501C20" w:rsidP="00501C20">
      <w:pPr>
        <w:ind w:firstLine="709"/>
        <w:jc w:val="both"/>
        <w:rPr>
          <w:bCs/>
          <w:sz w:val="26"/>
          <w:szCs w:val="26"/>
        </w:rPr>
      </w:pPr>
      <w:r w:rsidRPr="00725DDF">
        <w:rPr>
          <w:bCs/>
          <w:sz w:val="26"/>
          <w:szCs w:val="26"/>
        </w:rPr>
        <w:t xml:space="preserve">Адрес официального сайта МФЦ: </w:t>
      </w:r>
      <w:hyperlink r:id="rId9" w:history="1">
        <w:r w:rsidRPr="00725DDF">
          <w:rPr>
            <w:bCs/>
            <w:sz w:val="26"/>
            <w:szCs w:val="26"/>
          </w:rPr>
          <w:t>http://www.cherepovets.mfc35.ru</w:t>
        </w:r>
      </w:hyperlink>
      <w:r w:rsidRPr="00725DDF">
        <w:rPr>
          <w:bCs/>
          <w:sz w:val="26"/>
          <w:szCs w:val="26"/>
        </w:rPr>
        <w:t xml:space="preserve"> (далее – официальный сайт МФЦ).</w:t>
      </w:r>
    </w:p>
    <w:p w:rsidR="00501C20" w:rsidRPr="00725DDF" w:rsidRDefault="00501C20" w:rsidP="00501C20">
      <w:pPr>
        <w:ind w:firstLine="709"/>
        <w:jc w:val="both"/>
        <w:rPr>
          <w:bCs/>
          <w:sz w:val="26"/>
          <w:szCs w:val="26"/>
        </w:rPr>
      </w:pPr>
      <w:r w:rsidRPr="00725DDF">
        <w:rPr>
          <w:bCs/>
          <w:sz w:val="26"/>
          <w:szCs w:val="26"/>
        </w:rPr>
        <w:lastRenderedPageBreak/>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https://</w:t>
      </w:r>
      <w:hyperlink r:id="rId10" w:history="1">
        <w:r w:rsidRPr="00725DDF">
          <w:rPr>
            <w:bCs/>
            <w:sz w:val="26"/>
            <w:szCs w:val="26"/>
          </w:rPr>
          <w:t>www.gosuslugi.ru</w:t>
        </w:r>
      </w:hyperlink>
      <w:r w:rsidRPr="00725DDF">
        <w:rPr>
          <w:bCs/>
          <w:sz w:val="26"/>
          <w:szCs w:val="26"/>
        </w:rPr>
        <w:t>.</w:t>
      </w:r>
    </w:p>
    <w:p w:rsidR="00501C20" w:rsidRPr="00725DDF" w:rsidRDefault="00501C20" w:rsidP="00501C20">
      <w:pPr>
        <w:ind w:firstLine="709"/>
        <w:jc w:val="both"/>
        <w:rPr>
          <w:bCs/>
          <w:sz w:val="26"/>
          <w:szCs w:val="26"/>
        </w:rPr>
      </w:pPr>
      <w:r w:rsidRPr="00725DDF">
        <w:rPr>
          <w:bCs/>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Портал): </w:t>
      </w:r>
      <w:hyperlink r:id="rId11" w:history="1">
        <w:r w:rsidRPr="00725DDF">
          <w:rPr>
            <w:bCs/>
            <w:sz w:val="26"/>
            <w:szCs w:val="26"/>
          </w:rPr>
          <w:t>https://gosuslugi35.ru</w:t>
        </w:r>
      </w:hyperlink>
      <w:r w:rsidRPr="00725DDF">
        <w:rPr>
          <w:bCs/>
          <w:sz w:val="26"/>
          <w:szCs w:val="26"/>
        </w:rPr>
        <w:t>.</w:t>
      </w:r>
    </w:p>
    <w:p w:rsidR="00501C20" w:rsidRPr="00725DDF" w:rsidRDefault="00501C20" w:rsidP="00501C20">
      <w:pPr>
        <w:ind w:firstLine="709"/>
        <w:jc w:val="both"/>
        <w:rPr>
          <w:bCs/>
          <w:sz w:val="26"/>
          <w:szCs w:val="26"/>
        </w:rPr>
      </w:pPr>
      <w:r w:rsidRPr="00725DDF">
        <w:rPr>
          <w:bCs/>
          <w:sz w:val="26"/>
          <w:szCs w:val="26"/>
        </w:rPr>
        <w:t>1.4. Способы и порядок получения информации о правилах пред</w:t>
      </w:r>
      <w:r w:rsidR="00F6366B">
        <w:rPr>
          <w:bCs/>
          <w:sz w:val="26"/>
          <w:szCs w:val="26"/>
        </w:rPr>
        <w:t>оставления муниципальной услуги.</w:t>
      </w:r>
    </w:p>
    <w:p w:rsidR="00501C20" w:rsidRPr="00725DDF" w:rsidRDefault="00501C20" w:rsidP="00501C20">
      <w:pPr>
        <w:ind w:firstLine="709"/>
        <w:jc w:val="both"/>
        <w:rPr>
          <w:bCs/>
          <w:sz w:val="26"/>
          <w:szCs w:val="26"/>
        </w:rPr>
      </w:pPr>
      <w:r w:rsidRPr="00725DDF">
        <w:rPr>
          <w:bCs/>
          <w:sz w:val="26"/>
          <w:szCs w:val="26"/>
        </w:rPr>
        <w:t>Информацию о правилах предоставления муниципальной услуги заявитель может получить следующими способами:</w:t>
      </w:r>
    </w:p>
    <w:p w:rsidR="00501C20" w:rsidRPr="00725DDF" w:rsidRDefault="00501C20" w:rsidP="00501C20">
      <w:pPr>
        <w:ind w:firstLine="709"/>
        <w:jc w:val="both"/>
        <w:rPr>
          <w:bCs/>
          <w:sz w:val="26"/>
          <w:szCs w:val="26"/>
        </w:rPr>
      </w:pPr>
      <w:r w:rsidRPr="00725DDF">
        <w:rPr>
          <w:bCs/>
          <w:sz w:val="26"/>
          <w:szCs w:val="26"/>
        </w:rPr>
        <w:t>лично;</w:t>
      </w:r>
    </w:p>
    <w:p w:rsidR="00501C20" w:rsidRPr="00725DDF" w:rsidRDefault="00501C20" w:rsidP="00501C20">
      <w:pPr>
        <w:ind w:firstLine="709"/>
        <w:jc w:val="both"/>
        <w:rPr>
          <w:bCs/>
          <w:sz w:val="26"/>
          <w:szCs w:val="26"/>
        </w:rPr>
      </w:pPr>
      <w:r w:rsidRPr="00725DDF">
        <w:rPr>
          <w:bCs/>
          <w:sz w:val="26"/>
          <w:szCs w:val="26"/>
        </w:rPr>
        <w:t>посредством телефонной связи;</w:t>
      </w:r>
    </w:p>
    <w:p w:rsidR="00501C20" w:rsidRPr="00725DDF" w:rsidRDefault="00501C20" w:rsidP="00501C20">
      <w:pPr>
        <w:ind w:firstLine="709"/>
        <w:jc w:val="both"/>
        <w:rPr>
          <w:bCs/>
          <w:sz w:val="26"/>
          <w:szCs w:val="26"/>
        </w:rPr>
      </w:pPr>
      <w:r w:rsidRPr="00725DDF">
        <w:rPr>
          <w:bCs/>
          <w:sz w:val="26"/>
          <w:szCs w:val="26"/>
        </w:rPr>
        <w:t>посредством электронной почты;</w:t>
      </w:r>
    </w:p>
    <w:p w:rsidR="00501C20" w:rsidRPr="00725DDF" w:rsidRDefault="00501C20" w:rsidP="00501C20">
      <w:pPr>
        <w:ind w:firstLine="709"/>
        <w:jc w:val="both"/>
        <w:rPr>
          <w:bCs/>
          <w:sz w:val="26"/>
          <w:szCs w:val="26"/>
        </w:rPr>
      </w:pPr>
      <w:r w:rsidRPr="00725DDF">
        <w:rPr>
          <w:bCs/>
          <w:sz w:val="26"/>
          <w:szCs w:val="26"/>
        </w:rPr>
        <w:t>посредством почтовой связи;</w:t>
      </w:r>
    </w:p>
    <w:p w:rsidR="00501C20" w:rsidRPr="00725DDF" w:rsidRDefault="00501C20" w:rsidP="00501C20">
      <w:pPr>
        <w:ind w:firstLine="709"/>
        <w:jc w:val="both"/>
        <w:rPr>
          <w:bCs/>
          <w:sz w:val="26"/>
          <w:szCs w:val="26"/>
        </w:rPr>
      </w:pPr>
      <w:r w:rsidRPr="00725DDF">
        <w:rPr>
          <w:bCs/>
          <w:sz w:val="26"/>
          <w:szCs w:val="26"/>
        </w:rPr>
        <w:t>на информационных стендах в помещениях Уполномоченного органа, МФЦ;</w:t>
      </w:r>
    </w:p>
    <w:p w:rsidR="00501C20" w:rsidRPr="00725DDF" w:rsidRDefault="00501C20" w:rsidP="00501C20">
      <w:pPr>
        <w:ind w:firstLine="709"/>
        <w:jc w:val="both"/>
        <w:rPr>
          <w:bCs/>
          <w:sz w:val="26"/>
          <w:szCs w:val="26"/>
        </w:rPr>
      </w:pPr>
      <w:r w:rsidRPr="00725DDF">
        <w:rPr>
          <w:bCs/>
          <w:sz w:val="26"/>
          <w:szCs w:val="26"/>
        </w:rPr>
        <w:t>в информационно-телекоммуникационной сети Интернет:</w:t>
      </w:r>
    </w:p>
    <w:p w:rsidR="00501C20" w:rsidRPr="00725DDF" w:rsidRDefault="00501C20" w:rsidP="00501C20">
      <w:pPr>
        <w:ind w:firstLine="709"/>
        <w:jc w:val="both"/>
        <w:rPr>
          <w:bCs/>
          <w:sz w:val="26"/>
          <w:szCs w:val="26"/>
        </w:rPr>
      </w:pPr>
      <w:r w:rsidRPr="00725DDF">
        <w:rPr>
          <w:bCs/>
          <w:sz w:val="26"/>
          <w:szCs w:val="26"/>
        </w:rPr>
        <w:t>на официальном сайте мэрии города;</w:t>
      </w:r>
    </w:p>
    <w:p w:rsidR="00501C20" w:rsidRPr="00725DDF" w:rsidRDefault="00501C20" w:rsidP="00501C20">
      <w:pPr>
        <w:ind w:firstLine="709"/>
        <w:jc w:val="both"/>
        <w:rPr>
          <w:bCs/>
          <w:sz w:val="26"/>
          <w:szCs w:val="26"/>
        </w:rPr>
      </w:pPr>
      <w:r w:rsidRPr="00725DDF">
        <w:rPr>
          <w:bCs/>
          <w:sz w:val="26"/>
          <w:szCs w:val="26"/>
        </w:rPr>
        <w:t>на официальном сайте МФЦ;</w:t>
      </w:r>
    </w:p>
    <w:p w:rsidR="00501C20" w:rsidRPr="00725DDF" w:rsidRDefault="00501C20" w:rsidP="00501C20">
      <w:pPr>
        <w:ind w:firstLine="709"/>
        <w:jc w:val="both"/>
        <w:rPr>
          <w:bCs/>
          <w:sz w:val="26"/>
          <w:szCs w:val="26"/>
        </w:rPr>
      </w:pPr>
      <w:r w:rsidRPr="00725DDF">
        <w:rPr>
          <w:bCs/>
          <w:sz w:val="26"/>
          <w:szCs w:val="26"/>
        </w:rPr>
        <w:t>на Едином портале государственных и муниципальных услуг (функций);</w:t>
      </w:r>
    </w:p>
    <w:p w:rsidR="00501C20" w:rsidRPr="00725DDF" w:rsidRDefault="00501C20" w:rsidP="00501C20">
      <w:pPr>
        <w:ind w:firstLine="709"/>
        <w:jc w:val="both"/>
        <w:rPr>
          <w:bCs/>
          <w:sz w:val="26"/>
          <w:szCs w:val="26"/>
        </w:rPr>
      </w:pPr>
      <w:r w:rsidRPr="00725DDF">
        <w:rPr>
          <w:bCs/>
          <w:sz w:val="26"/>
          <w:szCs w:val="26"/>
        </w:rPr>
        <w:t>на Портале государственных и муниципальных услуг (функций) Вологодской области.</w:t>
      </w:r>
    </w:p>
    <w:p w:rsidR="00501C20" w:rsidRPr="00725DDF" w:rsidRDefault="00501C20" w:rsidP="00501C20">
      <w:pPr>
        <w:ind w:firstLine="709"/>
        <w:jc w:val="both"/>
        <w:rPr>
          <w:bCs/>
          <w:sz w:val="26"/>
          <w:szCs w:val="26"/>
        </w:rPr>
      </w:pPr>
      <w:r w:rsidRPr="00725DDF">
        <w:rPr>
          <w:bCs/>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501C20" w:rsidRPr="00725DDF" w:rsidRDefault="00501C20" w:rsidP="00501C20">
      <w:pPr>
        <w:ind w:firstLine="709"/>
        <w:jc w:val="both"/>
        <w:rPr>
          <w:bCs/>
          <w:sz w:val="26"/>
          <w:szCs w:val="26"/>
        </w:rPr>
      </w:pPr>
      <w:r w:rsidRPr="00725DDF">
        <w:rPr>
          <w:bCs/>
          <w:sz w:val="26"/>
          <w:szCs w:val="26"/>
        </w:rPr>
        <w:t>информационных стендах Уполномоченного органа, МФЦ;</w:t>
      </w:r>
    </w:p>
    <w:p w:rsidR="00501C20" w:rsidRPr="00725DDF" w:rsidRDefault="00501C20" w:rsidP="00501C20">
      <w:pPr>
        <w:ind w:firstLine="709"/>
        <w:jc w:val="both"/>
        <w:rPr>
          <w:bCs/>
          <w:sz w:val="26"/>
          <w:szCs w:val="26"/>
        </w:rPr>
      </w:pPr>
      <w:r w:rsidRPr="00725DDF">
        <w:rPr>
          <w:bCs/>
          <w:sz w:val="26"/>
          <w:szCs w:val="26"/>
        </w:rPr>
        <w:t>в средствах массовой информации;</w:t>
      </w:r>
    </w:p>
    <w:p w:rsidR="00501C20" w:rsidRPr="00725DDF" w:rsidRDefault="00501C20" w:rsidP="00501C20">
      <w:pPr>
        <w:ind w:firstLine="709"/>
        <w:jc w:val="both"/>
        <w:rPr>
          <w:bCs/>
          <w:sz w:val="26"/>
          <w:szCs w:val="26"/>
        </w:rPr>
      </w:pPr>
      <w:r w:rsidRPr="00725DDF">
        <w:rPr>
          <w:bCs/>
          <w:sz w:val="26"/>
          <w:szCs w:val="26"/>
        </w:rPr>
        <w:t>на официальном сайте мэрии города, МФЦ;</w:t>
      </w:r>
    </w:p>
    <w:p w:rsidR="00501C20" w:rsidRPr="00725DDF" w:rsidRDefault="00501C20" w:rsidP="00501C20">
      <w:pPr>
        <w:ind w:firstLine="709"/>
        <w:jc w:val="both"/>
        <w:rPr>
          <w:bCs/>
          <w:sz w:val="26"/>
          <w:szCs w:val="26"/>
        </w:rPr>
      </w:pPr>
      <w:r w:rsidRPr="00725DDF">
        <w:rPr>
          <w:bCs/>
          <w:sz w:val="26"/>
          <w:szCs w:val="26"/>
        </w:rPr>
        <w:t>на Едином портале государственных и муниципальных услуг (функций);</w:t>
      </w:r>
    </w:p>
    <w:p w:rsidR="00501C20" w:rsidRPr="00725DDF" w:rsidRDefault="00501C20" w:rsidP="00501C20">
      <w:pPr>
        <w:ind w:firstLine="709"/>
        <w:jc w:val="both"/>
        <w:rPr>
          <w:bCs/>
          <w:sz w:val="26"/>
          <w:szCs w:val="26"/>
        </w:rPr>
      </w:pPr>
      <w:r w:rsidRPr="00725DDF">
        <w:rPr>
          <w:bCs/>
          <w:sz w:val="26"/>
          <w:szCs w:val="26"/>
        </w:rPr>
        <w:t>на Портале государственных и муниципальных услуг (функций) Вологодской области.</w:t>
      </w:r>
    </w:p>
    <w:p w:rsidR="00501C20" w:rsidRPr="00725DDF" w:rsidRDefault="00501C20" w:rsidP="00501C20">
      <w:pPr>
        <w:ind w:firstLine="709"/>
        <w:jc w:val="both"/>
        <w:rPr>
          <w:bCs/>
          <w:sz w:val="26"/>
          <w:szCs w:val="26"/>
        </w:rPr>
      </w:pPr>
      <w:r w:rsidRPr="00725DDF">
        <w:rPr>
          <w:bCs/>
          <w:sz w:val="26"/>
          <w:szCs w:val="26"/>
        </w:rPr>
        <w:t>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501C20" w:rsidRPr="00725DDF" w:rsidRDefault="00501C20" w:rsidP="00501C20">
      <w:pPr>
        <w:ind w:firstLine="709"/>
        <w:jc w:val="both"/>
        <w:rPr>
          <w:bCs/>
          <w:sz w:val="26"/>
          <w:szCs w:val="26"/>
        </w:rPr>
      </w:pPr>
      <w:r w:rsidRPr="00725DDF">
        <w:rPr>
          <w:bCs/>
          <w:sz w:val="26"/>
          <w:szCs w:val="26"/>
        </w:rPr>
        <w:t>Специалисты Уполномоченного органа, ответственные за информирование, определяются актом Уполномоченного органа.</w:t>
      </w:r>
    </w:p>
    <w:p w:rsidR="00501C20" w:rsidRPr="00725DDF" w:rsidRDefault="00501C20" w:rsidP="00501C20">
      <w:pPr>
        <w:ind w:firstLine="709"/>
        <w:jc w:val="both"/>
        <w:rPr>
          <w:bCs/>
          <w:sz w:val="26"/>
          <w:szCs w:val="26"/>
        </w:rPr>
      </w:pPr>
      <w:r w:rsidRPr="00725DDF">
        <w:rPr>
          <w:bCs/>
          <w:sz w:val="26"/>
          <w:szCs w:val="26"/>
        </w:rPr>
        <w:t>1.7. Информирование о правилах предоставления муниципальной услуги осуществляется по следующим вопросам:</w:t>
      </w:r>
    </w:p>
    <w:p w:rsidR="00501C20" w:rsidRPr="00725DDF" w:rsidRDefault="00501C20" w:rsidP="00501C20">
      <w:pPr>
        <w:ind w:firstLine="709"/>
        <w:jc w:val="both"/>
        <w:rPr>
          <w:bCs/>
          <w:sz w:val="26"/>
          <w:szCs w:val="26"/>
        </w:rPr>
      </w:pPr>
      <w:r w:rsidRPr="00725DDF">
        <w:rPr>
          <w:bCs/>
          <w:sz w:val="26"/>
          <w:szCs w:val="26"/>
        </w:rPr>
        <w:t>- место нахождения Уполномоченного органа, МФЦ;</w:t>
      </w:r>
    </w:p>
    <w:p w:rsidR="00501C20" w:rsidRPr="00725DDF" w:rsidRDefault="00501C20" w:rsidP="00501C20">
      <w:pPr>
        <w:ind w:firstLine="709"/>
        <w:jc w:val="both"/>
        <w:rPr>
          <w:bCs/>
          <w:sz w:val="26"/>
          <w:szCs w:val="26"/>
        </w:rPr>
      </w:pPr>
      <w:r w:rsidRPr="00725DDF">
        <w:rPr>
          <w:bCs/>
          <w:sz w:val="26"/>
          <w:szCs w:val="26"/>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01C20" w:rsidRPr="00725DDF" w:rsidRDefault="00501C20" w:rsidP="00501C20">
      <w:pPr>
        <w:ind w:firstLine="709"/>
        <w:jc w:val="both"/>
        <w:rPr>
          <w:bCs/>
          <w:sz w:val="26"/>
          <w:szCs w:val="26"/>
        </w:rPr>
      </w:pPr>
      <w:r w:rsidRPr="00725DDF">
        <w:rPr>
          <w:bCs/>
          <w:sz w:val="26"/>
          <w:szCs w:val="26"/>
        </w:rPr>
        <w:t>- график работы Уполномоченного органа, МФЦ;</w:t>
      </w:r>
    </w:p>
    <w:p w:rsidR="00501C20" w:rsidRPr="00725DDF" w:rsidRDefault="00501C20" w:rsidP="00501C20">
      <w:pPr>
        <w:ind w:firstLine="709"/>
        <w:jc w:val="both"/>
        <w:rPr>
          <w:bCs/>
          <w:sz w:val="26"/>
          <w:szCs w:val="26"/>
        </w:rPr>
      </w:pPr>
      <w:r w:rsidRPr="00725DDF">
        <w:rPr>
          <w:bCs/>
          <w:sz w:val="26"/>
          <w:szCs w:val="26"/>
        </w:rPr>
        <w:t>- адреса официального сайта мэрии города, МФЦ;</w:t>
      </w:r>
    </w:p>
    <w:p w:rsidR="00501C20" w:rsidRPr="00725DDF" w:rsidRDefault="00501C20" w:rsidP="00501C20">
      <w:pPr>
        <w:ind w:firstLine="709"/>
        <w:jc w:val="both"/>
        <w:rPr>
          <w:bCs/>
          <w:sz w:val="26"/>
          <w:szCs w:val="26"/>
        </w:rPr>
      </w:pPr>
      <w:r w:rsidRPr="00725DDF">
        <w:rPr>
          <w:bCs/>
          <w:sz w:val="26"/>
          <w:szCs w:val="26"/>
        </w:rPr>
        <w:t>- адреса электронной почты Уполномоченного органа, МФЦ;</w:t>
      </w:r>
    </w:p>
    <w:p w:rsidR="00501C20" w:rsidRPr="00725DDF" w:rsidRDefault="00501C20" w:rsidP="00501C20">
      <w:pPr>
        <w:ind w:firstLine="709"/>
        <w:jc w:val="both"/>
        <w:rPr>
          <w:bCs/>
          <w:sz w:val="26"/>
          <w:szCs w:val="26"/>
        </w:rPr>
      </w:pPr>
      <w:r w:rsidRPr="00725DDF">
        <w:rPr>
          <w:bCs/>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01C20" w:rsidRPr="00725DDF" w:rsidRDefault="00501C20" w:rsidP="00501C20">
      <w:pPr>
        <w:ind w:firstLine="709"/>
        <w:jc w:val="both"/>
        <w:rPr>
          <w:bCs/>
          <w:sz w:val="26"/>
          <w:szCs w:val="26"/>
        </w:rPr>
      </w:pPr>
      <w:r w:rsidRPr="00725DDF">
        <w:rPr>
          <w:bCs/>
          <w:sz w:val="26"/>
          <w:szCs w:val="26"/>
        </w:rPr>
        <w:t>- ход предоставления муниципальной услуги;</w:t>
      </w:r>
    </w:p>
    <w:p w:rsidR="00501C20" w:rsidRPr="00725DDF" w:rsidRDefault="00501C20" w:rsidP="00501C20">
      <w:pPr>
        <w:ind w:firstLine="709"/>
        <w:jc w:val="both"/>
        <w:rPr>
          <w:bCs/>
          <w:sz w:val="26"/>
          <w:szCs w:val="26"/>
        </w:rPr>
      </w:pPr>
      <w:r w:rsidRPr="00725DDF">
        <w:rPr>
          <w:bCs/>
          <w:sz w:val="26"/>
          <w:szCs w:val="26"/>
        </w:rPr>
        <w:t>- административные процедуры предоставления муниципальной услуги;</w:t>
      </w:r>
    </w:p>
    <w:p w:rsidR="00501C20" w:rsidRPr="00725DDF" w:rsidRDefault="00501C20" w:rsidP="00501C20">
      <w:pPr>
        <w:ind w:firstLine="709"/>
        <w:jc w:val="both"/>
        <w:rPr>
          <w:bCs/>
          <w:sz w:val="26"/>
          <w:szCs w:val="26"/>
        </w:rPr>
      </w:pPr>
      <w:r w:rsidRPr="00725DDF">
        <w:rPr>
          <w:bCs/>
          <w:sz w:val="26"/>
          <w:szCs w:val="26"/>
        </w:rPr>
        <w:t>- срок предоставления муниципальной услуги;</w:t>
      </w:r>
    </w:p>
    <w:p w:rsidR="00501C20" w:rsidRPr="00725DDF" w:rsidRDefault="00501C20" w:rsidP="00501C20">
      <w:pPr>
        <w:ind w:firstLine="709"/>
        <w:jc w:val="both"/>
        <w:rPr>
          <w:bCs/>
          <w:sz w:val="26"/>
          <w:szCs w:val="26"/>
        </w:rPr>
      </w:pPr>
      <w:r w:rsidRPr="00725DDF">
        <w:rPr>
          <w:bCs/>
          <w:sz w:val="26"/>
          <w:szCs w:val="26"/>
        </w:rPr>
        <w:t>- порядок и формы контроля за предоставлением муниципальной услуги;</w:t>
      </w:r>
    </w:p>
    <w:p w:rsidR="00501C20" w:rsidRPr="00725DDF" w:rsidRDefault="00501C20" w:rsidP="00501C20">
      <w:pPr>
        <w:ind w:firstLine="709"/>
        <w:jc w:val="both"/>
        <w:rPr>
          <w:bCs/>
          <w:sz w:val="26"/>
          <w:szCs w:val="26"/>
        </w:rPr>
      </w:pPr>
      <w:r w:rsidRPr="00725DDF">
        <w:rPr>
          <w:bCs/>
          <w:sz w:val="26"/>
          <w:szCs w:val="26"/>
        </w:rPr>
        <w:t>- основания для отказа в предоставлении муниципальной услуги;</w:t>
      </w:r>
    </w:p>
    <w:p w:rsidR="00501C20" w:rsidRPr="00725DDF" w:rsidRDefault="00501C20" w:rsidP="00501C20">
      <w:pPr>
        <w:ind w:firstLine="709"/>
        <w:jc w:val="both"/>
        <w:rPr>
          <w:bCs/>
          <w:sz w:val="26"/>
          <w:szCs w:val="26"/>
        </w:rPr>
      </w:pPr>
      <w:r w:rsidRPr="00725DDF">
        <w:rPr>
          <w:bCs/>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01C20" w:rsidRPr="00725DDF" w:rsidRDefault="00501C20" w:rsidP="00501C20">
      <w:pPr>
        <w:ind w:firstLine="709"/>
        <w:jc w:val="both"/>
        <w:rPr>
          <w:bCs/>
          <w:sz w:val="26"/>
          <w:szCs w:val="26"/>
        </w:rPr>
      </w:pPr>
      <w:r w:rsidRPr="00725DDF">
        <w:rPr>
          <w:bCs/>
          <w:sz w:val="26"/>
          <w:szCs w:val="26"/>
        </w:rPr>
        <w:t>- 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01C20" w:rsidRPr="00725DDF" w:rsidRDefault="00501C20" w:rsidP="00501C20">
      <w:pPr>
        <w:ind w:firstLine="709"/>
        <w:jc w:val="both"/>
        <w:rPr>
          <w:bCs/>
          <w:sz w:val="26"/>
          <w:szCs w:val="26"/>
        </w:rPr>
      </w:pPr>
      <w:r w:rsidRPr="00725DDF">
        <w:rPr>
          <w:bCs/>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01C20" w:rsidRPr="00725DDF" w:rsidRDefault="00501C20" w:rsidP="00501C20">
      <w:pPr>
        <w:ind w:firstLine="709"/>
        <w:jc w:val="both"/>
        <w:rPr>
          <w:bCs/>
          <w:sz w:val="26"/>
          <w:szCs w:val="26"/>
        </w:rPr>
      </w:pPr>
      <w:r w:rsidRPr="00725DDF">
        <w:rPr>
          <w:bCs/>
          <w:sz w:val="26"/>
          <w:szCs w:val="26"/>
        </w:rPr>
        <w:t>Информирование проводится на русском языке в форме индивидуального и публичного информирования.</w:t>
      </w:r>
    </w:p>
    <w:p w:rsidR="00501C20" w:rsidRPr="00725DDF" w:rsidRDefault="00501C20" w:rsidP="00501C20">
      <w:pPr>
        <w:ind w:firstLine="709"/>
        <w:jc w:val="both"/>
        <w:rPr>
          <w:bCs/>
          <w:sz w:val="26"/>
          <w:szCs w:val="26"/>
        </w:rPr>
      </w:pPr>
      <w:r w:rsidRPr="00725DDF">
        <w:rPr>
          <w:bCs/>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01C20" w:rsidRPr="00725DDF" w:rsidRDefault="00501C20" w:rsidP="00501C20">
      <w:pPr>
        <w:ind w:firstLine="709"/>
        <w:jc w:val="both"/>
        <w:rPr>
          <w:bCs/>
          <w:sz w:val="26"/>
          <w:szCs w:val="26"/>
        </w:rPr>
      </w:pPr>
      <w:r w:rsidRPr="00725DDF">
        <w:rPr>
          <w:bCs/>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01C20" w:rsidRPr="00725DDF" w:rsidRDefault="00501C20" w:rsidP="00501C20">
      <w:pPr>
        <w:ind w:firstLine="709"/>
        <w:jc w:val="both"/>
        <w:rPr>
          <w:bCs/>
          <w:sz w:val="26"/>
          <w:szCs w:val="26"/>
        </w:rPr>
      </w:pPr>
      <w:r w:rsidRPr="00725DDF">
        <w:rPr>
          <w:bCs/>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01C20" w:rsidRPr="00725DDF" w:rsidRDefault="00501C20" w:rsidP="00501C20">
      <w:pPr>
        <w:ind w:firstLine="709"/>
        <w:jc w:val="both"/>
        <w:rPr>
          <w:bCs/>
          <w:sz w:val="26"/>
          <w:szCs w:val="26"/>
        </w:rPr>
      </w:pPr>
      <w:r w:rsidRPr="00725DDF">
        <w:rPr>
          <w:bCs/>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501C20" w:rsidRPr="00725DDF" w:rsidRDefault="00501C20" w:rsidP="00501C20">
      <w:pPr>
        <w:ind w:firstLine="709"/>
        <w:jc w:val="both"/>
        <w:rPr>
          <w:bCs/>
          <w:sz w:val="26"/>
          <w:szCs w:val="26"/>
        </w:rPr>
      </w:pPr>
      <w:r w:rsidRPr="00725DDF">
        <w:rPr>
          <w:bCs/>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01C20" w:rsidRPr="00725DDF" w:rsidRDefault="00501C20" w:rsidP="00501C20">
      <w:pPr>
        <w:ind w:firstLine="709"/>
        <w:jc w:val="both"/>
        <w:rPr>
          <w:bCs/>
          <w:sz w:val="26"/>
          <w:szCs w:val="26"/>
        </w:rPr>
      </w:pPr>
      <w:r w:rsidRPr="00725DDF">
        <w:rPr>
          <w:bCs/>
          <w:sz w:val="26"/>
          <w:szCs w:val="26"/>
        </w:rPr>
        <w:t>Время ожидания заинтересованного лица при личном обращении за консультацией не может превышать 15 минут.</w:t>
      </w:r>
    </w:p>
    <w:p w:rsidR="00501C20" w:rsidRPr="00725DDF" w:rsidRDefault="00501C20" w:rsidP="00501C20">
      <w:pPr>
        <w:ind w:firstLine="709"/>
        <w:jc w:val="both"/>
        <w:rPr>
          <w:bCs/>
          <w:sz w:val="26"/>
          <w:szCs w:val="26"/>
        </w:rPr>
      </w:pPr>
      <w:r w:rsidRPr="00725DDF">
        <w:rPr>
          <w:bCs/>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01C20" w:rsidRPr="00725DDF" w:rsidRDefault="00501C20" w:rsidP="00501C20">
      <w:pPr>
        <w:ind w:firstLine="709"/>
        <w:jc w:val="both"/>
        <w:rPr>
          <w:bCs/>
          <w:sz w:val="26"/>
          <w:szCs w:val="26"/>
        </w:rPr>
      </w:pPr>
      <w:r w:rsidRPr="00725DDF">
        <w:rPr>
          <w:bCs/>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501C20" w:rsidRPr="00725DDF" w:rsidRDefault="00501C20" w:rsidP="00501C20">
      <w:pPr>
        <w:ind w:firstLine="709"/>
        <w:jc w:val="both"/>
        <w:rPr>
          <w:bCs/>
          <w:sz w:val="26"/>
          <w:szCs w:val="26"/>
        </w:rPr>
      </w:pPr>
      <w:r w:rsidRPr="00725DDF">
        <w:rPr>
          <w:bCs/>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01C20" w:rsidRPr="00725DDF" w:rsidRDefault="00501C20" w:rsidP="00501C20">
      <w:pPr>
        <w:ind w:firstLine="709"/>
        <w:jc w:val="both"/>
        <w:rPr>
          <w:bCs/>
          <w:sz w:val="26"/>
          <w:szCs w:val="26"/>
        </w:rPr>
      </w:pPr>
      <w:r w:rsidRPr="00725DDF">
        <w:rPr>
          <w:bCs/>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501C20" w:rsidRPr="00725DDF" w:rsidRDefault="00501C20" w:rsidP="00501C20">
      <w:pPr>
        <w:ind w:firstLine="709"/>
        <w:jc w:val="both"/>
        <w:rPr>
          <w:bCs/>
          <w:sz w:val="26"/>
          <w:szCs w:val="26"/>
        </w:rPr>
      </w:pPr>
      <w:r w:rsidRPr="00725DDF">
        <w:rPr>
          <w:bCs/>
          <w:sz w:val="26"/>
          <w:szCs w:val="26"/>
        </w:rPr>
        <w:t>-в средствах массовой информации;</w:t>
      </w:r>
    </w:p>
    <w:p w:rsidR="00501C20" w:rsidRPr="00725DDF" w:rsidRDefault="00501C20" w:rsidP="00501C20">
      <w:pPr>
        <w:ind w:firstLine="709"/>
        <w:jc w:val="both"/>
        <w:rPr>
          <w:bCs/>
          <w:sz w:val="26"/>
          <w:szCs w:val="26"/>
        </w:rPr>
      </w:pPr>
      <w:r w:rsidRPr="00725DDF">
        <w:rPr>
          <w:bCs/>
          <w:sz w:val="26"/>
          <w:szCs w:val="26"/>
        </w:rPr>
        <w:t>-на официальном сайте мэрии города, МФЦ;</w:t>
      </w:r>
    </w:p>
    <w:p w:rsidR="00501C20" w:rsidRPr="00725DDF" w:rsidRDefault="00501C20" w:rsidP="00501C20">
      <w:pPr>
        <w:ind w:firstLine="709"/>
        <w:jc w:val="both"/>
        <w:rPr>
          <w:bCs/>
          <w:sz w:val="26"/>
          <w:szCs w:val="26"/>
        </w:rPr>
      </w:pPr>
      <w:r w:rsidRPr="00725DDF">
        <w:rPr>
          <w:bCs/>
          <w:sz w:val="26"/>
          <w:szCs w:val="26"/>
        </w:rPr>
        <w:t>-на Едином портале государственных и муниципальных услуг (функций);</w:t>
      </w:r>
    </w:p>
    <w:p w:rsidR="00501C20" w:rsidRPr="00725DDF" w:rsidRDefault="00501C20" w:rsidP="00501C20">
      <w:pPr>
        <w:ind w:firstLine="709"/>
        <w:jc w:val="both"/>
        <w:rPr>
          <w:bCs/>
          <w:sz w:val="26"/>
          <w:szCs w:val="26"/>
        </w:rPr>
      </w:pPr>
      <w:r w:rsidRPr="00725DDF">
        <w:rPr>
          <w:bCs/>
          <w:sz w:val="26"/>
          <w:szCs w:val="26"/>
        </w:rPr>
        <w:t>-на Портале государственных и муниципальных услуг (функций) Вологодской области;</w:t>
      </w:r>
    </w:p>
    <w:p w:rsidR="006A6BFC" w:rsidRPr="00725DDF" w:rsidRDefault="00501C20" w:rsidP="003512ED">
      <w:pPr>
        <w:ind w:firstLine="709"/>
        <w:jc w:val="both"/>
        <w:rPr>
          <w:sz w:val="26"/>
          <w:szCs w:val="26"/>
        </w:rPr>
      </w:pPr>
      <w:r w:rsidRPr="00725DDF">
        <w:rPr>
          <w:bCs/>
          <w:sz w:val="26"/>
          <w:szCs w:val="26"/>
        </w:rPr>
        <w:t>-на информационных стендах Уполномоченного органа, МФЦ.</w:t>
      </w:r>
    </w:p>
    <w:p w:rsidR="00401B43" w:rsidRPr="00725DDF" w:rsidRDefault="006A6BFC" w:rsidP="001D623F">
      <w:pPr>
        <w:jc w:val="center"/>
        <w:rPr>
          <w:sz w:val="26"/>
          <w:szCs w:val="26"/>
        </w:rPr>
      </w:pPr>
      <w:r w:rsidRPr="00725DDF">
        <w:rPr>
          <w:sz w:val="26"/>
          <w:szCs w:val="26"/>
        </w:rPr>
        <w:t>2. Стандарт предоставления муниципальной услуги</w:t>
      </w:r>
    </w:p>
    <w:p w:rsidR="00D519AD" w:rsidRPr="00725DDF" w:rsidRDefault="00401B43" w:rsidP="001D623F">
      <w:pPr>
        <w:keepNext/>
        <w:tabs>
          <w:tab w:val="left" w:pos="864"/>
        </w:tabs>
        <w:suppressAutoHyphens/>
        <w:jc w:val="center"/>
        <w:rPr>
          <w:sz w:val="26"/>
          <w:szCs w:val="26"/>
        </w:rPr>
      </w:pPr>
      <w:r w:rsidRPr="00725DDF">
        <w:rPr>
          <w:sz w:val="26"/>
          <w:szCs w:val="26"/>
        </w:rPr>
        <w:t>Наименование муниципальной услуги</w:t>
      </w:r>
    </w:p>
    <w:p w:rsidR="00BB0766" w:rsidRPr="00725DDF" w:rsidRDefault="00AF351E" w:rsidP="00844015">
      <w:pPr>
        <w:keepNext/>
        <w:tabs>
          <w:tab w:val="left" w:pos="1152"/>
        </w:tabs>
        <w:suppressAutoHyphens/>
        <w:ind w:firstLine="709"/>
        <w:jc w:val="both"/>
        <w:rPr>
          <w:sz w:val="26"/>
          <w:szCs w:val="26"/>
        </w:rPr>
      </w:pPr>
      <w:r w:rsidRPr="00725DDF">
        <w:rPr>
          <w:sz w:val="26"/>
          <w:szCs w:val="26"/>
        </w:rPr>
        <w:t xml:space="preserve">2.1. </w:t>
      </w:r>
      <w:r w:rsidR="007277F8" w:rsidRPr="00725DDF">
        <w:rPr>
          <w:sz w:val="26"/>
          <w:szCs w:val="26"/>
        </w:rPr>
        <w:t xml:space="preserve">Направление уведомления о соответствии указанных в уведомлении о </w:t>
      </w:r>
      <w:r w:rsidR="00D12B2B" w:rsidRPr="00725DDF">
        <w:rPr>
          <w:sz w:val="26"/>
          <w:szCs w:val="26"/>
        </w:rPr>
        <w:t>планируем</w:t>
      </w:r>
      <w:r w:rsidR="00D12B2B">
        <w:rPr>
          <w:sz w:val="26"/>
          <w:szCs w:val="26"/>
        </w:rPr>
        <w:t>ых</w:t>
      </w:r>
      <w:r w:rsidR="00D12B2B" w:rsidRPr="00725DDF">
        <w:rPr>
          <w:sz w:val="26"/>
          <w:szCs w:val="26"/>
        </w:rPr>
        <w:t xml:space="preserve"> </w:t>
      </w:r>
      <w:r w:rsidR="007277F8" w:rsidRPr="00725DDF">
        <w:rPr>
          <w:sz w:val="26"/>
          <w:szCs w:val="26"/>
        </w:rPr>
        <w:t xml:space="preserve">строительстве </w:t>
      </w:r>
      <w:r w:rsidR="00D12B2B" w:rsidRPr="00670322">
        <w:rPr>
          <w:sz w:val="26"/>
          <w:szCs w:val="26"/>
        </w:rPr>
        <w:t>или реконструкции объекта индивидуального жилищного строительства или садового дома</w:t>
      </w:r>
      <w:r w:rsidR="00D12B2B" w:rsidRPr="00892E29">
        <w:rPr>
          <w:sz w:val="28"/>
          <w:szCs w:val="28"/>
        </w:rPr>
        <w:t xml:space="preserve"> </w:t>
      </w:r>
      <w:r w:rsidR="007277F8" w:rsidRPr="00725DDF">
        <w:rPr>
          <w:sz w:val="26"/>
          <w:szCs w:val="26"/>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63F8" w:rsidRPr="00725DDF">
        <w:rPr>
          <w:sz w:val="26"/>
          <w:szCs w:val="26"/>
        </w:rPr>
        <w:t>.</w:t>
      </w:r>
    </w:p>
    <w:p w:rsidR="00501C20" w:rsidRPr="00725DDF" w:rsidRDefault="00501C20" w:rsidP="00501C20">
      <w:pPr>
        <w:ind w:firstLine="709"/>
        <w:jc w:val="both"/>
        <w:rPr>
          <w:bCs/>
          <w:sz w:val="26"/>
          <w:szCs w:val="26"/>
        </w:rPr>
      </w:pPr>
      <w:r w:rsidRPr="00725DDF">
        <w:rPr>
          <w:bCs/>
          <w:sz w:val="26"/>
          <w:szCs w:val="26"/>
        </w:rPr>
        <w:t>2.2. Муниципальная услуга предоставляется:</w:t>
      </w:r>
    </w:p>
    <w:p w:rsidR="00501C20" w:rsidRPr="00725DDF" w:rsidRDefault="00501C20" w:rsidP="00501C20">
      <w:pPr>
        <w:ind w:firstLine="709"/>
        <w:jc w:val="both"/>
        <w:rPr>
          <w:bCs/>
          <w:sz w:val="26"/>
          <w:szCs w:val="26"/>
        </w:rPr>
      </w:pPr>
      <w:r w:rsidRPr="00725DDF">
        <w:rPr>
          <w:bCs/>
          <w:sz w:val="26"/>
          <w:szCs w:val="26"/>
        </w:rPr>
        <w:t>Уполномоченным орга</w:t>
      </w:r>
      <w:r w:rsidR="00CA1B08" w:rsidRPr="00725DDF">
        <w:rPr>
          <w:bCs/>
          <w:sz w:val="26"/>
          <w:szCs w:val="26"/>
        </w:rPr>
        <w:t>ном - в части приема документов</w:t>
      </w:r>
      <w:r w:rsidRPr="00725DDF">
        <w:rPr>
          <w:bCs/>
          <w:sz w:val="26"/>
          <w:szCs w:val="26"/>
        </w:rPr>
        <w:t>, рассмотрения представленных документов, принятия решения и выдачи (направления) документов;</w:t>
      </w:r>
    </w:p>
    <w:p w:rsidR="00501C20" w:rsidRPr="00725DDF" w:rsidRDefault="00501C20" w:rsidP="00501C20">
      <w:pPr>
        <w:ind w:firstLine="709"/>
        <w:jc w:val="both"/>
        <w:rPr>
          <w:bCs/>
          <w:sz w:val="26"/>
          <w:szCs w:val="26"/>
        </w:rPr>
      </w:pPr>
      <w:r w:rsidRPr="00725DDF">
        <w:rPr>
          <w:bCs/>
          <w:sz w:val="26"/>
          <w:szCs w:val="26"/>
        </w:rPr>
        <w:t>МФЦ - в части приема, обработки и передачи документов в Уполномоченный орган, выдачи документов.</w:t>
      </w:r>
    </w:p>
    <w:p w:rsidR="00401B43" w:rsidRPr="00725DDF" w:rsidRDefault="00501C20" w:rsidP="003512ED">
      <w:pPr>
        <w:ind w:firstLine="709"/>
        <w:jc w:val="both"/>
        <w:rPr>
          <w:sz w:val="26"/>
          <w:szCs w:val="26"/>
        </w:rPr>
      </w:pPr>
      <w:r w:rsidRPr="00725DDF">
        <w:rPr>
          <w:bCs/>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725DDF">
        <w:rPr>
          <w:sz w:val="26"/>
          <w:szCs w:val="26"/>
        </w:rPr>
        <w:t>утвержденный решением Череповецкой городской Думы</w:t>
      </w:r>
      <w:r w:rsidRPr="00725DDF">
        <w:rPr>
          <w:bCs/>
          <w:sz w:val="26"/>
          <w:szCs w:val="26"/>
        </w:rPr>
        <w:t>.</w:t>
      </w:r>
    </w:p>
    <w:p w:rsidR="00AF351E" w:rsidRPr="00725DDF" w:rsidRDefault="00501C20" w:rsidP="001D623F">
      <w:pPr>
        <w:jc w:val="center"/>
        <w:rPr>
          <w:sz w:val="26"/>
          <w:szCs w:val="26"/>
        </w:rPr>
      </w:pPr>
      <w:r w:rsidRPr="00725DDF">
        <w:rPr>
          <w:bCs/>
          <w:sz w:val="26"/>
          <w:szCs w:val="26"/>
        </w:rPr>
        <w:t>Описание результата предоставления муниципальной услуги</w:t>
      </w:r>
    </w:p>
    <w:p w:rsidR="0054641B" w:rsidRPr="00725DDF" w:rsidRDefault="00AF351E" w:rsidP="0054641B">
      <w:pPr>
        <w:ind w:firstLine="709"/>
        <w:jc w:val="both"/>
        <w:rPr>
          <w:sz w:val="26"/>
          <w:szCs w:val="26"/>
        </w:rPr>
      </w:pPr>
      <w:r w:rsidRPr="00725DDF">
        <w:rPr>
          <w:sz w:val="26"/>
          <w:szCs w:val="26"/>
        </w:rPr>
        <w:t>2.</w:t>
      </w:r>
      <w:r w:rsidR="00B453A7">
        <w:rPr>
          <w:sz w:val="26"/>
          <w:szCs w:val="26"/>
        </w:rPr>
        <w:t>3</w:t>
      </w:r>
      <w:r w:rsidRPr="00725DDF">
        <w:rPr>
          <w:sz w:val="26"/>
          <w:szCs w:val="26"/>
        </w:rPr>
        <w:t xml:space="preserve">. </w:t>
      </w:r>
      <w:r w:rsidR="0054641B" w:rsidRPr="00725DDF">
        <w:rPr>
          <w:sz w:val="26"/>
          <w:szCs w:val="26"/>
        </w:rPr>
        <w:t>Результатом предоставления муниципальной услуги является направление (вручение) заявителю:</w:t>
      </w:r>
    </w:p>
    <w:p w:rsidR="005E2081" w:rsidRPr="00725DDF" w:rsidRDefault="00525976" w:rsidP="00A264E2">
      <w:pPr>
        <w:autoSpaceDE w:val="0"/>
        <w:autoSpaceDN w:val="0"/>
        <w:adjustRightInd w:val="0"/>
        <w:ind w:firstLine="709"/>
        <w:jc w:val="both"/>
        <w:rPr>
          <w:sz w:val="26"/>
          <w:szCs w:val="26"/>
        </w:rPr>
      </w:pPr>
      <w:r w:rsidRPr="00725DDF">
        <w:rPr>
          <w:sz w:val="26"/>
          <w:szCs w:val="26"/>
        </w:rPr>
        <w:t>уведомления о соответствии указанных в уведомлении о планируем</w:t>
      </w:r>
      <w:r w:rsidR="000D4EFF">
        <w:rPr>
          <w:sz w:val="26"/>
          <w:szCs w:val="26"/>
        </w:rPr>
        <w:t>ых</w:t>
      </w:r>
      <w:r w:rsidRPr="00725DDF">
        <w:rPr>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E2081" w:rsidRPr="00725DDF">
        <w:rPr>
          <w:sz w:val="26"/>
          <w:szCs w:val="26"/>
        </w:rPr>
        <w:t>;</w:t>
      </w:r>
    </w:p>
    <w:p w:rsidR="00D12B2B" w:rsidRDefault="00525976" w:rsidP="00A264E2">
      <w:pPr>
        <w:autoSpaceDE w:val="0"/>
        <w:autoSpaceDN w:val="0"/>
        <w:adjustRightInd w:val="0"/>
        <w:ind w:firstLine="709"/>
        <w:jc w:val="both"/>
        <w:rPr>
          <w:sz w:val="26"/>
          <w:szCs w:val="26"/>
        </w:rPr>
      </w:pPr>
      <w:r w:rsidRPr="00725DDF">
        <w:rPr>
          <w:sz w:val="26"/>
          <w:szCs w:val="26"/>
        </w:rPr>
        <w:t>уведомления о несоответствии указанных в уведомлении о планируем</w:t>
      </w:r>
      <w:r w:rsidR="000D4EFF">
        <w:rPr>
          <w:sz w:val="26"/>
          <w:szCs w:val="26"/>
        </w:rPr>
        <w:t>ых</w:t>
      </w:r>
      <w:r w:rsidRPr="00725DDF">
        <w:rPr>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6B24C1">
        <w:rPr>
          <w:sz w:val="26"/>
          <w:szCs w:val="26"/>
        </w:rPr>
        <w:t>(или) не</w:t>
      </w:r>
      <w:r w:rsidRPr="00725DDF">
        <w:rPr>
          <w:sz w:val="26"/>
          <w:szCs w:val="26"/>
        </w:rPr>
        <w:t>допустимости размещения объекта индивидуального жилищного строительства или садового дома на земельном участке</w:t>
      </w:r>
      <w:r w:rsidR="00D12B2B">
        <w:rPr>
          <w:sz w:val="26"/>
          <w:szCs w:val="26"/>
        </w:rPr>
        <w:t>;</w:t>
      </w:r>
    </w:p>
    <w:p w:rsidR="00D12B2B" w:rsidRPr="00725DDF" w:rsidRDefault="00D12B2B" w:rsidP="00D12B2B">
      <w:pPr>
        <w:autoSpaceDE w:val="0"/>
        <w:autoSpaceDN w:val="0"/>
        <w:adjustRightInd w:val="0"/>
        <w:ind w:firstLine="709"/>
        <w:jc w:val="both"/>
        <w:rPr>
          <w:sz w:val="26"/>
          <w:szCs w:val="26"/>
        </w:rPr>
      </w:pPr>
      <w:r w:rsidRPr="00725DDF">
        <w:rPr>
          <w:sz w:val="26"/>
          <w:szCs w:val="26"/>
        </w:rPr>
        <w:t xml:space="preserve">уведомления о соответствии указанных в </w:t>
      </w:r>
      <w:r w:rsidRPr="00954670">
        <w:rPr>
          <w:sz w:val="26"/>
          <w:szCs w:val="26"/>
        </w:rPr>
        <w:t>уведомлени</w:t>
      </w:r>
      <w:r>
        <w:rPr>
          <w:sz w:val="26"/>
          <w:szCs w:val="26"/>
        </w:rPr>
        <w:t>и</w:t>
      </w:r>
      <w:r w:rsidRPr="00954670">
        <w:rPr>
          <w:sz w:val="26"/>
          <w:szCs w:val="26"/>
        </w:rPr>
        <w:t xml:space="preserve"> об изменении параметров</w:t>
      </w:r>
      <w:r w:rsidRPr="00D7678F">
        <w:rPr>
          <w:sz w:val="26"/>
          <w:szCs w:val="26"/>
        </w:rPr>
        <w:t xml:space="preserve"> </w:t>
      </w:r>
      <w:r w:rsidRPr="00954670">
        <w:rPr>
          <w:sz w:val="26"/>
          <w:szCs w:val="26"/>
        </w:rPr>
        <w:t>планируем</w:t>
      </w:r>
      <w:r>
        <w:rPr>
          <w:sz w:val="26"/>
          <w:szCs w:val="26"/>
        </w:rPr>
        <w:t>ых</w:t>
      </w:r>
      <w:r w:rsidRPr="00954670">
        <w:rPr>
          <w:sz w:val="26"/>
          <w:szCs w:val="26"/>
        </w:rPr>
        <w:t xml:space="preserve"> строительства или реконструкции объекта индивидуального жилищного строительства или садового дома</w:t>
      </w:r>
      <w:r w:rsidRPr="00725DDF">
        <w:rPr>
          <w:sz w:val="26"/>
          <w:szCs w:val="26"/>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6BFC" w:rsidRPr="00725DDF" w:rsidRDefault="00D12B2B" w:rsidP="001D623F">
      <w:pPr>
        <w:autoSpaceDE w:val="0"/>
        <w:autoSpaceDN w:val="0"/>
        <w:adjustRightInd w:val="0"/>
        <w:ind w:firstLine="709"/>
        <w:jc w:val="both"/>
        <w:rPr>
          <w:sz w:val="26"/>
          <w:szCs w:val="26"/>
        </w:rPr>
      </w:pPr>
      <w:r w:rsidRPr="00725DDF">
        <w:rPr>
          <w:sz w:val="26"/>
          <w:szCs w:val="26"/>
        </w:rPr>
        <w:t xml:space="preserve">уведомления о несоответствии указанных в </w:t>
      </w:r>
      <w:r w:rsidRPr="00954670">
        <w:rPr>
          <w:sz w:val="26"/>
          <w:szCs w:val="26"/>
        </w:rPr>
        <w:t>уведомлени</w:t>
      </w:r>
      <w:r>
        <w:rPr>
          <w:sz w:val="26"/>
          <w:szCs w:val="26"/>
        </w:rPr>
        <w:t>и</w:t>
      </w:r>
      <w:r w:rsidRPr="00954670">
        <w:rPr>
          <w:sz w:val="26"/>
          <w:szCs w:val="26"/>
        </w:rPr>
        <w:t xml:space="preserve"> об изменении параметров</w:t>
      </w:r>
      <w:r w:rsidRPr="00D7678F">
        <w:rPr>
          <w:sz w:val="26"/>
          <w:szCs w:val="26"/>
        </w:rPr>
        <w:t xml:space="preserve"> </w:t>
      </w:r>
      <w:r w:rsidRPr="00954670">
        <w:rPr>
          <w:sz w:val="26"/>
          <w:szCs w:val="26"/>
        </w:rPr>
        <w:t>планируем</w:t>
      </w:r>
      <w:r>
        <w:rPr>
          <w:sz w:val="26"/>
          <w:szCs w:val="26"/>
        </w:rPr>
        <w:t>ых</w:t>
      </w:r>
      <w:r w:rsidRPr="00954670">
        <w:rPr>
          <w:sz w:val="26"/>
          <w:szCs w:val="26"/>
        </w:rPr>
        <w:t xml:space="preserve"> строительства или реконструкции объекта индивидуального жилищного строительства или садового дома</w:t>
      </w:r>
      <w:r w:rsidRPr="00725DDF">
        <w:rPr>
          <w:sz w:val="26"/>
          <w:szCs w:val="26"/>
        </w:rPr>
        <w:t xml:space="preserve"> </w:t>
      </w:r>
      <w:r w:rsidR="00C94B68">
        <w:rPr>
          <w:sz w:val="26"/>
          <w:szCs w:val="26"/>
        </w:rPr>
        <w:t xml:space="preserve">параметров </w:t>
      </w:r>
      <w:r w:rsidR="00C94B68" w:rsidRPr="00725DDF">
        <w:rPr>
          <w:sz w:val="26"/>
          <w:szCs w:val="26"/>
        </w:rPr>
        <w:t xml:space="preserve">объекта индивидуального жилищного строительства или садового дома </w:t>
      </w:r>
      <w:r w:rsidRPr="00725DDF">
        <w:rPr>
          <w:sz w:val="26"/>
          <w:szCs w:val="26"/>
        </w:rPr>
        <w:t xml:space="preserve">установленным параметрам и </w:t>
      </w:r>
      <w:r>
        <w:rPr>
          <w:sz w:val="26"/>
          <w:szCs w:val="26"/>
        </w:rPr>
        <w:t>(или) не</w:t>
      </w:r>
      <w:r w:rsidRPr="00725DDF">
        <w:rPr>
          <w:sz w:val="26"/>
          <w:szCs w:val="26"/>
        </w:rPr>
        <w:t>допустимости размещения объекта индивидуального жилищного строительства или садового дома на земельном участке</w:t>
      </w:r>
      <w:r w:rsidR="0054641B" w:rsidRPr="00725DDF">
        <w:rPr>
          <w:sz w:val="26"/>
          <w:szCs w:val="26"/>
        </w:rPr>
        <w:t>.</w:t>
      </w:r>
    </w:p>
    <w:p w:rsidR="00AF351E" w:rsidRPr="00725DDF" w:rsidRDefault="005E2081" w:rsidP="001D623F">
      <w:pPr>
        <w:keepNext/>
        <w:tabs>
          <w:tab w:val="left" w:pos="864"/>
        </w:tabs>
        <w:suppressAutoHyphens/>
        <w:jc w:val="center"/>
        <w:rPr>
          <w:sz w:val="26"/>
          <w:szCs w:val="26"/>
        </w:rPr>
      </w:pPr>
      <w:r w:rsidRPr="00725DDF">
        <w:rPr>
          <w:sz w:val="26"/>
          <w:szCs w:val="26"/>
        </w:rPr>
        <w:t>Срок предоставления муниципальной услуги</w:t>
      </w:r>
    </w:p>
    <w:p w:rsidR="005E2081" w:rsidRPr="00A264E2" w:rsidRDefault="00AF351E" w:rsidP="003512ED">
      <w:pPr>
        <w:ind w:firstLine="709"/>
        <w:jc w:val="both"/>
        <w:rPr>
          <w:sz w:val="26"/>
          <w:szCs w:val="26"/>
        </w:rPr>
      </w:pPr>
      <w:r w:rsidRPr="00A264E2">
        <w:rPr>
          <w:sz w:val="26"/>
          <w:szCs w:val="26"/>
        </w:rPr>
        <w:t>2.</w:t>
      </w:r>
      <w:r w:rsidR="00B453A7" w:rsidRPr="00A264E2">
        <w:rPr>
          <w:sz w:val="26"/>
          <w:szCs w:val="26"/>
        </w:rPr>
        <w:t>4</w:t>
      </w:r>
      <w:r w:rsidRPr="00A264E2">
        <w:rPr>
          <w:sz w:val="26"/>
          <w:szCs w:val="26"/>
        </w:rPr>
        <w:t>. Срок предоставления муниципальной услуги</w:t>
      </w:r>
      <w:r w:rsidR="0054641B" w:rsidRPr="00A264E2">
        <w:rPr>
          <w:sz w:val="26"/>
          <w:szCs w:val="26"/>
        </w:rPr>
        <w:t xml:space="preserve"> составляет</w:t>
      </w:r>
      <w:r w:rsidRPr="00A264E2">
        <w:rPr>
          <w:sz w:val="26"/>
          <w:szCs w:val="26"/>
        </w:rPr>
        <w:t>:</w:t>
      </w:r>
    </w:p>
    <w:p w:rsidR="004C432B" w:rsidRPr="00A264E2" w:rsidRDefault="0072533C" w:rsidP="00D42642">
      <w:pPr>
        <w:pStyle w:val="aff"/>
        <w:ind w:left="0" w:firstLine="709"/>
        <w:jc w:val="both"/>
        <w:rPr>
          <w:sz w:val="26"/>
          <w:szCs w:val="26"/>
        </w:rPr>
      </w:pPr>
      <w:r w:rsidRPr="00A264E2">
        <w:rPr>
          <w:sz w:val="26"/>
          <w:szCs w:val="26"/>
        </w:rPr>
        <w:t xml:space="preserve">не более </w:t>
      </w:r>
      <w:r w:rsidR="00144DD3" w:rsidRPr="00A264E2">
        <w:rPr>
          <w:sz w:val="26"/>
          <w:szCs w:val="26"/>
        </w:rPr>
        <w:t>7 рабочих</w:t>
      </w:r>
      <w:r w:rsidRPr="00A264E2">
        <w:rPr>
          <w:sz w:val="26"/>
          <w:szCs w:val="26"/>
        </w:rPr>
        <w:t xml:space="preserve"> дней</w:t>
      </w:r>
      <w:r w:rsidR="00C12F70" w:rsidRPr="00A264E2">
        <w:rPr>
          <w:sz w:val="26"/>
          <w:szCs w:val="26"/>
        </w:rPr>
        <w:t xml:space="preserve"> со дня поступ</w:t>
      </w:r>
      <w:r w:rsidR="00D42642" w:rsidRPr="00A264E2">
        <w:rPr>
          <w:sz w:val="26"/>
          <w:szCs w:val="26"/>
        </w:rPr>
        <w:t>ления уведомления</w:t>
      </w:r>
      <w:r w:rsidR="0054641B" w:rsidRPr="00A264E2">
        <w:rPr>
          <w:sz w:val="26"/>
          <w:szCs w:val="26"/>
        </w:rPr>
        <w:t xml:space="preserve"> </w:t>
      </w:r>
      <w:r w:rsidR="007C3985" w:rsidRPr="00A264E2">
        <w:rPr>
          <w:sz w:val="26"/>
          <w:szCs w:val="26"/>
        </w:rPr>
        <w:t>о планируемых строительстве или реконструкции объекта индивидуального жилищного строительства или садового дома (далее – уведомление</w:t>
      </w:r>
      <w:r w:rsidR="0008508F" w:rsidRPr="00A264E2">
        <w:rPr>
          <w:sz w:val="26"/>
          <w:szCs w:val="26"/>
        </w:rPr>
        <w:t xml:space="preserve"> о планируемом строительстве</w:t>
      </w:r>
      <w:r w:rsidR="007C3985" w:rsidRPr="00A264E2">
        <w:rPr>
          <w:sz w:val="26"/>
          <w:szCs w:val="26"/>
        </w:rPr>
        <w:t>)</w:t>
      </w:r>
      <w:r w:rsidR="00D7462B" w:rsidRPr="00D7462B">
        <w:rPr>
          <w:sz w:val="26"/>
          <w:szCs w:val="26"/>
        </w:rPr>
        <w:t xml:space="preserve"> </w:t>
      </w:r>
      <w:r w:rsidR="00D7462B">
        <w:rPr>
          <w:sz w:val="26"/>
          <w:szCs w:val="26"/>
        </w:rPr>
        <w:t>либо уведомления</w:t>
      </w:r>
      <w:r w:rsidR="00D7462B" w:rsidRPr="00954670">
        <w:rPr>
          <w:sz w:val="26"/>
          <w:szCs w:val="26"/>
        </w:rPr>
        <w:t xml:space="preserve"> об изменении параметров</w:t>
      </w:r>
      <w:r w:rsidR="00D7462B" w:rsidRPr="00D7678F">
        <w:rPr>
          <w:sz w:val="26"/>
          <w:szCs w:val="26"/>
        </w:rPr>
        <w:t xml:space="preserve"> </w:t>
      </w:r>
      <w:r w:rsidR="00D7462B" w:rsidRPr="00954670">
        <w:rPr>
          <w:sz w:val="26"/>
          <w:szCs w:val="26"/>
        </w:rPr>
        <w:t>планируем</w:t>
      </w:r>
      <w:r w:rsidR="00D7462B">
        <w:rPr>
          <w:sz w:val="26"/>
          <w:szCs w:val="26"/>
        </w:rPr>
        <w:t>ых</w:t>
      </w:r>
      <w:r w:rsidR="00D7462B" w:rsidRPr="00954670">
        <w:rPr>
          <w:sz w:val="26"/>
          <w:szCs w:val="26"/>
        </w:rPr>
        <w:t xml:space="preserve">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7C3985" w:rsidRPr="00A264E2">
        <w:rPr>
          <w:sz w:val="26"/>
          <w:szCs w:val="26"/>
        </w:rPr>
        <w:t xml:space="preserve"> </w:t>
      </w:r>
      <w:r w:rsidR="00C12F70" w:rsidRPr="00A264E2">
        <w:rPr>
          <w:sz w:val="26"/>
          <w:szCs w:val="26"/>
        </w:rPr>
        <w:t>в Уполномоченный орган</w:t>
      </w:r>
      <w:r w:rsidR="004C432B" w:rsidRPr="00A264E2">
        <w:rPr>
          <w:sz w:val="26"/>
          <w:szCs w:val="26"/>
        </w:rPr>
        <w:t>;</w:t>
      </w:r>
    </w:p>
    <w:p w:rsidR="00501C20" w:rsidRPr="00725DDF" w:rsidRDefault="00501C20" w:rsidP="00501C20">
      <w:pPr>
        <w:ind w:firstLine="709"/>
        <w:jc w:val="both"/>
        <w:rPr>
          <w:sz w:val="26"/>
          <w:szCs w:val="26"/>
        </w:rPr>
      </w:pPr>
      <w:r w:rsidRPr="00725DDF">
        <w:rPr>
          <w:sz w:val="26"/>
          <w:szCs w:val="26"/>
        </w:rPr>
        <w:t xml:space="preserve">не более 20 рабочих дней со дня поступления </w:t>
      </w:r>
      <w:r w:rsidR="005C0898">
        <w:rPr>
          <w:sz w:val="26"/>
          <w:szCs w:val="26"/>
        </w:rPr>
        <w:t xml:space="preserve">в Уполномоченный орган </w:t>
      </w:r>
      <w:r w:rsidRPr="00725DDF">
        <w:rPr>
          <w:sz w:val="26"/>
          <w:szCs w:val="26"/>
        </w:rPr>
        <w:t xml:space="preserve">уведомления о планируемом строительстве, </w:t>
      </w:r>
      <w:r w:rsidR="00255668" w:rsidRPr="00954670">
        <w:rPr>
          <w:sz w:val="26"/>
          <w:szCs w:val="26"/>
        </w:rPr>
        <w:t>уведомлени</w:t>
      </w:r>
      <w:r w:rsidR="00255668">
        <w:rPr>
          <w:sz w:val="26"/>
          <w:szCs w:val="26"/>
        </w:rPr>
        <w:t>я</w:t>
      </w:r>
      <w:r w:rsidR="00255668" w:rsidRPr="00954670">
        <w:rPr>
          <w:sz w:val="26"/>
          <w:szCs w:val="26"/>
        </w:rPr>
        <w:t xml:space="preserve"> об изменении параметров</w:t>
      </w:r>
      <w:r w:rsidR="00255668">
        <w:rPr>
          <w:sz w:val="26"/>
          <w:szCs w:val="26"/>
        </w:rPr>
        <w:t>,</w:t>
      </w:r>
      <w:r w:rsidR="00255668" w:rsidRPr="00725DDF">
        <w:rPr>
          <w:sz w:val="26"/>
          <w:szCs w:val="26"/>
        </w:rPr>
        <w:t xml:space="preserve"> </w:t>
      </w:r>
      <w:r w:rsidRPr="00725DDF">
        <w:rPr>
          <w:sz w:val="26"/>
          <w:szCs w:val="26"/>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w:t>
      </w:r>
      <w:r w:rsidR="003A297E">
        <w:rPr>
          <w:sz w:val="26"/>
          <w:szCs w:val="26"/>
        </w:rPr>
        <w:t xml:space="preserve">таких </w:t>
      </w:r>
      <w:r w:rsidRPr="00725DDF">
        <w:rPr>
          <w:sz w:val="26"/>
          <w:szCs w:val="26"/>
        </w:rPr>
        <w:t>объекта индивидуального жилищного строительства или садового дома.</w:t>
      </w:r>
    </w:p>
    <w:p w:rsidR="00D21F16" w:rsidRPr="00725DDF" w:rsidRDefault="00F965A7" w:rsidP="003512ED">
      <w:pPr>
        <w:keepNext/>
        <w:tabs>
          <w:tab w:val="left" w:pos="0"/>
        </w:tabs>
        <w:ind w:firstLine="709"/>
        <w:jc w:val="both"/>
        <w:rPr>
          <w:sz w:val="26"/>
          <w:szCs w:val="26"/>
        </w:rPr>
      </w:pPr>
      <w:r w:rsidRPr="00725DDF">
        <w:rPr>
          <w:sz w:val="26"/>
          <w:szCs w:val="26"/>
        </w:rPr>
        <w:t xml:space="preserve">В случае подачи </w:t>
      </w:r>
      <w:r w:rsidR="00D42642" w:rsidRPr="00725DDF">
        <w:rPr>
          <w:sz w:val="26"/>
          <w:szCs w:val="26"/>
        </w:rPr>
        <w:t>уведомления</w:t>
      </w:r>
      <w:r w:rsidRPr="00725DDF">
        <w:rPr>
          <w:sz w:val="26"/>
          <w:szCs w:val="26"/>
        </w:rPr>
        <w:t xml:space="preserve"> через МФЦ срок регистрации </w:t>
      </w:r>
      <w:r w:rsidR="00D42642" w:rsidRPr="00725DDF">
        <w:rPr>
          <w:sz w:val="26"/>
          <w:szCs w:val="26"/>
        </w:rPr>
        <w:t>уведомления</w:t>
      </w:r>
      <w:r w:rsidRPr="00725DDF">
        <w:rPr>
          <w:sz w:val="26"/>
          <w:szCs w:val="26"/>
        </w:rPr>
        <w:t xml:space="preserve"> и передачи их в Уполномоченный орган – 2 рабочих дня.</w:t>
      </w:r>
    </w:p>
    <w:p w:rsidR="00501C20" w:rsidRPr="00725DDF" w:rsidRDefault="00501C20" w:rsidP="001D623F">
      <w:pPr>
        <w:ind w:firstLine="709"/>
        <w:jc w:val="center"/>
        <w:rPr>
          <w:sz w:val="26"/>
          <w:szCs w:val="26"/>
        </w:rPr>
      </w:pPr>
      <w:r w:rsidRPr="00725DDF">
        <w:rPr>
          <w:sz w:val="26"/>
          <w:szCs w:val="26"/>
        </w:rPr>
        <w:t>Нормативные правовые акты, регулирующие предоставление</w:t>
      </w:r>
      <w:r w:rsidR="001D623F">
        <w:rPr>
          <w:sz w:val="26"/>
          <w:szCs w:val="26"/>
        </w:rPr>
        <w:t xml:space="preserve"> </w:t>
      </w:r>
      <w:r w:rsidRPr="00725DDF">
        <w:rPr>
          <w:sz w:val="26"/>
          <w:szCs w:val="26"/>
        </w:rPr>
        <w:t>муниципальной услуги</w:t>
      </w:r>
    </w:p>
    <w:p w:rsidR="00C8799F" w:rsidRPr="00725DDF" w:rsidRDefault="00501C20" w:rsidP="001D623F">
      <w:pPr>
        <w:tabs>
          <w:tab w:val="left" w:pos="2361"/>
        </w:tabs>
        <w:ind w:firstLine="709"/>
        <w:jc w:val="both"/>
        <w:rPr>
          <w:sz w:val="26"/>
          <w:szCs w:val="26"/>
        </w:rPr>
      </w:pPr>
      <w:r w:rsidRPr="00725DDF">
        <w:rPr>
          <w:sz w:val="26"/>
          <w:szCs w:val="26"/>
        </w:rPr>
        <w:t>2.</w:t>
      </w:r>
      <w:r w:rsidR="00B453A7">
        <w:rPr>
          <w:sz w:val="26"/>
          <w:szCs w:val="26"/>
        </w:rPr>
        <w:t>5</w:t>
      </w:r>
      <w:r w:rsidRPr="00725DDF">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501C20" w:rsidRPr="00725DDF" w:rsidRDefault="00501C20" w:rsidP="00C9643D">
      <w:pPr>
        <w:jc w:val="center"/>
        <w:rPr>
          <w:sz w:val="26"/>
          <w:szCs w:val="26"/>
        </w:rPr>
      </w:pPr>
      <w:r w:rsidRPr="00725DD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D21F16" w:rsidRPr="00725DDF" w:rsidRDefault="00D21F16" w:rsidP="003512ED">
      <w:pPr>
        <w:ind w:firstLine="709"/>
        <w:jc w:val="center"/>
        <w:rPr>
          <w:sz w:val="26"/>
          <w:szCs w:val="26"/>
        </w:rPr>
      </w:pPr>
    </w:p>
    <w:p w:rsidR="00D21F16" w:rsidRPr="00725DDF" w:rsidRDefault="00AF351E" w:rsidP="003512ED">
      <w:pPr>
        <w:ind w:firstLine="709"/>
        <w:jc w:val="both"/>
        <w:rPr>
          <w:sz w:val="26"/>
          <w:szCs w:val="26"/>
        </w:rPr>
      </w:pPr>
      <w:r w:rsidRPr="00725DDF">
        <w:rPr>
          <w:sz w:val="26"/>
          <w:szCs w:val="26"/>
        </w:rPr>
        <w:t>2.</w:t>
      </w:r>
      <w:r w:rsidR="00B453A7">
        <w:rPr>
          <w:sz w:val="26"/>
          <w:szCs w:val="26"/>
        </w:rPr>
        <w:t>6</w:t>
      </w:r>
      <w:r w:rsidRPr="00725DDF">
        <w:rPr>
          <w:sz w:val="26"/>
          <w:szCs w:val="26"/>
        </w:rPr>
        <w:t>.</w:t>
      </w:r>
      <w:r w:rsidR="00D21F16" w:rsidRPr="00725DDF">
        <w:rPr>
          <w:sz w:val="26"/>
          <w:szCs w:val="26"/>
        </w:rPr>
        <w:t xml:space="preserve"> </w:t>
      </w:r>
      <w:r w:rsidR="00D42642" w:rsidRPr="00725DDF">
        <w:rPr>
          <w:sz w:val="26"/>
          <w:szCs w:val="26"/>
        </w:rPr>
        <w:t xml:space="preserve">В целях </w:t>
      </w:r>
      <w:r w:rsidR="00DD7443" w:rsidRPr="00DC10AC">
        <w:rPr>
          <w:sz w:val="26"/>
          <w:szCs w:val="26"/>
        </w:rPr>
        <w:t>получения муниципальной услуги</w:t>
      </w:r>
      <w:r w:rsidR="00DD7443">
        <w:rPr>
          <w:sz w:val="28"/>
          <w:szCs w:val="28"/>
        </w:rPr>
        <w:t xml:space="preserve"> </w:t>
      </w:r>
      <w:r w:rsidR="00F52DF0" w:rsidRPr="00725DDF">
        <w:rPr>
          <w:sz w:val="26"/>
          <w:szCs w:val="26"/>
        </w:rPr>
        <w:t>заявитель</w:t>
      </w:r>
      <w:r w:rsidR="00D21F16" w:rsidRPr="00725DDF">
        <w:rPr>
          <w:sz w:val="26"/>
          <w:szCs w:val="26"/>
        </w:rPr>
        <w:t xml:space="preserve"> представляет</w:t>
      </w:r>
      <w:r w:rsidR="00904917" w:rsidRPr="00725DDF">
        <w:rPr>
          <w:sz w:val="26"/>
          <w:szCs w:val="26"/>
        </w:rPr>
        <w:t xml:space="preserve"> (направляет)</w:t>
      </w:r>
      <w:r w:rsidR="00DD7443" w:rsidRPr="00DD7443">
        <w:rPr>
          <w:sz w:val="28"/>
          <w:szCs w:val="28"/>
        </w:rPr>
        <w:t xml:space="preserve"> </w:t>
      </w:r>
      <w:r w:rsidR="00DD7443" w:rsidRPr="00DC10AC">
        <w:rPr>
          <w:sz w:val="26"/>
          <w:szCs w:val="26"/>
        </w:rPr>
        <w:t>следующие документы</w:t>
      </w:r>
      <w:r w:rsidR="005923C3" w:rsidRPr="00725DDF">
        <w:rPr>
          <w:sz w:val="26"/>
          <w:szCs w:val="26"/>
        </w:rPr>
        <w:t>:</w:t>
      </w:r>
    </w:p>
    <w:p w:rsidR="00904917" w:rsidRPr="007A2476" w:rsidRDefault="00AF351E" w:rsidP="003512ED">
      <w:pPr>
        <w:ind w:firstLine="709"/>
        <w:jc w:val="both"/>
        <w:rPr>
          <w:sz w:val="26"/>
          <w:szCs w:val="26"/>
        </w:rPr>
      </w:pPr>
      <w:r w:rsidRPr="00725DDF">
        <w:rPr>
          <w:sz w:val="26"/>
          <w:szCs w:val="26"/>
        </w:rPr>
        <w:t>2.</w:t>
      </w:r>
      <w:r w:rsidR="00B453A7">
        <w:rPr>
          <w:sz w:val="26"/>
          <w:szCs w:val="26"/>
        </w:rPr>
        <w:t>6</w:t>
      </w:r>
      <w:r w:rsidRPr="00725DDF">
        <w:rPr>
          <w:sz w:val="26"/>
          <w:szCs w:val="26"/>
        </w:rPr>
        <w:t>.</w:t>
      </w:r>
      <w:r w:rsidR="00D21F16" w:rsidRPr="00725DDF">
        <w:rPr>
          <w:sz w:val="26"/>
          <w:szCs w:val="26"/>
        </w:rPr>
        <w:t>1. В целях строительства</w:t>
      </w:r>
      <w:r w:rsidR="00FE2943" w:rsidRPr="00725DDF">
        <w:rPr>
          <w:sz w:val="26"/>
          <w:szCs w:val="26"/>
        </w:rPr>
        <w:t xml:space="preserve"> или</w:t>
      </w:r>
      <w:r w:rsidR="00D21F16" w:rsidRPr="00725DDF">
        <w:rPr>
          <w:sz w:val="26"/>
          <w:szCs w:val="26"/>
        </w:rPr>
        <w:t xml:space="preserve"> </w:t>
      </w:r>
      <w:r w:rsidR="00D21F16" w:rsidRPr="007A2476">
        <w:rPr>
          <w:sz w:val="26"/>
          <w:szCs w:val="26"/>
        </w:rPr>
        <w:t xml:space="preserve">реконструкции </w:t>
      </w:r>
      <w:r w:rsidR="00FE2943" w:rsidRPr="007A2476">
        <w:rPr>
          <w:sz w:val="26"/>
          <w:szCs w:val="26"/>
        </w:rPr>
        <w:t>объекта индивидуального жилищного строительства или садового дома</w:t>
      </w:r>
      <w:r w:rsidR="00904917" w:rsidRPr="007A2476">
        <w:rPr>
          <w:sz w:val="26"/>
          <w:szCs w:val="26"/>
        </w:rPr>
        <w:t>:</w:t>
      </w:r>
    </w:p>
    <w:p w:rsidR="00D21F16" w:rsidRPr="007A2476" w:rsidRDefault="00904917" w:rsidP="003512ED">
      <w:pPr>
        <w:ind w:firstLine="709"/>
        <w:jc w:val="both"/>
        <w:rPr>
          <w:sz w:val="26"/>
          <w:szCs w:val="26"/>
        </w:rPr>
      </w:pPr>
      <w:r w:rsidRPr="007A2476">
        <w:rPr>
          <w:sz w:val="26"/>
          <w:szCs w:val="26"/>
        </w:rPr>
        <w:t>1)</w:t>
      </w:r>
      <w:r w:rsidR="00FE2943" w:rsidRPr="007A2476">
        <w:rPr>
          <w:sz w:val="26"/>
          <w:szCs w:val="26"/>
        </w:rPr>
        <w:t xml:space="preserve"> </w:t>
      </w:r>
      <w:r w:rsidR="00F52DF0" w:rsidRPr="007A2476">
        <w:rPr>
          <w:sz w:val="26"/>
          <w:szCs w:val="26"/>
        </w:rPr>
        <w:t xml:space="preserve">уведомление </w:t>
      </w:r>
      <w:r w:rsidR="0008508F" w:rsidRPr="007A2476">
        <w:rPr>
          <w:sz w:val="26"/>
          <w:szCs w:val="26"/>
        </w:rPr>
        <w:t xml:space="preserve">о планируемом строительстве </w:t>
      </w:r>
      <w:r w:rsidR="00D21F16" w:rsidRPr="007A2476">
        <w:rPr>
          <w:sz w:val="26"/>
          <w:szCs w:val="26"/>
        </w:rPr>
        <w:t xml:space="preserve">по </w:t>
      </w:r>
      <w:r w:rsidR="00A14669" w:rsidRPr="007A2476">
        <w:rPr>
          <w:sz w:val="26"/>
          <w:szCs w:val="26"/>
        </w:rPr>
        <w:t>форме</w:t>
      </w:r>
      <w:r w:rsidR="00D21F16" w:rsidRPr="007A2476">
        <w:rPr>
          <w:sz w:val="26"/>
          <w:szCs w:val="26"/>
        </w:rPr>
        <w:t xml:space="preserve"> согласно приложению 1 к </w:t>
      </w:r>
      <w:r w:rsidR="00422959" w:rsidRPr="007A2476">
        <w:rPr>
          <w:sz w:val="26"/>
          <w:szCs w:val="26"/>
        </w:rPr>
        <w:t>А</w:t>
      </w:r>
      <w:r w:rsidR="00D21F16" w:rsidRPr="007A2476">
        <w:rPr>
          <w:sz w:val="26"/>
          <w:szCs w:val="26"/>
        </w:rPr>
        <w:t>дминистративному регламенту</w:t>
      </w:r>
      <w:r w:rsidR="009C6676" w:rsidRPr="007A2476">
        <w:rPr>
          <w:sz w:val="26"/>
          <w:szCs w:val="26"/>
        </w:rPr>
        <w:t xml:space="preserve"> и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21F16" w:rsidRPr="007A2476">
        <w:rPr>
          <w:sz w:val="26"/>
          <w:szCs w:val="26"/>
        </w:rPr>
        <w:t>.</w:t>
      </w:r>
    </w:p>
    <w:p w:rsidR="00904917" w:rsidRPr="007A2476" w:rsidRDefault="00904917" w:rsidP="00904917">
      <w:pPr>
        <w:pStyle w:val="ConsPlusNormal"/>
        <w:ind w:firstLine="709"/>
        <w:jc w:val="both"/>
        <w:rPr>
          <w:rFonts w:ascii="Times New Roman" w:hAnsi="Times New Roman" w:cs="Times New Roman"/>
          <w:sz w:val="26"/>
          <w:szCs w:val="26"/>
        </w:rPr>
      </w:pPr>
      <w:r w:rsidRPr="007A2476">
        <w:rPr>
          <w:rFonts w:ascii="Times New Roman" w:hAnsi="Times New Roman" w:cs="Times New Roman"/>
          <w:sz w:val="26"/>
          <w:szCs w:val="26"/>
        </w:rPr>
        <w:t>Уведомление</w:t>
      </w:r>
      <w:r w:rsidR="00260B5B" w:rsidRPr="00260B5B">
        <w:rPr>
          <w:sz w:val="26"/>
          <w:szCs w:val="26"/>
        </w:rPr>
        <w:t xml:space="preserve"> </w:t>
      </w:r>
      <w:r w:rsidR="00260B5B" w:rsidRPr="000C4592">
        <w:rPr>
          <w:rFonts w:ascii="Times New Roman" w:hAnsi="Times New Roman" w:cs="Times New Roman"/>
          <w:sz w:val="26"/>
          <w:szCs w:val="26"/>
        </w:rPr>
        <w:t>о планируемом строительстве</w:t>
      </w:r>
      <w:r w:rsidRPr="007A2476">
        <w:rPr>
          <w:rFonts w:ascii="Times New Roman" w:hAnsi="Times New Roman" w:cs="Times New Roman"/>
          <w:sz w:val="26"/>
          <w:szCs w:val="26"/>
        </w:rPr>
        <w:t xml:space="preserve"> должно содержать следующие сведения:</w:t>
      </w:r>
    </w:p>
    <w:p w:rsidR="00904917" w:rsidRPr="00725DDF" w:rsidRDefault="00904917" w:rsidP="00904917">
      <w:pPr>
        <w:ind w:firstLine="709"/>
        <w:jc w:val="both"/>
        <w:rPr>
          <w:rFonts w:ascii="Verdana" w:hAnsi="Verdana"/>
          <w:sz w:val="26"/>
          <w:szCs w:val="26"/>
        </w:rPr>
      </w:pPr>
      <w:r w:rsidRPr="007A2476">
        <w:rPr>
          <w:sz w:val="26"/>
          <w:szCs w:val="26"/>
        </w:rPr>
        <w:t>а) фамилия, имя, отчество (последнее при наличии),</w:t>
      </w:r>
      <w:r w:rsidRPr="00725DDF">
        <w:rPr>
          <w:sz w:val="26"/>
          <w:szCs w:val="26"/>
        </w:rPr>
        <w:t xml:space="preserve"> место жительства застройщика, реквизиты документа, удостоверяющего личность (для физического лица);</w:t>
      </w:r>
    </w:p>
    <w:p w:rsidR="00904917" w:rsidRPr="00725DDF" w:rsidRDefault="00904917" w:rsidP="00904917">
      <w:pPr>
        <w:ind w:firstLine="709"/>
        <w:jc w:val="both"/>
        <w:rPr>
          <w:rFonts w:ascii="Verdana" w:hAnsi="Verdana"/>
          <w:sz w:val="26"/>
          <w:szCs w:val="26"/>
        </w:rPr>
      </w:pPr>
      <w:r w:rsidRPr="00725DDF">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04917" w:rsidRPr="00725DDF" w:rsidRDefault="00904917" w:rsidP="00904917">
      <w:pPr>
        <w:ind w:firstLine="709"/>
        <w:jc w:val="both"/>
        <w:rPr>
          <w:rFonts w:ascii="Verdana" w:hAnsi="Verdana"/>
          <w:sz w:val="26"/>
          <w:szCs w:val="26"/>
        </w:rPr>
      </w:pPr>
      <w:r w:rsidRPr="00725DDF">
        <w:rPr>
          <w:sz w:val="26"/>
          <w:szCs w:val="26"/>
        </w:rPr>
        <w:t>в) кадастровый номер земельного участка (при его наличии), адрес или описание местоположения земельного участка;</w:t>
      </w:r>
    </w:p>
    <w:p w:rsidR="00904917" w:rsidRPr="00725DDF" w:rsidRDefault="00904917" w:rsidP="00904917">
      <w:pPr>
        <w:ind w:firstLine="709"/>
        <w:jc w:val="both"/>
        <w:rPr>
          <w:rFonts w:ascii="Verdana" w:hAnsi="Verdana"/>
          <w:sz w:val="26"/>
          <w:szCs w:val="26"/>
        </w:rPr>
      </w:pPr>
      <w:r w:rsidRPr="00725DDF">
        <w:rPr>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904917" w:rsidRPr="00725DDF" w:rsidRDefault="00904917" w:rsidP="00904917">
      <w:pPr>
        <w:ind w:firstLine="709"/>
        <w:jc w:val="both"/>
        <w:rPr>
          <w:rFonts w:ascii="Verdana" w:hAnsi="Verdana"/>
          <w:sz w:val="26"/>
          <w:szCs w:val="26"/>
        </w:rPr>
      </w:pPr>
      <w:r w:rsidRPr="00725DDF">
        <w:rPr>
          <w:sz w:val="26"/>
          <w:szCs w:val="26"/>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4917" w:rsidRPr="00725DDF" w:rsidRDefault="00904917" w:rsidP="00904917">
      <w:pPr>
        <w:ind w:firstLine="709"/>
        <w:jc w:val="both"/>
        <w:rPr>
          <w:rFonts w:ascii="Verdana" w:hAnsi="Verdana"/>
          <w:sz w:val="26"/>
          <w:szCs w:val="26"/>
        </w:rPr>
      </w:pPr>
      <w:r w:rsidRPr="00725DDF">
        <w:rPr>
          <w:sz w:val="26"/>
          <w:szCs w:val="26"/>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04917" w:rsidRPr="00725DDF" w:rsidRDefault="00904917" w:rsidP="00904917">
      <w:pPr>
        <w:ind w:firstLine="709"/>
        <w:jc w:val="both"/>
        <w:rPr>
          <w:rFonts w:ascii="Verdana" w:hAnsi="Verdana"/>
          <w:sz w:val="26"/>
          <w:szCs w:val="26"/>
        </w:rPr>
      </w:pPr>
      <w:r w:rsidRPr="00725DDF">
        <w:rPr>
          <w:sz w:val="26"/>
          <w:szCs w:val="26"/>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4917" w:rsidRPr="00725DDF" w:rsidRDefault="00904917" w:rsidP="00904917">
      <w:pPr>
        <w:ind w:firstLine="709"/>
        <w:jc w:val="both"/>
        <w:rPr>
          <w:rFonts w:ascii="Verdana" w:hAnsi="Verdana"/>
          <w:sz w:val="26"/>
          <w:szCs w:val="26"/>
        </w:rPr>
      </w:pPr>
      <w:r w:rsidRPr="00725DDF">
        <w:rPr>
          <w:sz w:val="26"/>
          <w:szCs w:val="26"/>
        </w:rPr>
        <w:t>з) почтовый адрес и (или) адрес электронной почты для связи с застройщиком;</w:t>
      </w:r>
    </w:p>
    <w:p w:rsidR="00904917" w:rsidRPr="00725DDF" w:rsidRDefault="00904917" w:rsidP="00904917">
      <w:pPr>
        <w:ind w:firstLine="709"/>
        <w:jc w:val="both"/>
        <w:rPr>
          <w:sz w:val="26"/>
          <w:szCs w:val="26"/>
        </w:rPr>
      </w:pPr>
      <w:r w:rsidRPr="00725DDF">
        <w:rPr>
          <w:sz w:val="26"/>
          <w:szCs w:val="26"/>
        </w:rPr>
        <w:t>и) способ направления застройщику уведомления.</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 xml:space="preserve">Уведомление </w:t>
      </w:r>
      <w:r w:rsidR="00260B5B" w:rsidRPr="000C4592">
        <w:rPr>
          <w:rFonts w:ascii="Times New Roman" w:hAnsi="Times New Roman" w:cs="Times New Roman"/>
          <w:sz w:val="26"/>
          <w:szCs w:val="26"/>
        </w:rPr>
        <w:t>о планируемом строительстве</w:t>
      </w:r>
      <w:r w:rsidR="00260B5B" w:rsidRPr="007A2476">
        <w:rPr>
          <w:sz w:val="26"/>
          <w:szCs w:val="26"/>
        </w:rPr>
        <w:t xml:space="preserve"> </w:t>
      </w:r>
      <w:r w:rsidRPr="00725DDF">
        <w:rPr>
          <w:rFonts w:ascii="Times New Roman" w:hAnsi="Times New Roman" w:cs="Times New Roman"/>
          <w:sz w:val="26"/>
          <w:szCs w:val="26"/>
        </w:rPr>
        <w:t>заполняется разборчиво в машинописном виде или от руки.</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 xml:space="preserve">Уведомление </w:t>
      </w:r>
      <w:r w:rsidR="00260B5B" w:rsidRPr="00690306">
        <w:rPr>
          <w:rFonts w:ascii="Times New Roman" w:hAnsi="Times New Roman" w:cs="Times New Roman"/>
          <w:sz w:val="26"/>
          <w:szCs w:val="26"/>
        </w:rPr>
        <w:t>о планируемом строительстве</w:t>
      </w:r>
      <w:r w:rsidR="00260B5B" w:rsidRPr="007A2476">
        <w:rPr>
          <w:sz w:val="26"/>
          <w:szCs w:val="26"/>
        </w:rPr>
        <w:t xml:space="preserve"> </w:t>
      </w:r>
      <w:r w:rsidRPr="00725DDF">
        <w:rPr>
          <w:rFonts w:ascii="Times New Roman" w:hAnsi="Times New Roman" w:cs="Times New Roman"/>
          <w:sz w:val="26"/>
          <w:szCs w:val="26"/>
        </w:rPr>
        <w:t>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 xml:space="preserve">Уведомление </w:t>
      </w:r>
      <w:r w:rsidR="00260B5B" w:rsidRPr="00690306">
        <w:rPr>
          <w:rFonts w:ascii="Times New Roman" w:hAnsi="Times New Roman" w:cs="Times New Roman"/>
          <w:sz w:val="26"/>
          <w:szCs w:val="26"/>
        </w:rPr>
        <w:t>о планируемом строительстве</w:t>
      </w:r>
      <w:r w:rsidR="00260B5B" w:rsidRPr="007A2476">
        <w:rPr>
          <w:sz w:val="26"/>
          <w:szCs w:val="26"/>
        </w:rPr>
        <w:t xml:space="preserve"> </w:t>
      </w:r>
      <w:r w:rsidRPr="00725DDF">
        <w:rPr>
          <w:rFonts w:ascii="Times New Roman" w:hAnsi="Times New Roman" w:cs="Times New Roman"/>
          <w:sz w:val="26"/>
          <w:szCs w:val="26"/>
        </w:rPr>
        <w:t>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уведомление от руки свои фамилию, имя, отчество (при наличии) и ставит подпись.</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 xml:space="preserve">При заполнении уведомления </w:t>
      </w:r>
      <w:r w:rsidR="00260B5B" w:rsidRPr="00690306">
        <w:rPr>
          <w:rFonts w:ascii="Times New Roman" w:hAnsi="Times New Roman" w:cs="Times New Roman"/>
          <w:sz w:val="26"/>
          <w:szCs w:val="26"/>
        </w:rPr>
        <w:t>о планируемом строительстве</w:t>
      </w:r>
      <w:r w:rsidR="00260B5B" w:rsidRPr="007A2476">
        <w:rPr>
          <w:sz w:val="26"/>
          <w:szCs w:val="26"/>
        </w:rPr>
        <w:t xml:space="preserve"> </w:t>
      </w:r>
      <w:r w:rsidRPr="00725DDF">
        <w:rPr>
          <w:rFonts w:ascii="Times New Roman" w:hAnsi="Times New Roman" w:cs="Times New Roman"/>
          <w:sz w:val="26"/>
          <w:szCs w:val="26"/>
        </w:rPr>
        <w:t>не допускается использование сокращений слов и аббревиатур.</w:t>
      </w:r>
    </w:p>
    <w:p w:rsidR="00743D21" w:rsidRPr="00725DDF" w:rsidRDefault="00743D21" w:rsidP="003512ED">
      <w:pPr>
        <w:ind w:firstLine="709"/>
        <w:jc w:val="both"/>
        <w:rPr>
          <w:sz w:val="26"/>
          <w:szCs w:val="26"/>
        </w:rPr>
      </w:pPr>
      <w:r w:rsidRPr="00725DDF">
        <w:rPr>
          <w:sz w:val="26"/>
          <w:szCs w:val="26"/>
        </w:rPr>
        <w:t xml:space="preserve">Бланк </w:t>
      </w:r>
      <w:r w:rsidR="00F52DF0" w:rsidRPr="00725DDF">
        <w:rPr>
          <w:sz w:val="26"/>
          <w:szCs w:val="26"/>
        </w:rPr>
        <w:t>уведомления</w:t>
      </w:r>
      <w:r w:rsidRPr="00725DDF">
        <w:rPr>
          <w:sz w:val="26"/>
          <w:szCs w:val="26"/>
        </w:rPr>
        <w:t xml:space="preserve"> </w:t>
      </w:r>
      <w:r w:rsidR="00260B5B" w:rsidRPr="00690306">
        <w:rPr>
          <w:sz w:val="26"/>
          <w:szCs w:val="26"/>
        </w:rPr>
        <w:t>о планируемом строительстве</w:t>
      </w:r>
      <w:r w:rsidR="00260B5B" w:rsidRPr="007A2476">
        <w:rPr>
          <w:sz w:val="26"/>
          <w:szCs w:val="26"/>
        </w:rPr>
        <w:t xml:space="preserve"> </w:t>
      </w:r>
      <w:r w:rsidRPr="00725DDF">
        <w:rPr>
          <w:sz w:val="26"/>
          <w:szCs w:val="26"/>
        </w:rPr>
        <w:t xml:space="preserve">размещается на официальном сайте </w:t>
      </w:r>
      <w:r w:rsidR="005B607D" w:rsidRPr="00725DDF">
        <w:rPr>
          <w:sz w:val="26"/>
          <w:szCs w:val="26"/>
        </w:rPr>
        <w:t>мэрии города Череповца</w:t>
      </w:r>
      <w:r w:rsidRPr="00725DDF">
        <w:rPr>
          <w:sz w:val="26"/>
          <w:szCs w:val="26"/>
        </w:rPr>
        <w:t xml:space="preserve"> с возможностью бесплатного копирования</w:t>
      </w:r>
      <w:r w:rsidR="00A5247C">
        <w:rPr>
          <w:sz w:val="26"/>
          <w:szCs w:val="26"/>
        </w:rPr>
        <w:t xml:space="preserve"> (скачивания)</w:t>
      </w:r>
      <w:r w:rsidR="00455811">
        <w:rPr>
          <w:sz w:val="26"/>
          <w:szCs w:val="26"/>
        </w:rPr>
        <w:t>;</w:t>
      </w:r>
    </w:p>
    <w:p w:rsidR="00D21F16" w:rsidRPr="007A2476" w:rsidRDefault="00904917" w:rsidP="003512ED">
      <w:pPr>
        <w:ind w:firstLine="709"/>
        <w:jc w:val="both"/>
        <w:rPr>
          <w:sz w:val="26"/>
          <w:szCs w:val="26"/>
        </w:rPr>
      </w:pPr>
      <w:r w:rsidRPr="00725DDF">
        <w:rPr>
          <w:sz w:val="26"/>
          <w:szCs w:val="26"/>
        </w:rPr>
        <w:t>2</w:t>
      </w:r>
      <w:r w:rsidR="00985610" w:rsidRPr="00725DDF">
        <w:rPr>
          <w:sz w:val="26"/>
          <w:szCs w:val="26"/>
        </w:rPr>
        <w:t xml:space="preserve">) </w:t>
      </w:r>
      <w:r w:rsidR="009E05CB" w:rsidRPr="00725DDF">
        <w:rPr>
          <w:sz w:val="26"/>
          <w:szCs w:val="26"/>
        </w:rPr>
        <w:t xml:space="preserve">правоустанавливающие документы на земельный участок, </w:t>
      </w:r>
      <w:r w:rsidR="00F96612" w:rsidRPr="00725DDF">
        <w:rPr>
          <w:sz w:val="26"/>
          <w:szCs w:val="26"/>
        </w:rPr>
        <w:t xml:space="preserve">если </w:t>
      </w:r>
      <w:r w:rsidR="00F52DF0" w:rsidRPr="00725DDF">
        <w:rPr>
          <w:sz w:val="26"/>
          <w:szCs w:val="26"/>
        </w:rPr>
        <w:t>права на него не зарегистрированы</w:t>
      </w:r>
      <w:r w:rsidR="00F96612" w:rsidRPr="00725DDF">
        <w:rPr>
          <w:sz w:val="26"/>
          <w:szCs w:val="26"/>
        </w:rPr>
        <w:t xml:space="preserve"> в Едином государственном реестре </w:t>
      </w:r>
      <w:r w:rsidR="00F96612" w:rsidRPr="007A2476">
        <w:rPr>
          <w:sz w:val="26"/>
          <w:szCs w:val="26"/>
        </w:rPr>
        <w:t>недвижимости;</w:t>
      </w:r>
    </w:p>
    <w:p w:rsidR="00985610" w:rsidRPr="00725DDF" w:rsidRDefault="00904917" w:rsidP="003512ED">
      <w:pPr>
        <w:ind w:firstLine="709"/>
        <w:jc w:val="both"/>
        <w:rPr>
          <w:sz w:val="26"/>
          <w:szCs w:val="26"/>
        </w:rPr>
      </w:pPr>
      <w:r w:rsidRPr="007A2476">
        <w:rPr>
          <w:sz w:val="26"/>
          <w:szCs w:val="26"/>
        </w:rPr>
        <w:t>3</w:t>
      </w:r>
      <w:r w:rsidR="00985610" w:rsidRPr="007A2476">
        <w:rPr>
          <w:sz w:val="26"/>
          <w:szCs w:val="26"/>
        </w:rPr>
        <w:t xml:space="preserve">) </w:t>
      </w:r>
      <w:r w:rsidR="00F52DF0" w:rsidRPr="007A2476">
        <w:rPr>
          <w:sz w:val="26"/>
          <w:szCs w:val="26"/>
        </w:rPr>
        <w:t xml:space="preserve">документ, подтверждающий полномочия представителя </w:t>
      </w:r>
      <w:r w:rsidR="009C6676" w:rsidRPr="007A2476">
        <w:rPr>
          <w:sz w:val="26"/>
          <w:szCs w:val="26"/>
        </w:rPr>
        <w:t>заявителя (</w:t>
      </w:r>
      <w:r w:rsidR="00F52DF0" w:rsidRPr="007A2476">
        <w:rPr>
          <w:sz w:val="26"/>
          <w:szCs w:val="26"/>
        </w:rPr>
        <w:t>застройщика</w:t>
      </w:r>
      <w:r w:rsidR="009C6676" w:rsidRPr="007A2476">
        <w:rPr>
          <w:sz w:val="26"/>
          <w:szCs w:val="26"/>
        </w:rPr>
        <w:t>)</w:t>
      </w:r>
      <w:r w:rsidR="00F52DF0" w:rsidRPr="007A2476">
        <w:rPr>
          <w:sz w:val="26"/>
          <w:szCs w:val="26"/>
        </w:rPr>
        <w:t>, в случае если уведомление о планируемом строительстве направлено</w:t>
      </w:r>
      <w:r w:rsidR="00F52DF0" w:rsidRPr="00725DDF">
        <w:rPr>
          <w:sz w:val="26"/>
          <w:szCs w:val="26"/>
        </w:rPr>
        <w:t xml:space="preserve"> представите</w:t>
      </w:r>
      <w:r w:rsidRPr="00725DDF">
        <w:rPr>
          <w:sz w:val="26"/>
          <w:szCs w:val="26"/>
        </w:rPr>
        <w:t xml:space="preserve">лем </w:t>
      </w:r>
      <w:r w:rsidR="009C6676">
        <w:rPr>
          <w:sz w:val="26"/>
          <w:szCs w:val="26"/>
        </w:rPr>
        <w:t>заявителя (</w:t>
      </w:r>
      <w:r w:rsidRPr="00725DDF">
        <w:rPr>
          <w:sz w:val="26"/>
          <w:szCs w:val="26"/>
        </w:rPr>
        <w:t>застройщика</w:t>
      </w:r>
      <w:r w:rsidR="009C6676">
        <w:rPr>
          <w:sz w:val="26"/>
          <w:szCs w:val="26"/>
        </w:rPr>
        <w:t>)</w:t>
      </w:r>
      <w:r w:rsidRPr="00725DDF">
        <w:rPr>
          <w:sz w:val="26"/>
          <w:szCs w:val="26"/>
        </w:rPr>
        <w:t>.</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904917" w:rsidRPr="00725DDF" w:rsidRDefault="00904917" w:rsidP="00904917">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доверенность, заверенная нотариально (в случае обращения за получением государственной услуги представителя физического лица);</w:t>
      </w:r>
    </w:p>
    <w:p w:rsidR="00904917" w:rsidRPr="00725DDF" w:rsidRDefault="00904917" w:rsidP="00904917">
      <w:pPr>
        <w:ind w:firstLine="720"/>
        <w:jc w:val="both"/>
        <w:rPr>
          <w:sz w:val="26"/>
          <w:szCs w:val="26"/>
        </w:rPr>
      </w:pPr>
      <w:r w:rsidRPr="00725DDF">
        <w:rPr>
          <w:sz w:val="26"/>
          <w:szCs w:val="26"/>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sidR="00260B5B">
        <w:rPr>
          <w:sz w:val="26"/>
          <w:szCs w:val="26"/>
        </w:rPr>
        <w:t>муниципальной</w:t>
      </w:r>
      <w:r w:rsidR="00260B5B" w:rsidRPr="00725DDF">
        <w:rPr>
          <w:sz w:val="26"/>
          <w:szCs w:val="26"/>
        </w:rPr>
        <w:t xml:space="preserve"> </w:t>
      </w:r>
      <w:r w:rsidRPr="00725DDF">
        <w:rPr>
          <w:sz w:val="26"/>
          <w:szCs w:val="26"/>
        </w:rPr>
        <w:t>услуги пред</w:t>
      </w:r>
      <w:r w:rsidR="00455811">
        <w:rPr>
          <w:sz w:val="26"/>
          <w:szCs w:val="26"/>
        </w:rPr>
        <w:t>ставителя юридического лица);</w:t>
      </w:r>
    </w:p>
    <w:p w:rsidR="00F52DF0" w:rsidRPr="00725DDF" w:rsidRDefault="00904917" w:rsidP="00F52DF0">
      <w:pPr>
        <w:ind w:firstLine="709"/>
        <w:jc w:val="both"/>
        <w:rPr>
          <w:rStyle w:val="blk"/>
          <w:sz w:val="26"/>
          <w:szCs w:val="26"/>
        </w:rPr>
      </w:pPr>
      <w:r w:rsidRPr="00725DDF">
        <w:rPr>
          <w:sz w:val="26"/>
          <w:szCs w:val="26"/>
        </w:rPr>
        <w:t>4</w:t>
      </w:r>
      <w:r w:rsidR="00D21F16" w:rsidRPr="00725DDF">
        <w:rPr>
          <w:sz w:val="26"/>
          <w:szCs w:val="26"/>
        </w:rPr>
        <w:t>)</w:t>
      </w:r>
      <w:r w:rsidR="00F52DF0" w:rsidRPr="00725DDF">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21F16" w:rsidRPr="00725DDF" w:rsidRDefault="00904917" w:rsidP="000C4592">
      <w:pPr>
        <w:autoSpaceDE w:val="0"/>
        <w:autoSpaceDN w:val="0"/>
        <w:adjustRightInd w:val="0"/>
        <w:ind w:firstLine="709"/>
        <w:jc w:val="both"/>
        <w:rPr>
          <w:sz w:val="26"/>
          <w:szCs w:val="26"/>
        </w:rPr>
      </w:pPr>
      <w:r w:rsidRPr="00725DDF">
        <w:rPr>
          <w:sz w:val="26"/>
          <w:szCs w:val="26"/>
        </w:rPr>
        <w:t>5</w:t>
      </w:r>
      <w:r w:rsidR="00F52DF0" w:rsidRPr="00725DDF">
        <w:rPr>
          <w:sz w:val="26"/>
          <w:szCs w:val="26"/>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w:t>
      </w:r>
      <w:r w:rsidR="00D24BD6" w:rsidRPr="00725DDF">
        <w:rPr>
          <w:sz w:val="26"/>
          <w:szCs w:val="26"/>
        </w:rPr>
        <w:t xml:space="preserve"> планируется в границах территории </w:t>
      </w:r>
      <w:r w:rsidR="00D24BD6" w:rsidRPr="007A2476">
        <w:rPr>
          <w:sz w:val="26"/>
          <w:szCs w:val="26"/>
        </w:rPr>
        <w:t xml:space="preserve">исторического поселения федерального или регионального значения, за исключением случая, </w:t>
      </w:r>
      <w:r w:rsidR="00E75A98" w:rsidRPr="007A2476">
        <w:rPr>
          <w:color w:val="000000"/>
          <w:sz w:val="26"/>
          <w:szCs w:val="26"/>
        </w:rPr>
        <w:t>предусмотренного частью 5 статьи 55.1 Градостроительного кодекса РФ</w:t>
      </w:r>
      <w:r w:rsidR="00D24BD6" w:rsidRPr="00725DDF">
        <w:rPr>
          <w:sz w:val="26"/>
          <w:szCs w:val="26"/>
        </w:rPr>
        <w:t>.</w:t>
      </w:r>
    </w:p>
    <w:p w:rsidR="00D24BD6" w:rsidRPr="00725DDF" w:rsidRDefault="00D24BD6" w:rsidP="003512ED">
      <w:pPr>
        <w:ind w:firstLine="709"/>
        <w:jc w:val="both"/>
        <w:rPr>
          <w:sz w:val="26"/>
          <w:szCs w:val="26"/>
        </w:rPr>
      </w:pPr>
      <w:r w:rsidRPr="00725DDF">
        <w:rPr>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D24BD6" w:rsidRPr="00725DDF" w:rsidRDefault="00D24BD6" w:rsidP="003512ED">
      <w:pPr>
        <w:ind w:firstLine="709"/>
        <w:jc w:val="both"/>
        <w:rPr>
          <w:sz w:val="26"/>
          <w:szCs w:val="26"/>
        </w:rPr>
      </w:pPr>
      <w:r w:rsidRPr="00725DDF">
        <w:rPr>
          <w:sz w:val="26"/>
          <w:szCs w:val="26"/>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rsidR="00D24BD6" w:rsidRPr="00725DDF" w:rsidRDefault="00D24BD6" w:rsidP="003512ED">
      <w:pPr>
        <w:ind w:firstLine="709"/>
        <w:jc w:val="both"/>
        <w:rPr>
          <w:sz w:val="26"/>
          <w:szCs w:val="26"/>
        </w:rPr>
      </w:pPr>
      <w:r w:rsidRPr="00725DDF">
        <w:rPr>
          <w:sz w:val="26"/>
          <w:szCs w:val="26"/>
        </w:rPr>
        <w:t>Графическое описание представляет собой изображение внешнего облика объекта индивидуального жилищного строительства или садового дома</w:t>
      </w:r>
      <w:r w:rsidR="00DF58D2" w:rsidRPr="00725DDF">
        <w:rPr>
          <w:sz w:val="26"/>
          <w:szCs w:val="26"/>
        </w:rPr>
        <w:t>, включая фасады и конфигурацию объекта индивидуального жилищного строительства или садового дома.</w:t>
      </w:r>
    </w:p>
    <w:p w:rsidR="00C05CFB" w:rsidRPr="00725DDF" w:rsidRDefault="00E86BF5" w:rsidP="00C05CFB">
      <w:pPr>
        <w:autoSpaceDE w:val="0"/>
        <w:autoSpaceDN w:val="0"/>
        <w:adjustRightInd w:val="0"/>
        <w:ind w:firstLine="709"/>
        <w:jc w:val="both"/>
        <w:rPr>
          <w:rFonts w:eastAsia="Calibri"/>
          <w:sz w:val="26"/>
          <w:szCs w:val="26"/>
        </w:rPr>
      </w:pPr>
      <w:r>
        <w:rPr>
          <w:color w:val="000000"/>
          <w:sz w:val="26"/>
        </w:rPr>
        <w:t xml:space="preserve">В соответствии с </w:t>
      </w:r>
      <w:r w:rsidRPr="00690306">
        <w:rPr>
          <w:color w:val="000000"/>
          <w:sz w:val="26"/>
        </w:rPr>
        <w:t>частью 5 статьи 55.1 Градостроительного кодекса РФ</w:t>
      </w:r>
      <w:r w:rsidRPr="00725DDF">
        <w:rPr>
          <w:rFonts w:eastAsia="Calibri"/>
          <w:sz w:val="26"/>
          <w:szCs w:val="26"/>
        </w:rPr>
        <w:t xml:space="preserve"> </w:t>
      </w:r>
      <w:r>
        <w:rPr>
          <w:rFonts w:eastAsia="Calibri"/>
          <w:sz w:val="26"/>
          <w:szCs w:val="26"/>
        </w:rPr>
        <w:t>з</w:t>
      </w:r>
      <w:r w:rsidR="00C05CFB" w:rsidRPr="00725DDF">
        <w:rPr>
          <w:rFonts w:eastAsia="Calibri"/>
          <w:sz w:val="26"/>
          <w:szCs w:val="26"/>
        </w:rPr>
        <w:t>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F04591" w:rsidRPr="00954670" w:rsidRDefault="00785837" w:rsidP="00DF58D2">
      <w:pPr>
        <w:ind w:firstLine="709"/>
        <w:jc w:val="both"/>
        <w:rPr>
          <w:sz w:val="26"/>
          <w:szCs w:val="26"/>
        </w:rPr>
      </w:pPr>
      <w:r w:rsidRPr="00954670">
        <w:rPr>
          <w:sz w:val="26"/>
          <w:szCs w:val="26"/>
        </w:rPr>
        <w:t>2.</w:t>
      </w:r>
      <w:r w:rsidR="00B453A7" w:rsidRPr="00954670">
        <w:rPr>
          <w:sz w:val="26"/>
          <w:szCs w:val="26"/>
        </w:rPr>
        <w:t>6</w:t>
      </w:r>
      <w:r w:rsidRPr="00954670">
        <w:rPr>
          <w:sz w:val="26"/>
          <w:szCs w:val="26"/>
        </w:rPr>
        <w:t xml:space="preserve">.2. </w:t>
      </w:r>
      <w:r w:rsidR="00A80A51" w:rsidRPr="00954670">
        <w:rPr>
          <w:sz w:val="26"/>
          <w:szCs w:val="26"/>
        </w:rPr>
        <w:t xml:space="preserve">В целях </w:t>
      </w:r>
      <w:r w:rsidR="00D21F16" w:rsidRPr="00954670">
        <w:rPr>
          <w:sz w:val="26"/>
          <w:szCs w:val="26"/>
        </w:rPr>
        <w:t>изменени</w:t>
      </w:r>
      <w:r w:rsidR="00DF58D2" w:rsidRPr="00954670">
        <w:rPr>
          <w:sz w:val="26"/>
          <w:szCs w:val="26"/>
        </w:rPr>
        <w:t>я</w:t>
      </w:r>
      <w:r w:rsidR="00D21F16" w:rsidRPr="00954670">
        <w:rPr>
          <w:sz w:val="26"/>
          <w:szCs w:val="26"/>
        </w:rPr>
        <w:t xml:space="preserve"> </w:t>
      </w:r>
      <w:r w:rsidR="00DF58D2" w:rsidRPr="00954670">
        <w:rPr>
          <w:sz w:val="26"/>
          <w:szCs w:val="26"/>
        </w:rPr>
        <w:t xml:space="preserve">параметров </w:t>
      </w:r>
      <w:r w:rsidR="00BC723D" w:rsidRPr="00954670">
        <w:rPr>
          <w:sz w:val="26"/>
          <w:szCs w:val="26"/>
        </w:rPr>
        <w:t>планируем</w:t>
      </w:r>
      <w:r w:rsidR="00BC723D">
        <w:rPr>
          <w:sz w:val="26"/>
          <w:szCs w:val="26"/>
        </w:rPr>
        <w:t>ых</w:t>
      </w:r>
      <w:r w:rsidR="00BC723D" w:rsidRPr="00954670">
        <w:rPr>
          <w:sz w:val="26"/>
          <w:szCs w:val="26"/>
        </w:rPr>
        <w:t xml:space="preserve"> </w:t>
      </w:r>
      <w:r w:rsidR="00DF58D2" w:rsidRPr="00954670">
        <w:rPr>
          <w:sz w:val="26"/>
          <w:szCs w:val="26"/>
        </w:rPr>
        <w:t>строительства или реконструкции объекта индивидуального жилищного строительства или садового дома</w:t>
      </w:r>
      <w:r w:rsidR="00C05CFB" w:rsidRPr="00954670">
        <w:rPr>
          <w:sz w:val="26"/>
          <w:szCs w:val="26"/>
        </w:rPr>
        <w:t xml:space="preserve"> </w:t>
      </w:r>
      <w:r w:rsidR="0008508F" w:rsidRPr="00954670">
        <w:rPr>
          <w:sz w:val="26"/>
          <w:szCs w:val="26"/>
        </w:rPr>
        <w:t xml:space="preserve"> заявитель представляет (направляет) </w:t>
      </w:r>
      <w:r w:rsidR="00DF58D2" w:rsidRPr="00954670">
        <w:rPr>
          <w:sz w:val="26"/>
          <w:szCs w:val="26"/>
        </w:rPr>
        <w:t>уведомление</w:t>
      </w:r>
      <w:r w:rsidR="00F04591" w:rsidRPr="00954670">
        <w:rPr>
          <w:sz w:val="26"/>
          <w:szCs w:val="26"/>
        </w:rPr>
        <w:t xml:space="preserve"> </w:t>
      </w:r>
      <w:r w:rsidR="0008508F" w:rsidRPr="00954670">
        <w:rPr>
          <w:sz w:val="26"/>
          <w:szCs w:val="26"/>
        </w:rPr>
        <w:t xml:space="preserve">об изменении параметров </w:t>
      </w:r>
      <w:r w:rsidR="00DF58D2" w:rsidRPr="00954670">
        <w:rPr>
          <w:sz w:val="26"/>
          <w:szCs w:val="26"/>
        </w:rPr>
        <w:t xml:space="preserve">по форме согласно приложению 2 к </w:t>
      </w:r>
      <w:r w:rsidR="0073037F">
        <w:rPr>
          <w:sz w:val="26"/>
          <w:szCs w:val="26"/>
        </w:rPr>
        <w:t>А</w:t>
      </w:r>
      <w:r w:rsidR="00DF58D2" w:rsidRPr="00954670">
        <w:rPr>
          <w:sz w:val="26"/>
          <w:szCs w:val="26"/>
        </w:rPr>
        <w:t>дминистративному регламенту</w:t>
      </w:r>
      <w:r w:rsidR="00DD7443" w:rsidRPr="00DD7443">
        <w:rPr>
          <w:sz w:val="26"/>
          <w:szCs w:val="26"/>
        </w:rPr>
        <w:t xml:space="preserve"> </w:t>
      </w:r>
      <w:r w:rsidR="00DD7443" w:rsidRPr="007A2476">
        <w:rPr>
          <w:sz w:val="26"/>
          <w:szCs w:val="26"/>
        </w:rPr>
        <w:t>и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DF58D2" w:rsidRPr="00954670">
        <w:rPr>
          <w:sz w:val="26"/>
          <w:szCs w:val="26"/>
        </w:rPr>
        <w:t>.</w:t>
      </w:r>
    </w:p>
    <w:p w:rsidR="00F54567" w:rsidRPr="00954670" w:rsidRDefault="00F54567" w:rsidP="00F54567">
      <w:pPr>
        <w:autoSpaceDE w:val="0"/>
        <w:autoSpaceDN w:val="0"/>
        <w:adjustRightInd w:val="0"/>
        <w:ind w:firstLine="709"/>
        <w:jc w:val="both"/>
        <w:rPr>
          <w:sz w:val="26"/>
          <w:szCs w:val="26"/>
        </w:rPr>
      </w:pPr>
      <w:r w:rsidRPr="00954670">
        <w:rPr>
          <w:sz w:val="26"/>
          <w:szCs w:val="26"/>
        </w:rPr>
        <w:t>Уведомление об изменении параметров должно содержать следующие сведения:</w:t>
      </w:r>
    </w:p>
    <w:p w:rsidR="00F54567" w:rsidRPr="00954670" w:rsidRDefault="00F54567" w:rsidP="00F54567">
      <w:pPr>
        <w:autoSpaceDE w:val="0"/>
        <w:autoSpaceDN w:val="0"/>
        <w:adjustRightInd w:val="0"/>
        <w:ind w:firstLine="709"/>
        <w:jc w:val="both"/>
        <w:rPr>
          <w:sz w:val="26"/>
          <w:szCs w:val="26"/>
        </w:rPr>
      </w:pPr>
      <w:r w:rsidRPr="00954670">
        <w:rPr>
          <w:sz w:val="26"/>
          <w:szCs w:val="26"/>
        </w:rPr>
        <w:t>а) фамилия, имя, отчество (при наличии), место жительства застройщика, реквизиты документа, удостоверяющего личность (для физического лица);</w:t>
      </w:r>
    </w:p>
    <w:p w:rsidR="00F54567" w:rsidRPr="00954670" w:rsidRDefault="00F54567" w:rsidP="00F54567">
      <w:pPr>
        <w:autoSpaceDE w:val="0"/>
        <w:autoSpaceDN w:val="0"/>
        <w:adjustRightInd w:val="0"/>
        <w:ind w:firstLine="709"/>
        <w:jc w:val="both"/>
        <w:rPr>
          <w:sz w:val="26"/>
          <w:szCs w:val="26"/>
        </w:rPr>
      </w:pPr>
      <w:r w:rsidRPr="00954670">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54567" w:rsidRPr="00954670" w:rsidRDefault="00F54567" w:rsidP="00F54567">
      <w:pPr>
        <w:autoSpaceDE w:val="0"/>
        <w:autoSpaceDN w:val="0"/>
        <w:adjustRightInd w:val="0"/>
        <w:ind w:firstLine="709"/>
        <w:jc w:val="both"/>
        <w:rPr>
          <w:sz w:val="26"/>
          <w:szCs w:val="26"/>
        </w:rPr>
      </w:pPr>
      <w:r w:rsidRPr="00954670">
        <w:rPr>
          <w:sz w:val="26"/>
          <w:szCs w:val="26"/>
        </w:rPr>
        <w:t>в) кадастровый номер земельного участка (при его наличии), адрес или описание местоположения земельного участка;</w:t>
      </w:r>
    </w:p>
    <w:p w:rsidR="00F54567" w:rsidRPr="00954670" w:rsidRDefault="00F54567" w:rsidP="00F54567">
      <w:pPr>
        <w:autoSpaceDE w:val="0"/>
        <w:autoSpaceDN w:val="0"/>
        <w:adjustRightInd w:val="0"/>
        <w:ind w:firstLine="709"/>
        <w:jc w:val="both"/>
        <w:rPr>
          <w:sz w:val="26"/>
          <w:szCs w:val="26"/>
        </w:rPr>
      </w:pPr>
      <w:r w:rsidRPr="00954670">
        <w:rPr>
          <w:sz w:val="26"/>
          <w:szCs w:val="26"/>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F54567" w:rsidRPr="00954670" w:rsidRDefault="00F54567" w:rsidP="00F54567">
      <w:pPr>
        <w:autoSpaceDE w:val="0"/>
        <w:autoSpaceDN w:val="0"/>
        <w:adjustRightInd w:val="0"/>
        <w:ind w:firstLine="709"/>
        <w:jc w:val="both"/>
        <w:rPr>
          <w:sz w:val="26"/>
          <w:szCs w:val="26"/>
        </w:rPr>
      </w:pPr>
      <w:r w:rsidRPr="00954670">
        <w:rPr>
          <w:sz w:val="26"/>
          <w:szCs w:val="26"/>
        </w:rPr>
        <w:t>д) почтовый адрес и (или) адрес электронной почты для связи с застройщиком;</w:t>
      </w:r>
    </w:p>
    <w:p w:rsidR="00F54567" w:rsidRPr="00954670" w:rsidRDefault="00F54567" w:rsidP="00F54567">
      <w:pPr>
        <w:autoSpaceDE w:val="0"/>
        <w:autoSpaceDN w:val="0"/>
        <w:adjustRightInd w:val="0"/>
        <w:ind w:firstLine="709"/>
        <w:jc w:val="both"/>
        <w:rPr>
          <w:sz w:val="26"/>
          <w:szCs w:val="26"/>
        </w:rPr>
      </w:pPr>
      <w:r w:rsidRPr="00954670">
        <w:rPr>
          <w:sz w:val="26"/>
          <w:szCs w:val="26"/>
        </w:rPr>
        <w:t>е) способ направления застройщику результата оказания государственной услуги.</w:t>
      </w:r>
    </w:p>
    <w:p w:rsidR="00C05CFB" w:rsidRPr="00954670" w:rsidRDefault="00C05CFB" w:rsidP="00C05CFB">
      <w:pPr>
        <w:pStyle w:val="ConsPlusNormal"/>
        <w:ind w:firstLine="709"/>
        <w:jc w:val="both"/>
        <w:rPr>
          <w:rFonts w:ascii="Times New Roman" w:hAnsi="Times New Roman" w:cs="Times New Roman"/>
          <w:sz w:val="26"/>
          <w:szCs w:val="26"/>
        </w:rPr>
      </w:pPr>
      <w:r w:rsidRPr="00954670">
        <w:rPr>
          <w:rFonts w:ascii="Times New Roman" w:hAnsi="Times New Roman" w:cs="Times New Roman"/>
          <w:sz w:val="26"/>
          <w:szCs w:val="26"/>
        </w:rPr>
        <w:t xml:space="preserve">Уведомление </w:t>
      </w:r>
      <w:r w:rsidR="008465F5" w:rsidRPr="000C4592">
        <w:rPr>
          <w:rFonts w:ascii="Times New Roman" w:hAnsi="Times New Roman" w:cs="Times New Roman"/>
          <w:sz w:val="26"/>
          <w:szCs w:val="26"/>
        </w:rPr>
        <w:t>об изменении параметров</w:t>
      </w:r>
      <w:r w:rsidR="008465F5" w:rsidRPr="00954670">
        <w:rPr>
          <w:sz w:val="26"/>
          <w:szCs w:val="26"/>
        </w:rPr>
        <w:t xml:space="preserve"> </w:t>
      </w:r>
      <w:r w:rsidRPr="00954670">
        <w:rPr>
          <w:rFonts w:ascii="Times New Roman" w:hAnsi="Times New Roman" w:cs="Times New Roman"/>
          <w:sz w:val="26"/>
          <w:szCs w:val="26"/>
        </w:rPr>
        <w:t>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05CFB" w:rsidRPr="00954670" w:rsidRDefault="00C05CFB" w:rsidP="00C05CFB">
      <w:pPr>
        <w:pStyle w:val="ConsPlusNormal"/>
        <w:ind w:firstLine="709"/>
        <w:jc w:val="both"/>
        <w:rPr>
          <w:rFonts w:ascii="Times New Roman" w:hAnsi="Times New Roman" w:cs="Times New Roman"/>
          <w:sz w:val="26"/>
          <w:szCs w:val="26"/>
        </w:rPr>
      </w:pPr>
      <w:r w:rsidRPr="00954670">
        <w:rPr>
          <w:rFonts w:ascii="Times New Roman" w:hAnsi="Times New Roman" w:cs="Times New Roman"/>
          <w:sz w:val="26"/>
          <w:szCs w:val="26"/>
        </w:rPr>
        <w:t xml:space="preserve">Уведомление </w:t>
      </w:r>
      <w:r w:rsidR="008465F5" w:rsidRPr="000C4592">
        <w:rPr>
          <w:rFonts w:ascii="Times New Roman" w:hAnsi="Times New Roman" w:cs="Times New Roman"/>
          <w:sz w:val="26"/>
          <w:szCs w:val="26"/>
        </w:rPr>
        <w:t xml:space="preserve">об изменении параметров </w:t>
      </w:r>
      <w:r w:rsidRPr="00954670">
        <w:rPr>
          <w:rFonts w:ascii="Times New Roman" w:hAnsi="Times New Roman" w:cs="Times New Roman"/>
          <w:sz w:val="26"/>
          <w:szCs w:val="26"/>
        </w:rPr>
        <w:t xml:space="preserve">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уведомление </w:t>
      </w:r>
      <w:r w:rsidR="008465F5" w:rsidRPr="000C4592">
        <w:rPr>
          <w:rFonts w:ascii="Times New Roman" w:hAnsi="Times New Roman" w:cs="Times New Roman"/>
          <w:sz w:val="26"/>
          <w:szCs w:val="26"/>
        </w:rPr>
        <w:t xml:space="preserve">об изменении параметров </w:t>
      </w:r>
      <w:r w:rsidRPr="00954670">
        <w:rPr>
          <w:rFonts w:ascii="Times New Roman" w:hAnsi="Times New Roman" w:cs="Times New Roman"/>
          <w:sz w:val="26"/>
          <w:szCs w:val="26"/>
        </w:rPr>
        <w:t>от руки свои фамилию, имя, отчество (</w:t>
      </w:r>
      <w:r w:rsidR="006E2080">
        <w:rPr>
          <w:rFonts w:ascii="Times New Roman" w:hAnsi="Times New Roman" w:cs="Times New Roman"/>
          <w:sz w:val="26"/>
          <w:szCs w:val="26"/>
        </w:rPr>
        <w:t xml:space="preserve">последнее </w:t>
      </w:r>
      <w:r w:rsidRPr="00954670">
        <w:rPr>
          <w:rFonts w:ascii="Times New Roman" w:hAnsi="Times New Roman" w:cs="Times New Roman"/>
          <w:sz w:val="26"/>
          <w:szCs w:val="26"/>
        </w:rPr>
        <w:t>при наличии) и ставит подпись.</w:t>
      </w:r>
    </w:p>
    <w:p w:rsidR="00C05CFB" w:rsidRPr="00954670" w:rsidRDefault="00C05CFB" w:rsidP="00C05CFB">
      <w:pPr>
        <w:pStyle w:val="ConsPlusNormal"/>
        <w:ind w:firstLine="709"/>
        <w:jc w:val="both"/>
        <w:rPr>
          <w:rFonts w:ascii="Times New Roman" w:hAnsi="Times New Roman" w:cs="Times New Roman"/>
          <w:sz w:val="26"/>
          <w:szCs w:val="26"/>
        </w:rPr>
      </w:pPr>
      <w:r w:rsidRPr="00954670">
        <w:rPr>
          <w:rFonts w:ascii="Times New Roman" w:hAnsi="Times New Roman" w:cs="Times New Roman"/>
          <w:sz w:val="26"/>
          <w:szCs w:val="26"/>
        </w:rPr>
        <w:t xml:space="preserve">При заполнении уведомления </w:t>
      </w:r>
      <w:r w:rsidR="008465F5" w:rsidRPr="000C4592">
        <w:rPr>
          <w:rFonts w:ascii="Times New Roman" w:hAnsi="Times New Roman" w:cs="Times New Roman"/>
          <w:sz w:val="26"/>
          <w:szCs w:val="26"/>
        </w:rPr>
        <w:t>об изменении параметров</w:t>
      </w:r>
      <w:r w:rsidR="008465F5" w:rsidRPr="00954670">
        <w:rPr>
          <w:sz w:val="26"/>
          <w:szCs w:val="26"/>
        </w:rPr>
        <w:t xml:space="preserve"> </w:t>
      </w:r>
      <w:r w:rsidRPr="00954670">
        <w:rPr>
          <w:rFonts w:ascii="Times New Roman" w:hAnsi="Times New Roman" w:cs="Times New Roman"/>
          <w:sz w:val="26"/>
          <w:szCs w:val="26"/>
        </w:rPr>
        <w:t>не допускается использование сокращений слов и аббревиатур.</w:t>
      </w:r>
    </w:p>
    <w:p w:rsidR="00C05CFB" w:rsidRPr="00954670" w:rsidRDefault="00C05CFB" w:rsidP="00C05CFB">
      <w:pPr>
        <w:ind w:firstLine="709"/>
        <w:jc w:val="both"/>
        <w:rPr>
          <w:sz w:val="26"/>
          <w:szCs w:val="26"/>
        </w:rPr>
      </w:pPr>
      <w:r w:rsidRPr="00954670">
        <w:rPr>
          <w:sz w:val="26"/>
          <w:szCs w:val="26"/>
        </w:rPr>
        <w:t>Бланк уведомления размещается на официальном сайте мэрии города Череповца с возможностью бесплатного копирования.</w:t>
      </w:r>
    </w:p>
    <w:p w:rsidR="00DF58D2" w:rsidRPr="00954670" w:rsidRDefault="0035079A" w:rsidP="00C05CFB">
      <w:pPr>
        <w:ind w:firstLine="709"/>
        <w:jc w:val="both"/>
        <w:rPr>
          <w:sz w:val="26"/>
          <w:szCs w:val="26"/>
        </w:rPr>
      </w:pPr>
      <w:r w:rsidRPr="00954670">
        <w:rPr>
          <w:sz w:val="26"/>
          <w:szCs w:val="26"/>
        </w:rPr>
        <w:t xml:space="preserve">К </w:t>
      </w:r>
      <w:r w:rsidR="00DF58D2" w:rsidRPr="00954670">
        <w:rPr>
          <w:sz w:val="26"/>
          <w:szCs w:val="26"/>
        </w:rPr>
        <w:t>уведомлению</w:t>
      </w:r>
      <w:r w:rsidR="00122450" w:rsidRPr="00954670">
        <w:rPr>
          <w:sz w:val="26"/>
          <w:szCs w:val="26"/>
        </w:rPr>
        <w:t xml:space="preserve"> </w:t>
      </w:r>
      <w:r w:rsidR="00DF58D2" w:rsidRPr="00954670">
        <w:rPr>
          <w:sz w:val="26"/>
          <w:szCs w:val="26"/>
        </w:rPr>
        <w:t xml:space="preserve">об изменении параметров </w:t>
      </w:r>
      <w:r w:rsidRPr="00954670">
        <w:rPr>
          <w:sz w:val="26"/>
          <w:szCs w:val="26"/>
        </w:rPr>
        <w:t>прилагаются документы</w:t>
      </w:r>
      <w:r w:rsidR="00DF58D2" w:rsidRPr="00954670">
        <w:rPr>
          <w:sz w:val="26"/>
          <w:szCs w:val="26"/>
        </w:rPr>
        <w:t xml:space="preserve">, </w:t>
      </w:r>
      <w:r w:rsidR="00DB5BC6" w:rsidRPr="00954670">
        <w:rPr>
          <w:sz w:val="26"/>
          <w:szCs w:val="26"/>
        </w:rPr>
        <w:t>перечень которых предусмотрен</w:t>
      </w:r>
      <w:r w:rsidR="00F7217E" w:rsidRPr="00954670">
        <w:rPr>
          <w:sz w:val="26"/>
          <w:szCs w:val="26"/>
        </w:rPr>
        <w:t xml:space="preserve"> подпунктами 2</w:t>
      </w:r>
      <w:r w:rsidR="00455811">
        <w:rPr>
          <w:sz w:val="26"/>
          <w:szCs w:val="26"/>
        </w:rPr>
        <w:t>)</w:t>
      </w:r>
      <w:r w:rsidR="00F7217E" w:rsidRPr="00954670">
        <w:rPr>
          <w:sz w:val="26"/>
          <w:szCs w:val="26"/>
        </w:rPr>
        <w:t xml:space="preserve"> </w:t>
      </w:r>
      <w:r w:rsidR="00455811">
        <w:rPr>
          <w:sz w:val="26"/>
          <w:szCs w:val="26"/>
        </w:rPr>
        <w:t>–</w:t>
      </w:r>
      <w:r w:rsidR="00F7217E" w:rsidRPr="00954670">
        <w:rPr>
          <w:sz w:val="26"/>
          <w:szCs w:val="26"/>
        </w:rPr>
        <w:t xml:space="preserve"> 5</w:t>
      </w:r>
      <w:r w:rsidR="00455811">
        <w:rPr>
          <w:sz w:val="26"/>
          <w:szCs w:val="26"/>
        </w:rPr>
        <w:t>)</w:t>
      </w:r>
      <w:r w:rsidR="00DB5BC6" w:rsidRPr="00954670">
        <w:rPr>
          <w:sz w:val="26"/>
          <w:szCs w:val="26"/>
        </w:rPr>
        <w:t xml:space="preserve"> пункт</w:t>
      </w:r>
      <w:r w:rsidR="00F7217E" w:rsidRPr="00954670">
        <w:rPr>
          <w:sz w:val="26"/>
          <w:szCs w:val="26"/>
        </w:rPr>
        <w:t>а</w:t>
      </w:r>
      <w:r w:rsidR="00DB5BC6" w:rsidRPr="00954670">
        <w:rPr>
          <w:sz w:val="26"/>
          <w:szCs w:val="26"/>
        </w:rPr>
        <w:t xml:space="preserve"> 2.</w:t>
      </w:r>
      <w:r w:rsidR="00A40CE1" w:rsidRPr="00954670">
        <w:rPr>
          <w:sz w:val="26"/>
          <w:szCs w:val="26"/>
        </w:rPr>
        <w:t>6</w:t>
      </w:r>
      <w:r w:rsidR="00DB5BC6" w:rsidRPr="00954670">
        <w:rPr>
          <w:sz w:val="26"/>
          <w:szCs w:val="26"/>
        </w:rPr>
        <w:t xml:space="preserve">.1 </w:t>
      </w:r>
      <w:r w:rsidR="00422959" w:rsidRPr="00954670">
        <w:rPr>
          <w:sz w:val="26"/>
          <w:szCs w:val="26"/>
        </w:rPr>
        <w:t>А</w:t>
      </w:r>
      <w:r w:rsidR="00DB5BC6" w:rsidRPr="00954670">
        <w:rPr>
          <w:sz w:val="26"/>
          <w:szCs w:val="26"/>
        </w:rPr>
        <w:t>дминистративного регламента</w:t>
      </w:r>
      <w:r w:rsidR="00DF58D2" w:rsidRPr="00954670">
        <w:rPr>
          <w:sz w:val="26"/>
          <w:szCs w:val="26"/>
        </w:rPr>
        <w:t>.</w:t>
      </w:r>
    </w:p>
    <w:p w:rsidR="00C31F03" w:rsidRPr="00725DDF" w:rsidRDefault="002D5F71" w:rsidP="00DF58D2">
      <w:pPr>
        <w:ind w:firstLine="709"/>
        <w:jc w:val="both"/>
        <w:rPr>
          <w:sz w:val="26"/>
          <w:szCs w:val="26"/>
        </w:rPr>
      </w:pPr>
      <w:r w:rsidRPr="00954670">
        <w:rPr>
          <w:sz w:val="26"/>
          <w:szCs w:val="26"/>
        </w:rPr>
        <w:t>2.</w:t>
      </w:r>
      <w:r w:rsidR="00B453A7" w:rsidRPr="00954670">
        <w:rPr>
          <w:sz w:val="26"/>
          <w:szCs w:val="26"/>
        </w:rPr>
        <w:t>6</w:t>
      </w:r>
      <w:r w:rsidR="006D4087" w:rsidRPr="00954670">
        <w:rPr>
          <w:sz w:val="26"/>
          <w:szCs w:val="26"/>
        </w:rPr>
        <w:t>.</w:t>
      </w:r>
      <w:r w:rsidR="00B453A7" w:rsidRPr="00954670">
        <w:rPr>
          <w:sz w:val="26"/>
          <w:szCs w:val="26"/>
        </w:rPr>
        <w:t>3.</w:t>
      </w:r>
      <w:r w:rsidRPr="00725DDF">
        <w:rPr>
          <w:sz w:val="26"/>
          <w:szCs w:val="26"/>
        </w:rPr>
        <w:t xml:space="preserve"> </w:t>
      </w:r>
      <w:r w:rsidR="00DF58D2" w:rsidRPr="00725DDF">
        <w:rPr>
          <w:sz w:val="26"/>
          <w:szCs w:val="26"/>
        </w:rPr>
        <w:t>Уведомление</w:t>
      </w:r>
      <w:r w:rsidRPr="00725DDF">
        <w:rPr>
          <w:sz w:val="26"/>
          <w:szCs w:val="26"/>
        </w:rPr>
        <w:t xml:space="preserve"> </w:t>
      </w:r>
      <w:r w:rsidR="00D21F16" w:rsidRPr="00725DDF">
        <w:rPr>
          <w:sz w:val="26"/>
          <w:szCs w:val="26"/>
        </w:rPr>
        <w:t xml:space="preserve">о </w:t>
      </w:r>
      <w:r w:rsidR="00DF58D2" w:rsidRPr="00725DDF">
        <w:rPr>
          <w:sz w:val="26"/>
          <w:szCs w:val="26"/>
        </w:rPr>
        <w:t xml:space="preserve">планируемом строительстве либо уведомление об изменении параметров </w:t>
      </w:r>
      <w:r w:rsidR="00D21F16" w:rsidRPr="00725DDF">
        <w:rPr>
          <w:sz w:val="26"/>
          <w:szCs w:val="26"/>
        </w:rPr>
        <w:t xml:space="preserve">и прилагаемые документы </w:t>
      </w:r>
      <w:r w:rsidR="00C05CFB" w:rsidRPr="00725DDF">
        <w:rPr>
          <w:sz w:val="26"/>
          <w:szCs w:val="26"/>
        </w:rPr>
        <w:t>могут быть</w:t>
      </w:r>
      <w:r w:rsidR="00157FA9" w:rsidRPr="00725DDF">
        <w:rPr>
          <w:sz w:val="26"/>
          <w:szCs w:val="26"/>
        </w:rPr>
        <w:t xml:space="preserve"> представлены следующими способами</w:t>
      </w:r>
      <w:r w:rsidR="00C31F03" w:rsidRPr="00725DDF">
        <w:rPr>
          <w:sz w:val="26"/>
          <w:szCs w:val="26"/>
        </w:rPr>
        <w:t>:</w:t>
      </w:r>
    </w:p>
    <w:p w:rsidR="00157FA9" w:rsidRPr="00725DDF" w:rsidRDefault="00157FA9" w:rsidP="00157FA9">
      <w:pPr>
        <w:ind w:firstLine="709"/>
        <w:jc w:val="both"/>
        <w:rPr>
          <w:sz w:val="26"/>
          <w:szCs w:val="26"/>
        </w:rPr>
      </w:pPr>
      <w:r w:rsidRPr="00725DDF">
        <w:rPr>
          <w:sz w:val="26"/>
          <w:szCs w:val="26"/>
        </w:rPr>
        <w:t>путем обращения в Уполномоченный орган или в МФЦ лично либо через своих представителей;</w:t>
      </w:r>
    </w:p>
    <w:p w:rsidR="00157FA9" w:rsidRPr="00725DDF" w:rsidRDefault="00157FA9" w:rsidP="00157FA9">
      <w:pPr>
        <w:ind w:firstLine="709"/>
        <w:jc w:val="both"/>
        <w:rPr>
          <w:sz w:val="26"/>
          <w:szCs w:val="26"/>
        </w:rPr>
      </w:pPr>
      <w:r w:rsidRPr="00725DDF">
        <w:rPr>
          <w:sz w:val="26"/>
          <w:szCs w:val="26"/>
        </w:rPr>
        <w:t>посредством почтовой связи;</w:t>
      </w:r>
    </w:p>
    <w:p w:rsidR="00157FA9" w:rsidRPr="00725DDF" w:rsidRDefault="00157FA9" w:rsidP="00157FA9">
      <w:pPr>
        <w:ind w:firstLine="709"/>
        <w:jc w:val="both"/>
        <w:rPr>
          <w:sz w:val="26"/>
          <w:szCs w:val="26"/>
        </w:rPr>
      </w:pPr>
      <w:r w:rsidRPr="00725DDF">
        <w:rPr>
          <w:sz w:val="26"/>
          <w:szCs w:val="26"/>
        </w:rPr>
        <w:t>посредством</w:t>
      </w:r>
      <w:r w:rsidR="008465F5" w:rsidRPr="008465F5">
        <w:rPr>
          <w:bCs/>
          <w:sz w:val="26"/>
          <w:szCs w:val="26"/>
        </w:rPr>
        <w:t xml:space="preserve"> </w:t>
      </w:r>
      <w:r w:rsidR="008465F5" w:rsidRPr="00725DDF">
        <w:rPr>
          <w:bCs/>
          <w:sz w:val="26"/>
          <w:szCs w:val="26"/>
        </w:rPr>
        <w:t>Портал</w:t>
      </w:r>
      <w:r w:rsidR="008465F5">
        <w:rPr>
          <w:bCs/>
          <w:sz w:val="26"/>
          <w:szCs w:val="26"/>
        </w:rPr>
        <w:t>а</w:t>
      </w:r>
      <w:r w:rsidRPr="00725DDF">
        <w:rPr>
          <w:sz w:val="26"/>
          <w:szCs w:val="26"/>
        </w:rPr>
        <w:t>.</w:t>
      </w:r>
    </w:p>
    <w:p w:rsidR="00157FA9" w:rsidRPr="00725DDF" w:rsidRDefault="00F91125" w:rsidP="00157FA9">
      <w:pPr>
        <w:autoSpaceDE w:val="0"/>
        <w:autoSpaceDN w:val="0"/>
        <w:ind w:firstLine="709"/>
        <w:jc w:val="both"/>
        <w:rPr>
          <w:sz w:val="26"/>
          <w:szCs w:val="26"/>
        </w:rPr>
      </w:pPr>
      <w:r w:rsidRPr="00725DDF">
        <w:rPr>
          <w:sz w:val="26"/>
          <w:szCs w:val="26"/>
        </w:rPr>
        <w:t>2.</w:t>
      </w:r>
      <w:r w:rsidR="00B453A7">
        <w:rPr>
          <w:sz w:val="26"/>
          <w:szCs w:val="26"/>
        </w:rPr>
        <w:t>6.4</w:t>
      </w:r>
      <w:r w:rsidRPr="00725DDF">
        <w:rPr>
          <w:sz w:val="26"/>
          <w:szCs w:val="26"/>
        </w:rPr>
        <w:t xml:space="preserve">. </w:t>
      </w:r>
      <w:r w:rsidR="00157FA9" w:rsidRPr="00725DDF">
        <w:rPr>
          <w:sz w:val="26"/>
          <w:szCs w:val="26"/>
        </w:rPr>
        <w:t xml:space="preserve">Уведомление и документы, предоставляемые в форме электронного документа, подписываются в соответствии с требованиями Федерального закона от </w:t>
      </w:r>
      <w:r w:rsidR="007B36F7">
        <w:rPr>
          <w:sz w:val="26"/>
          <w:szCs w:val="26"/>
        </w:rPr>
        <w:t>0</w:t>
      </w:r>
      <w:r w:rsidR="00157FA9" w:rsidRPr="00725DDF">
        <w:rPr>
          <w:sz w:val="26"/>
          <w:szCs w:val="26"/>
        </w:rPr>
        <w:t>6</w:t>
      </w:r>
      <w:r w:rsidR="000C4592">
        <w:rPr>
          <w:sz w:val="26"/>
          <w:szCs w:val="26"/>
        </w:rPr>
        <w:t>.</w:t>
      </w:r>
      <w:r w:rsidR="007B36F7">
        <w:rPr>
          <w:sz w:val="26"/>
          <w:szCs w:val="26"/>
        </w:rPr>
        <w:t>04.</w:t>
      </w:r>
      <w:r w:rsidR="00157FA9" w:rsidRPr="00725DDF">
        <w:rPr>
          <w:sz w:val="26"/>
          <w:szCs w:val="26"/>
        </w:rPr>
        <w:t>2011 № 63-ФЗ «Об электронной подписи» и статей 21.1 и 21.2 Федерального закона от 27</w:t>
      </w:r>
      <w:r w:rsidR="007B36F7">
        <w:rPr>
          <w:sz w:val="26"/>
          <w:szCs w:val="26"/>
        </w:rPr>
        <w:t>.07.</w:t>
      </w:r>
      <w:r w:rsidR="00157FA9" w:rsidRPr="00725DDF">
        <w:rPr>
          <w:sz w:val="26"/>
          <w:szCs w:val="26"/>
        </w:rPr>
        <w:t xml:space="preserve">2010 </w:t>
      </w:r>
      <w:r w:rsidR="004E6E5F">
        <w:rPr>
          <w:sz w:val="26"/>
          <w:szCs w:val="26"/>
        </w:rPr>
        <w:t xml:space="preserve"> </w:t>
      </w:r>
      <w:r w:rsidR="00157FA9" w:rsidRPr="00725DDF">
        <w:rPr>
          <w:sz w:val="26"/>
          <w:szCs w:val="26"/>
        </w:rPr>
        <w:t>№ 210-ФЗ «Об организации предоставления государственных и муниципальных услуг».</w:t>
      </w:r>
    </w:p>
    <w:p w:rsidR="00157FA9" w:rsidRPr="00725DDF" w:rsidRDefault="00157FA9" w:rsidP="00157FA9">
      <w:pPr>
        <w:autoSpaceDE w:val="0"/>
        <w:autoSpaceDN w:val="0"/>
        <w:adjustRightInd w:val="0"/>
        <w:ind w:firstLine="709"/>
        <w:jc w:val="both"/>
        <w:rPr>
          <w:rFonts w:eastAsia="Calibri"/>
          <w:sz w:val="26"/>
          <w:szCs w:val="26"/>
        </w:rPr>
      </w:pPr>
      <w:r w:rsidRPr="00725DDF">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57FA9" w:rsidRPr="00725DDF" w:rsidRDefault="00157FA9" w:rsidP="00157FA9">
      <w:pPr>
        <w:autoSpaceDE w:val="0"/>
        <w:autoSpaceDN w:val="0"/>
        <w:adjustRightInd w:val="0"/>
        <w:ind w:firstLine="709"/>
        <w:jc w:val="both"/>
        <w:rPr>
          <w:rFonts w:eastAsia="Calibri"/>
          <w:sz w:val="26"/>
          <w:szCs w:val="26"/>
        </w:rPr>
      </w:pPr>
      <w:r w:rsidRPr="00725DDF">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157FA9" w:rsidRPr="00725DDF" w:rsidRDefault="00157FA9" w:rsidP="00157FA9">
      <w:pPr>
        <w:autoSpaceDE w:val="0"/>
        <w:autoSpaceDN w:val="0"/>
        <w:adjustRightInd w:val="0"/>
        <w:ind w:firstLine="709"/>
        <w:jc w:val="both"/>
        <w:rPr>
          <w:rFonts w:eastAsia="Calibri"/>
          <w:sz w:val="26"/>
          <w:szCs w:val="26"/>
        </w:rPr>
      </w:pPr>
      <w:r w:rsidRPr="00725DDF">
        <w:rPr>
          <w:rFonts w:eastAsia="Calibri"/>
          <w:sz w:val="26"/>
          <w:szCs w:val="26"/>
        </w:rPr>
        <w:t>2.</w:t>
      </w:r>
      <w:r w:rsidR="00B453A7">
        <w:rPr>
          <w:rFonts w:eastAsia="Calibri"/>
          <w:sz w:val="26"/>
          <w:szCs w:val="26"/>
        </w:rPr>
        <w:t>6</w:t>
      </w:r>
      <w:r w:rsidRPr="00725DDF">
        <w:rPr>
          <w:rFonts w:eastAsia="Calibri"/>
          <w:sz w:val="26"/>
          <w:szCs w:val="26"/>
        </w:rPr>
        <w:t>.</w:t>
      </w:r>
      <w:r w:rsidR="00B453A7">
        <w:rPr>
          <w:rFonts w:eastAsia="Calibri"/>
          <w:sz w:val="26"/>
          <w:szCs w:val="26"/>
        </w:rPr>
        <w:t>5.</w:t>
      </w:r>
      <w:r w:rsidRPr="00725DDF">
        <w:rPr>
          <w:rFonts w:eastAsia="Calibri"/>
          <w:sz w:val="26"/>
          <w:szCs w:val="26"/>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57FA9" w:rsidRPr="00725DDF" w:rsidRDefault="00157FA9" w:rsidP="00157FA9">
      <w:pPr>
        <w:autoSpaceDE w:val="0"/>
        <w:autoSpaceDN w:val="0"/>
        <w:adjustRightInd w:val="0"/>
        <w:ind w:firstLine="709"/>
        <w:jc w:val="both"/>
        <w:rPr>
          <w:rFonts w:eastAsia="Calibri"/>
          <w:sz w:val="26"/>
          <w:szCs w:val="26"/>
        </w:rPr>
      </w:pPr>
      <w:r w:rsidRPr="00725DDF">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57FA9" w:rsidRPr="00725DDF" w:rsidRDefault="00157FA9" w:rsidP="00157FA9">
      <w:pPr>
        <w:autoSpaceDE w:val="0"/>
        <w:autoSpaceDN w:val="0"/>
        <w:adjustRightInd w:val="0"/>
        <w:ind w:firstLine="709"/>
        <w:jc w:val="both"/>
        <w:rPr>
          <w:rFonts w:eastAsia="Calibri"/>
          <w:sz w:val="26"/>
          <w:szCs w:val="26"/>
        </w:rPr>
      </w:pPr>
      <w:r w:rsidRPr="00725DDF">
        <w:rPr>
          <w:rFonts w:eastAsia="Calibri"/>
          <w:sz w:val="26"/>
          <w:szCs w:val="26"/>
        </w:rPr>
        <w:t>2.</w:t>
      </w:r>
      <w:r w:rsidR="00B453A7">
        <w:rPr>
          <w:rFonts w:eastAsia="Calibri"/>
          <w:sz w:val="26"/>
          <w:szCs w:val="26"/>
        </w:rPr>
        <w:t>6.</w:t>
      </w:r>
      <w:r w:rsidR="00403CFC">
        <w:rPr>
          <w:rFonts w:eastAsia="Calibri"/>
          <w:sz w:val="26"/>
          <w:szCs w:val="26"/>
        </w:rPr>
        <w:t>6</w:t>
      </w:r>
      <w:r w:rsidRPr="00725DDF">
        <w:rPr>
          <w:rFonts w:eastAsia="Calibri"/>
          <w:sz w:val="26"/>
          <w:szCs w:val="26"/>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57FA9" w:rsidRPr="00725DDF" w:rsidRDefault="00157FA9" w:rsidP="00157FA9">
      <w:pPr>
        <w:autoSpaceDE w:val="0"/>
        <w:autoSpaceDN w:val="0"/>
        <w:adjustRightInd w:val="0"/>
        <w:ind w:firstLine="709"/>
        <w:jc w:val="both"/>
        <w:rPr>
          <w:rFonts w:eastAsia="Calibri"/>
          <w:sz w:val="26"/>
          <w:szCs w:val="26"/>
        </w:rPr>
      </w:pPr>
      <w:r w:rsidRPr="00725DDF">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21F16" w:rsidRPr="00725DDF" w:rsidRDefault="00157FA9" w:rsidP="001D623F">
      <w:pPr>
        <w:autoSpaceDE w:val="0"/>
        <w:autoSpaceDN w:val="0"/>
        <w:adjustRightInd w:val="0"/>
        <w:ind w:firstLine="709"/>
        <w:jc w:val="both"/>
        <w:rPr>
          <w:sz w:val="26"/>
          <w:szCs w:val="26"/>
        </w:rPr>
      </w:pPr>
      <w:r w:rsidRPr="00725DDF">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21F16" w:rsidRPr="00725DDF" w:rsidRDefault="00157FA9" w:rsidP="001D623F">
      <w:pPr>
        <w:jc w:val="center"/>
        <w:outlineLvl w:val="0"/>
        <w:rPr>
          <w:sz w:val="26"/>
          <w:szCs w:val="26"/>
        </w:rPr>
      </w:pPr>
      <w:r w:rsidRPr="00725DDF">
        <w:rPr>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74546" w:rsidRDefault="00EF543C" w:rsidP="00157FA9">
      <w:pPr>
        <w:ind w:firstLine="709"/>
        <w:jc w:val="both"/>
        <w:rPr>
          <w:sz w:val="26"/>
          <w:szCs w:val="26"/>
        </w:rPr>
      </w:pPr>
      <w:r w:rsidRPr="00725DDF">
        <w:rPr>
          <w:sz w:val="26"/>
          <w:szCs w:val="26"/>
        </w:rPr>
        <w:t>2.</w:t>
      </w:r>
      <w:r w:rsidR="00B453A7">
        <w:rPr>
          <w:sz w:val="26"/>
          <w:szCs w:val="26"/>
        </w:rPr>
        <w:t>7</w:t>
      </w:r>
      <w:r w:rsidR="00D21F16" w:rsidRPr="00725DDF">
        <w:rPr>
          <w:sz w:val="26"/>
          <w:szCs w:val="26"/>
        </w:rPr>
        <w:t xml:space="preserve">. </w:t>
      </w:r>
      <w:r w:rsidR="00C31F03" w:rsidRPr="00725DDF">
        <w:rPr>
          <w:sz w:val="26"/>
          <w:szCs w:val="26"/>
        </w:rPr>
        <w:t>В целях строительства или реконструкции объекта индивидуального жилищного строительства или садового дома либо изменения параметров планируемого строительства или реконструкции объекта индивидуального жилищного строительства или садового дома</w:t>
      </w:r>
      <w:r w:rsidR="003B4188" w:rsidRPr="00725DDF">
        <w:rPr>
          <w:sz w:val="26"/>
          <w:szCs w:val="26"/>
        </w:rPr>
        <w:t xml:space="preserve"> заявитель вправе представить в Уполномоченный орган, МФЦ</w:t>
      </w:r>
      <w:r w:rsidR="00E74546">
        <w:rPr>
          <w:sz w:val="26"/>
          <w:szCs w:val="26"/>
        </w:rPr>
        <w:t>:</w:t>
      </w:r>
    </w:p>
    <w:p w:rsidR="00B92D62" w:rsidRDefault="00157FA9" w:rsidP="000C4592">
      <w:pPr>
        <w:autoSpaceDE w:val="0"/>
        <w:autoSpaceDN w:val="0"/>
        <w:adjustRightInd w:val="0"/>
        <w:ind w:firstLine="709"/>
        <w:jc w:val="both"/>
        <w:rPr>
          <w:sz w:val="26"/>
          <w:szCs w:val="26"/>
        </w:rPr>
      </w:pPr>
      <w:r w:rsidRPr="00725DDF">
        <w:rPr>
          <w:sz w:val="26"/>
          <w:szCs w:val="26"/>
        </w:rPr>
        <w:t>правоустанавливающие документы на земельный участок</w:t>
      </w:r>
      <w:r w:rsidR="00253247" w:rsidRPr="000C4592">
        <w:rPr>
          <w:sz w:val="26"/>
          <w:szCs w:val="26"/>
        </w:rPr>
        <w:t xml:space="preserve"> в случае, если права на него зарегистрированы в Едином государственном реестре недвижимости</w:t>
      </w:r>
      <w:r w:rsidRPr="00725DDF">
        <w:rPr>
          <w:sz w:val="26"/>
          <w:szCs w:val="26"/>
        </w:rPr>
        <w:t>.</w:t>
      </w:r>
    </w:p>
    <w:p w:rsidR="000C4592" w:rsidRDefault="00287C76" w:rsidP="003512ED">
      <w:pPr>
        <w:ind w:firstLine="709"/>
        <w:jc w:val="both"/>
        <w:rPr>
          <w:sz w:val="26"/>
          <w:szCs w:val="26"/>
        </w:rPr>
      </w:pPr>
      <w:r w:rsidRPr="000C4592">
        <w:rPr>
          <w:sz w:val="26"/>
          <w:szCs w:val="26"/>
        </w:rPr>
        <w:t xml:space="preserve">2.7.1. Документы, указанные в пункте 2.7 </w:t>
      </w:r>
      <w:r w:rsidR="00386DD6">
        <w:rPr>
          <w:sz w:val="26"/>
          <w:szCs w:val="26"/>
        </w:rPr>
        <w:t>А</w:t>
      </w:r>
      <w:r w:rsidRPr="000C4592">
        <w:rPr>
          <w:sz w:val="26"/>
          <w:szCs w:val="26"/>
        </w:rPr>
        <w:t>дминистративного регламента, не могут быть затребованы у заявителя, при этом заявитель вправе их представить вместе с уведомлением.</w:t>
      </w:r>
    </w:p>
    <w:p w:rsidR="00D21F16" w:rsidRPr="00725DDF" w:rsidRDefault="00D21F16" w:rsidP="003512ED">
      <w:pPr>
        <w:ind w:firstLine="709"/>
        <w:jc w:val="both"/>
        <w:rPr>
          <w:sz w:val="26"/>
          <w:szCs w:val="26"/>
        </w:rPr>
      </w:pPr>
      <w:r w:rsidRPr="00725DDF">
        <w:rPr>
          <w:sz w:val="26"/>
          <w:szCs w:val="26"/>
        </w:rPr>
        <w:t>2.</w:t>
      </w:r>
      <w:r w:rsidR="00B453A7">
        <w:rPr>
          <w:sz w:val="26"/>
          <w:szCs w:val="26"/>
        </w:rPr>
        <w:t>7</w:t>
      </w:r>
      <w:r w:rsidRPr="00725DDF">
        <w:rPr>
          <w:sz w:val="26"/>
          <w:szCs w:val="26"/>
        </w:rPr>
        <w:t>.</w:t>
      </w:r>
      <w:r w:rsidR="00287C76">
        <w:rPr>
          <w:sz w:val="26"/>
          <w:szCs w:val="26"/>
        </w:rPr>
        <w:t>2.</w:t>
      </w:r>
      <w:r w:rsidRPr="00725DDF">
        <w:rPr>
          <w:sz w:val="26"/>
          <w:szCs w:val="26"/>
        </w:rPr>
        <w:t xml:space="preserve"> Доку</w:t>
      </w:r>
      <w:r w:rsidR="00064016" w:rsidRPr="00725DDF">
        <w:rPr>
          <w:sz w:val="26"/>
          <w:szCs w:val="26"/>
        </w:rPr>
        <w:t>мент</w:t>
      </w:r>
      <w:r w:rsidR="00EE5201">
        <w:rPr>
          <w:sz w:val="26"/>
          <w:szCs w:val="26"/>
        </w:rPr>
        <w:t>ы</w:t>
      </w:r>
      <w:r w:rsidR="006D4087" w:rsidRPr="00725DDF">
        <w:rPr>
          <w:sz w:val="26"/>
          <w:szCs w:val="26"/>
        </w:rPr>
        <w:t>, указанны</w:t>
      </w:r>
      <w:r w:rsidR="00EE5201">
        <w:rPr>
          <w:sz w:val="26"/>
          <w:szCs w:val="26"/>
        </w:rPr>
        <w:t>е</w:t>
      </w:r>
      <w:r w:rsidR="006D4087" w:rsidRPr="00725DDF">
        <w:rPr>
          <w:sz w:val="26"/>
          <w:szCs w:val="26"/>
        </w:rPr>
        <w:t xml:space="preserve"> в пункте 2.</w:t>
      </w:r>
      <w:r w:rsidR="00B453A7">
        <w:rPr>
          <w:sz w:val="26"/>
          <w:szCs w:val="26"/>
        </w:rPr>
        <w:t>7</w:t>
      </w:r>
      <w:r w:rsidR="00B453A7" w:rsidRPr="00725DDF">
        <w:rPr>
          <w:sz w:val="26"/>
          <w:szCs w:val="26"/>
        </w:rPr>
        <w:t xml:space="preserve"> </w:t>
      </w:r>
      <w:r w:rsidR="003E1D55" w:rsidRPr="00725DDF">
        <w:rPr>
          <w:sz w:val="26"/>
          <w:szCs w:val="26"/>
        </w:rPr>
        <w:t xml:space="preserve">Административного регламента </w:t>
      </w:r>
      <w:r w:rsidRPr="00725DDF">
        <w:rPr>
          <w:sz w:val="26"/>
          <w:szCs w:val="26"/>
        </w:rPr>
        <w:t>(их копии, сведения, содержащиеся в них), запрашиваются в государственных органах</w:t>
      </w:r>
      <w:r w:rsidR="00EE5201">
        <w:rPr>
          <w:sz w:val="26"/>
          <w:szCs w:val="26"/>
        </w:rPr>
        <w:t>, органах местного самоуправления</w:t>
      </w:r>
      <w:r w:rsidRPr="00725DDF">
        <w:rPr>
          <w:sz w:val="26"/>
          <w:szCs w:val="26"/>
        </w:rPr>
        <w:t xml:space="preserve"> и (или) подведомственных государственным органам</w:t>
      </w:r>
      <w:r w:rsidR="00EE5201">
        <w:rPr>
          <w:sz w:val="26"/>
          <w:szCs w:val="26"/>
        </w:rPr>
        <w:t>, органам местного самоуправления</w:t>
      </w:r>
      <w:r w:rsidRPr="00725DDF">
        <w:rPr>
          <w:sz w:val="26"/>
          <w:szCs w:val="26"/>
        </w:rPr>
        <w:t xml:space="preserve"> организациях, в распоряжении которых находятся указанные документы, и не могут быть затребованы у заявителя, при этом заявитель вправе </w:t>
      </w:r>
      <w:r w:rsidR="00EE5201">
        <w:rPr>
          <w:sz w:val="26"/>
          <w:szCs w:val="26"/>
        </w:rPr>
        <w:t>представить их самостоятельно</w:t>
      </w:r>
      <w:r w:rsidRPr="00725DDF">
        <w:rPr>
          <w:sz w:val="26"/>
          <w:szCs w:val="26"/>
        </w:rPr>
        <w:t>.</w:t>
      </w:r>
    </w:p>
    <w:p w:rsidR="00D170CD" w:rsidRPr="00725DDF" w:rsidRDefault="00D170CD" w:rsidP="00D170CD">
      <w:pPr>
        <w:ind w:firstLine="709"/>
        <w:jc w:val="both"/>
        <w:rPr>
          <w:sz w:val="26"/>
          <w:szCs w:val="26"/>
        </w:rPr>
      </w:pPr>
      <w:r w:rsidRPr="00725DDF">
        <w:rPr>
          <w:sz w:val="26"/>
          <w:szCs w:val="26"/>
        </w:rPr>
        <w:t>2.</w:t>
      </w:r>
      <w:r w:rsidR="00B453A7">
        <w:rPr>
          <w:sz w:val="26"/>
          <w:szCs w:val="26"/>
        </w:rPr>
        <w:t>7</w:t>
      </w:r>
      <w:r w:rsidRPr="00725DDF">
        <w:rPr>
          <w:sz w:val="26"/>
          <w:szCs w:val="26"/>
        </w:rPr>
        <w:t>.</w:t>
      </w:r>
      <w:r w:rsidR="00EE5201">
        <w:rPr>
          <w:sz w:val="26"/>
          <w:szCs w:val="26"/>
        </w:rPr>
        <w:t>3</w:t>
      </w:r>
      <w:r w:rsidR="00B453A7">
        <w:rPr>
          <w:sz w:val="26"/>
          <w:szCs w:val="26"/>
        </w:rPr>
        <w:t>.</w:t>
      </w:r>
      <w:r w:rsidRPr="00725DDF">
        <w:rPr>
          <w:sz w:val="26"/>
          <w:szCs w:val="26"/>
        </w:rPr>
        <w:t xml:space="preserve"> Документы, указанные в </w:t>
      </w:r>
      <w:hyperlink w:anchor="P196" w:history="1">
        <w:r w:rsidR="00B453A7" w:rsidRPr="00725DDF">
          <w:rPr>
            <w:sz w:val="26"/>
            <w:szCs w:val="26"/>
          </w:rPr>
          <w:t>пункте 2.</w:t>
        </w:r>
        <w:r w:rsidR="00B453A7">
          <w:rPr>
            <w:sz w:val="26"/>
            <w:szCs w:val="26"/>
          </w:rPr>
          <w:t>7</w:t>
        </w:r>
      </w:hyperlink>
      <w:r w:rsidR="00B453A7" w:rsidRPr="00725DDF">
        <w:rPr>
          <w:sz w:val="26"/>
          <w:szCs w:val="26"/>
        </w:rPr>
        <w:t xml:space="preserve"> </w:t>
      </w:r>
      <w:r w:rsidRPr="00725DDF">
        <w:rPr>
          <w:sz w:val="26"/>
          <w:szCs w:val="26"/>
        </w:rPr>
        <w:t xml:space="preserve">настоящего </w:t>
      </w:r>
      <w:r w:rsidR="00422959" w:rsidRPr="00725DDF">
        <w:rPr>
          <w:sz w:val="26"/>
          <w:szCs w:val="26"/>
        </w:rPr>
        <w:t>А</w:t>
      </w:r>
      <w:r w:rsidRPr="00725DDF">
        <w:rPr>
          <w:sz w:val="26"/>
          <w:szCs w:val="26"/>
        </w:rPr>
        <w:t>дминистративного регламента, могут быть представлены заявителем следующими способами:</w:t>
      </w:r>
    </w:p>
    <w:p w:rsidR="00D170CD" w:rsidRPr="00725DDF" w:rsidRDefault="00D170CD" w:rsidP="00D170CD">
      <w:pPr>
        <w:ind w:firstLine="709"/>
        <w:jc w:val="both"/>
        <w:rPr>
          <w:sz w:val="26"/>
          <w:szCs w:val="26"/>
        </w:rPr>
      </w:pPr>
      <w:r w:rsidRPr="00725DDF">
        <w:rPr>
          <w:sz w:val="26"/>
          <w:szCs w:val="26"/>
        </w:rPr>
        <w:t>путем личного обращения в Уполномоченный орган или в МФЦ лично либо через своих представителей;</w:t>
      </w:r>
    </w:p>
    <w:p w:rsidR="00D170CD" w:rsidRPr="00725DDF" w:rsidRDefault="00D170CD" w:rsidP="00D170CD">
      <w:pPr>
        <w:ind w:firstLine="709"/>
        <w:jc w:val="both"/>
        <w:rPr>
          <w:sz w:val="26"/>
          <w:szCs w:val="26"/>
        </w:rPr>
      </w:pPr>
      <w:r w:rsidRPr="00725DDF">
        <w:rPr>
          <w:sz w:val="26"/>
          <w:szCs w:val="26"/>
        </w:rPr>
        <w:t>посредством почтовой связи;</w:t>
      </w:r>
    </w:p>
    <w:p w:rsidR="00D170CD" w:rsidRPr="00725DDF" w:rsidRDefault="00D170CD" w:rsidP="00D170CD">
      <w:pPr>
        <w:ind w:firstLine="709"/>
        <w:jc w:val="both"/>
        <w:rPr>
          <w:sz w:val="26"/>
          <w:szCs w:val="26"/>
        </w:rPr>
      </w:pPr>
      <w:r w:rsidRPr="00725DDF">
        <w:rPr>
          <w:sz w:val="26"/>
          <w:szCs w:val="26"/>
        </w:rPr>
        <w:t xml:space="preserve">посредством </w:t>
      </w:r>
      <w:r w:rsidR="00287C76">
        <w:rPr>
          <w:sz w:val="26"/>
          <w:szCs w:val="26"/>
        </w:rPr>
        <w:t>Портала</w:t>
      </w:r>
      <w:r w:rsidRPr="00725DDF">
        <w:rPr>
          <w:sz w:val="26"/>
          <w:szCs w:val="26"/>
        </w:rPr>
        <w:t>.</w:t>
      </w:r>
    </w:p>
    <w:p w:rsidR="00A774BD" w:rsidRPr="00725DDF" w:rsidRDefault="00D21F16" w:rsidP="003512ED">
      <w:pPr>
        <w:ind w:firstLine="709"/>
        <w:jc w:val="both"/>
        <w:rPr>
          <w:sz w:val="26"/>
          <w:szCs w:val="26"/>
        </w:rPr>
      </w:pPr>
      <w:r w:rsidRPr="00725DDF">
        <w:rPr>
          <w:sz w:val="26"/>
          <w:szCs w:val="26"/>
        </w:rPr>
        <w:t>2.</w:t>
      </w:r>
      <w:r w:rsidR="00B453A7">
        <w:rPr>
          <w:sz w:val="26"/>
          <w:szCs w:val="26"/>
        </w:rPr>
        <w:t>7.</w:t>
      </w:r>
      <w:r w:rsidR="00EE5201">
        <w:rPr>
          <w:sz w:val="26"/>
          <w:szCs w:val="26"/>
        </w:rPr>
        <w:t>4</w:t>
      </w:r>
      <w:r w:rsidRPr="00725DDF">
        <w:rPr>
          <w:sz w:val="26"/>
          <w:szCs w:val="26"/>
        </w:rPr>
        <w:t>. Запрещено требовать от заявителя</w:t>
      </w:r>
      <w:r w:rsidR="00A774BD" w:rsidRPr="00725DDF">
        <w:rPr>
          <w:sz w:val="26"/>
          <w:szCs w:val="26"/>
        </w:rPr>
        <w:t>:</w:t>
      </w:r>
    </w:p>
    <w:p w:rsidR="00D21F16" w:rsidRPr="00725DDF" w:rsidRDefault="00D21F16" w:rsidP="003512ED">
      <w:pPr>
        <w:ind w:firstLine="709"/>
        <w:jc w:val="both"/>
        <w:rPr>
          <w:sz w:val="26"/>
          <w:szCs w:val="26"/>
        </w:rPr>
      </w:pPr>
      <w:r w:rsidRPr="00725DD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rsidR="00A774BD" w:rsidRPr="00725DDF">
        <w:rPr>
          <w:sz w:val="26"/>
          <w:szCs w:val="26"/>
        </w:rPr>
        <w:t>нием муниципальной услуги;</w:t>
      </w:r>
    </w:p>
    <w:p w:rsidR="00CB4294" w:rsidRPr="00725DDF" w:rsidRDefault="00A774BD" w:rsidP="003512ED">
      <w:pPr>
        <w:ind w:firstLine="709"/>
        <w:jc w:val="both"/>
        <w:rPr>
          <w:sz w:val="26"/>
          <w:szCs w:val="26"/>
        </w:rPr>
      </w:pPr>
      <w:r w:rsidRPr="00725DDF">
        <w:rPr>
          <w:sz w:val="26"/>
          <w:szCs w:val="26"/>
        </w:rPr>
        <w:t xml:space="preserve">представления документов и информации, которые находятся в распоряжении органов, </w:t>
      </w:r>
      <w:r w:rsidR="00386DD6">
        <w:rPr>
          <w:sz w:val="26"/>
          <w:szCs w:val="26"/>
        </w:rPr>
        <w:t xml:space="preserve">предоставляющих государственные услуги, органов, </w:t>
      </w:r>
      <w:r w:rsidRPr="00725DDF">
        <w:rPr>
          <w:sz w:val="26"/>
          <w:szCs w:val="26"/>
        </w:rPr>
        <w:t xml:space="preserve">предоставляющих </w:t>
      </w:r>
      <w:r w:rsidR="001F775C">
        <w:rPr>
          <w:sz w:val="26"/>
          <w:szCs w:val="26"/>
        </w:rPr>
        <w:t>муниципальн</w:t>
      </w:r>
      <w:r w:rsidR="00386DD6">
        <w:rPr>
          <w:sz w:val="26"/>
          <w:szCs w:val="26"/>
        </w:rPr>
        <w:t>ые</w:t>
      </w:r>
      <w:r w:rsidR="001F775C" w:rsidRPr="00725DDF">
        <w:rPr>
          <w:sz w:val="26"/>
          <w:szCs w:val="26"/>
        </w:rPr>
        <w:t xml:space="preserve"> </w:t>
      </w:r>
      <w:r w:rsidRPr="00725DDF">
        <w:rPr>
          <w:sz w:val="26"/>
          <w:szCs w:val="26"/>
        </w:rPr>
        <w:t>услуг</w:t>
      </w:r>
      <w:r w:rsidR="00386DD6">
        <w:rPr>
          <w:sz w:val="26"/>
          <w:szCs w:val="26"/>
        </w:rPr>
        <w:t>и</w:t>
      </w:r>
      <w:r w:rsidRPr="00725DDF">
        <w:rPr>
          <w:sz w:val="26"/>
          <w:szCs w:val="26"/>
        </w:rPr>
        <w:t xml:space="preserve">, иных государственных органов, органов местного самоуправления и </w:t>
      </w:r>
      <w:r w:rsidR="00386DD6">
        <w:rPr>
          <w:sz w:val="26"/>
          <w:szCs w:val="26"/>
        </w:rPr>
        <w:t xml:space="preserve">либо подведомственных государственным органам или органам местного самоуправления </w:t>
      </w:r>
      <w:r w:rsidRPr="00725DDF">
        <w:rPr>
          <w:sz w:val="26"/>
          <w:szCs w:val="26"/>
        </w:rPr>
        <w:t>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272863" w:rsidRPr="00725DDF">
        <w:rPr>
          <w:sz w:val="26"/>
          <w:szCs w:val="26"/>
        </w:rPr>
        <w:t>;</w:t>
      </w:r>
    </w:p>
    <w:p w:rsidR="00272863" w:rsidRPr="00725DDF" w:rsidRDefault="00272863" w:rsidP="00272863">
      <w:pPr>
        <w:ind w:firstLine="709"/>
        <w:jc w:val="both"/>
        <w:rPr>
          <w:sz w:val="26"/>
          <w:szCs w:val="26"/>
        </w:rPr>
      </w:pPr>
      <w:r w:rsidRPr="00725DD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863" w:rsidRPr="00725DDF" w:rsidRDefault="00272863" w:rsidP="00272863">
      <w:pPr>
        <w:ind w:firstLine="709"/>
        <w:jc w:val="both"/>
        <w:rPr>
          <w:sz w:val="26"/>
          <w:szCs w:val="26"/>
        </w:rPr>
      </w:pPr>
      <w:r w:rsidRPr="00725DD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863" w:rsidRPr="00725DDF" w:rsidRDefault="00272863" w:rsidP="00272863">
      <w:pPr>
        <w:ind w:firstLine="709"/>
        <w:jc w:val="both"/>
        <w:rPr>
          <w:sz w:val="26"/>
          <w:szCs w:val="26"/>
        </w:rPr>
      </w:pPr>
      <w:r w:rsidRPr="00725DD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863" w:rsidRPr="00725DDF" w:rsidRDefault="00272863" w:rsidP="00272863">
      <w:pPr>
        <w:ind w:firstLine="709"/>
        <w:jc w:val="both"/>
        <w:rPr>
          <w:sz w:val="26"/>
          <w:szCs w:val="26"/>
        </w:rPr>
      </w:pPr>
      <w:r w:rsidRPr="00725DD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F16" w:rsidRPr="00725DDF" w:rsidRDefault="00272863" w:rsidP="003512ED">
      <w:pPr>
        <w:ind w:firstLine="709"/>
        <w:jc w:val="both"/>
        <w:rPr>
          <w:sz w:val="26"/>
          <w:szCs w:val="26"/>
        </w:rPr>
      </w:pPr>
      <w:r w:rsidRPr="00725DD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2B4A23" w:rsidRPr="00324A18">
        <w:rPr>
          <w:sz w:val="26"/>
          <w:szCs w:val="26"/>
        </w:rPr>
        <w:t>, работника многофункционального центра,</w:t>
      </w:r>
      <w:r w:rsidR="0056698C" w:rsidRPr="00725DDF">
        <w:rPr>
          <w:sz w:val="26"/>
          <w:szCs w:val="26"/>
        </w:rPr>
        <w:t xml:space="preserve"> </w:t>
      </w:r>
      <w:r w:rsidRPr="00725DDF">
        <w:rPr>
          <w:sz w:val="26"/>
          <w:szCs w:val="26"/>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56698C" w:rsidRPr="00725DDF">
        <w:rPr>
          <w:sz w:val="26"/>
          <w:szCs w:val="26"/>
        </w:rPr>
        <w:t>авляющего муниципальную услугу</w:t>
      </w:r>
      <w:r w:rsidR="002B4A23" w:rsidRPr="00324A18">
        <w:rPr>
          <w:sz w:val="26"/>
          <w:szCs w:val="26"/>
        </w:rPr>
        <w:t>, руководителя многофункционального центра</w:t>
      </w:r>
      <w:r w:rsidR="0056698C" w:rsidRPr="00725DDF">
        <w:rPr>
          <w:sz w:val="26"/>
          <w:szCs w:val="26"/>
        </w:rPr>
        <w:t xml:space="preserve"> </w:t>
      </w:r>
      <w:r w:rsidRPr="00725DDF">
        <w:rPr>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64BA" w:rsidRPr="00725DDF" w:rsidRDefault="00D21F16" w:rsidP="001D623F">
      <w:pPr>
        <w:keepNext/>
        <w:tabs>
          <w:tab w:val="left" w:pos="864"/>
        </w:tabs>
        <w:suppressAutoHyphens/>
        <w:jc w:val="center"/>
        <w:rPr>
          <w:sz w:val="26"/>
          <w:szCs w:val="26"/>
        </w:rPr>
      </w:pPr>
      <w:r w:rsidRPr="00725DDF">
        <w:rPr>
          <w:sz w:val="26"/>
          <w:szCs w:val="26"/>
        </w:rPr>
        <w:t>Исчерпывающий перечень оснований для отказа в приеме документов, необходимых для предоставления муниципальной услуги</w:t>
      </w:r>
    </w:p>
    <w:p w:rsidR="005464BA" w:rsidRDefault="005464BA" w:rsidP="003512ED">
      <w:pPr>
        <w:ind w:firstLine="709"/>
        <w:jc w:val="both"/>
        <w:rPr>
          <w:sz w:val="26"/>
          <w:szCs w:val="26"/>
        </w:rPr>
      </w:pPr>
      <w:r w:rsidRPr="00725DDF">
        <w:rPr>
          <w:sz w:val="26"/>
          <w:szCs w:val="26"/>
        </w:rPr>
        <w:t>2.</w:t>
      </w:r>
      <w:r w:rsidR="00B453A7">
        <w:rPr>
          <w:sz w:val="26"/>
          <w:szCs w:val="26"/>
        </w:rPr>
        <w:t>8</w:t>
      </w:r>
      <w:r w:rsidRPr="00725DDF">
        <w:rPr>
          <w:sz w:val="26"/>
          <w:szCs w:val="26"/>
        </w:rPr>
        <w:t xml:space="preserve">. Основанием для отказа в приеме к рассмотрению </w:t>
      </w:r>
      <w:r w:rsidR="00725DDF">
        <w:rPr>
          <w:sz w:val="26"/>
          <w:szCs w:val="26"/>
        </w:rPr>
        <w:t>уведомления</w:t>
      </w:r>
      <w:r w:rsidRPr="00725DDF">
        <w:rPr>
          <w:sz w:val="26"/>
          <w:szCs w:val="26"/>
        </w:rPr>
        <w:t xml:space="preserve"> является выявление несоблюдения установленных </w:t>
      </w:r>
      <w:r w:rsidR="006C73E6" w:rsidRPr="00725DDF">
        <w:rPr>
          <w:sz w:val="26"/>
          <w:szCs w:val="26"/>
        </w:rPr>
        <w:t>статьей 11</w:t>
      </w:r>
      <w:r w:rsidRPr="00725DDF">
        <w:rPr>
          <w:sz w:val="26"/>
          <w:szCs w:val="26"/>
        </w:rPr>
        <w:t xml:space="preserve"> Федерального закона от 6 апреля 2011 </w:t>
      </w:r>
      <w:r w:rsidRPr="00954670">
        <w:rPr>
          <w:sz w:val="26"/>
          <w:szCs w:val="26"/>
        </w:rPr>
        <w:t xml:space="preserve">года № 63-ФЗ «Об электронной подписи» условий признания действительности квалифицированной электронной подписи (в случае направления </w:t>
      </w:r>
      <w:r w:rsidR="00725DDF" w:rsidRPr="00954670">
        <w:rPr>
          <w:sz w:val="26"/>
          <w:szCs w:val="26"/>
        </w:rPr>
        <w:t>уведомления</w:t>
      </w:r>
      <w:r w:rsidRPr="00954670">
        <w:rPr>
          <w:sz w:val="26"/>
          <w:szCs w:val="26"/>
        </w:rPr>
        <w:t xml:space="preserve"> и прилагаемых документов в форме электронных документов).</w:t>
      </w:r>
    </w:p>
    <w:p w:rsidR="00D21F16" w:rsidRPr="00725DDF" w:rsidRDefault="00403CFC" w:rsidP="003512ED">
      <w:pPr>
        <w:ind w:firstLine="709"/>
        <w:jc w:val="both"/>
        <w:rPr>
          <w:sz w:val="26"/>
          <w:szCs w:val="26"/>
        </w:rPr>
      </w:pPr>
      <w:r w:rsidRPr="00CB4294">
        <w:rPr>
          <w:sz w:val="26"/>
          <w:szCs w:val="26"/>
        </w:rPr>
        <w:t xml:space="preserve">В случае отсутствия в уведомлении сведений, предусмотренных </w:t>
      </w:r>
      <w:r w:rsidR="00CB4294" w:rsidRPr="00CB4294">
        <w:rPr>
          <w:sz w:val="26"/>
          <w:szCs w:val="26"/>
        </w:rPr>
        <w:t>частью 1</w:t>
      </w:r>
      <w:r w:rsidRPr="00CB4294">
        <w:rPr>
          <w:sz w:val="26"/>
          <w:szCs w:val="26"/>
        </w:rPr>
        <w:t xml:space="preserve"> статьи 51.1 Градостроительного кодекса РФ, или документов, предусмотренных </w:t>
      </w:r>
      <w:r w:rsidR="00CB4294" w:rsidRPr="00CB4294">
        <w:rPr>
          <w:sz w:val="26"/>
          <w:szCs w:val="26"/>
        </w:rPr>
        <w:t>пунктами 2</w:t>
      </w:r>
      <w:r w:rsidRPr="00CB4294">
        <w:rPr>
          <w:sz w:val="26"/>
          <w:szCs w:val="26"/>
        </w:rPr>
        <w:t xml:space="preserve"> - </w:t>
      </w:r>
      <w:r w:rsidR="00CB4294" w:rsidRPr="00CB4294">
        <w:rPr>
          <w:sz w:val="26"/>
          <w:szCs w:val="26"/>
        </w:rPr>
        <w:t>4 части 3</w:t>
      </w:r>
      <w:r w:rsidRPr="00CB4294">
        <w:rPr>
          <w:sz w:val="26"/>
          <w:szCs w:val="26"/>
        </w:rPr>
        <w:t xml:space="preserve"> статьи 51.1 Градостроительного кодекса РФ, Уполномоченный орган в течение трех рабочих дней со дня поступления уведомления о планируемом строительстве</w:t>
      </w:r>
      <w:r w:rsidR="0074726D">
        <w:rPr>
          <w:sz w:val="26"/>
          <w:szCs w:val="26"/>
        </w:rPr>
        <w:t>, уведомления об изменении параметров</w:t>
      </w:r>
      <w:r w:rsidRPr="00CB4294">
        <w:rPr>
          <w:sz w:val="26"/>
          <w:szCs w:val="26"/>
        </w:rPr>
        <w:t xml:space="preserve"> возвращает заявителю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D21F16" w:rsidRPr="00725DDF" w:rsidRDefault="00D21F16" w:rsidP="001D623F">
      <w:pPr>
        <w:keepNext/>
        <w:tabs>
          <w:tab w:val="left" w:pos="864"/>
        </w:tabs>
        <w:suppressAutoHyphens/>
        <w:jc w:val="center"/>
        <w:rPr>
          <w:sz w:val="26"/>
          <w:szCs w:val="26"/>
        </w:rPr>
      </w:pPr>
      <w:r w:rsidRPr="00725DDF">
        <w:rPr>
          <w:sz w:val="26"/>
          <w:szCs w:val="26"/>
        </w:rPr>
        <w:t>Исчерпывающий перечень оснований для приостановления или отказа в предоставлении муниципальной услуги</w:t>
      </w:r>
    </w:p>
    <w:p w:rsidR="00D21F16" w:rsidRDefault="00D21F16" w:rsidP="003512ED">
      <w:pPr>
        <w:ind w:firstLine="709"/>
        <w:jc w:val="both"/>
        <w:rPr>
          <w:sz w:val="26"/>
          <w:szCs w:val="26"/>
        </w:rPr>
      </w:pPr>
      <w:r w:rsidRPr="00725DDF">
        <w:rPr>
          <w:sz w:val="26"/>
          <w:szCs w:val="26"/>
        </w:rPr>
        <w:t>2.</w:t>
      </w:r>
      <w:r w:rsidR="00B453A7">
        <w:rPr>
          <w:sz w:val="26"/>
          <w:szCs w:val="26"/>
        </w:rPr>
        <w:t>9</w:t>
      </w:r>
      <w:r w:rsidR="00954670">
        <w:rPr>
          <w:sz w:val="26"/>
          <w:szCs w:val="26"/>
        </w:rPr>
        <w:t>.</w:t>
      </w:r>
      <w:r w:rsidRPr="00725DDF">
        <w:rPr>
          <w:sz w:val="26"/>
          <w:szCs w:val="26"/>
        </w:rPr>
        <w:t xml:space="preserve"> Основания для приостановления предоставления муниципальной услуги законодательством не предусмотрены.</w:t>
      </w:r>
    </w:p>
    <w:p w:rsidR="00D21F16" w:rsidRPr="00725DDF" w:rsidRDefault="00070E63" w:rsidP="006B3A45">
      <w:pPr>
        <w:ind w:firstLine="709"/>
        <w:jc w:val="both"/>
        <w:rPr>
          <w:sz w:val="26"/>
          <w:szCs w:val="26"/>
        </w:rPr>
      </w:pPr>
      <w:r>
        <w:rPr>
          <w:sz w:val="26"/>
          <w:szCs w:val="26"/>
        </w:rPr>
        <w:t>У</w:t>
      </w:r>
      <w:r w:rsidR="00001D52" w:rsidRPr="00725DDF">
        <w:rPr>
          <w:sz w:val="26"/>
          <w:szCs w:val="26"/>
        </w:rPr>
        <w:t>ведомление о несоответствии указанных</w:t>
      </w:r>
      <w:r w:rsidR="00F833C8" w:rsidRPr="00725DDF">
        <w:rPr>
          <w:sz w:val="26"/>
          <w:szCs w:val="26"/>
        </w:rPr>
        <w:t xml:space="preserve"> в</w:t>
      </w:r>
      <w:r w:rsidR="00001D52" w:rsidRPr="00725DDF">
        <w:rPr>
          <w:sz w:val="26"/>
          <w:szCs w:val="26"/>
        </w:rPr>
        <w:t xml:space="preserve"> уведомлении </w:t>
      </w:r>
      <w:r w:rsidR="001C0C8E" w:rsidRPr="00CB4294">
        <w:rPr>
          <w:sz w:val="26"/>
          <w:szCs w:val="26"/>
        </w:rPr>
        <w:t xml:space="preserve">об изменении параметров </w:t>
      </w:r>
      <w:r w:rsidR="003972AC">
        <w:rPr>
          <w:sz w:val="26"/>
          <w:szCs w:val="26"/>
        </w:rPr>
        <w:t>либо</w:t>
      </w:r>
      <w:r w:rsidR="001C0C8E" w:rsidRPr="00CB4294">
        <w:rPr>
          <w:sz w:val="26"/>
          <w:szCs w:val="26"/>
        </w:rPr>
        <w:t xml:space="preserve"> уведомлении </w:t>
      </w:r>
      <w:r w:rsidR="00001D52" w:rsidRPr="00725DDF">
        <w:rPr>
          <w:sz w:val="26"/>
          <w:szCs w:val="26"/>
        </w:rPr>
        <w:t xml:space="preserve">о планируемом строительстве параметров объекта индивидуального жилищного строительства или садового дома </w:t>
      </w:r>
      <w:r w:rsidR="001C0C8E">
        <w:rPr>
          <w:sz w:val="26"/>
          <w:szCs w:val="26"/>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sz w:val="26"/>
          <w:szCs w:val="26"/>
        </w:rPr>
        <w:t>направляется заявителю только в случае, если:</w:t>
      </w:r>
    </w:p>
    <w:p w:rsidR="0067648A" w:rsidRPr="00725DDF" w:rsidRDefault="0067648A" w:rsidP="0067648A">
      <w:pPr>
        <w:pStyle w:val="s1"/>
        <w:shd w:val="clear" w:color="auto" w:fill="FFFFFF"/>
        <w:spacing w:before="0" w:beforeAutospacing="0" w:after="0" w:afterAutospacing="0"/>
        <w:ind w:firstLine="709"/>
        <w:jc w:val="both"/>
        <w:rPr>
          <w:sz w:val="26"/>
          <w:szCs w:val="26"/>
        </w:rPr>
      </w:pPr>
      <w:r w:rsidRPr="00725DDF">
        <w:rPr>
          <w:sz w:val="26"/>
          <w:szCs w:val="26"/>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7648A" w:rsidRPr="00725DDF" w:rsidRDefault="0067648A" w:rsidP="0067648A">
      <w:pPr>
        <w:pStyle w:val="s1"/>
        <w:shd w:val="clear" w:color="auto" w:fill="FFFFFF"/>
        <w:spacing w:before="0" w:beforeAutospacing="0" w:after="0" w:afterAutospacing="0"/>
        <w:ind w:firstLine="709"/>
        <w:jc w:val="both"/>
        <w:rPr>
          <w:sz w:val="26"/>
          <w:szCs w:val="26"/>
        </w:rPr>
      </w:pPr>
      <w:r w:rsidRPr="00725DDF">
        <w:rPr>
          <w:sz w:val="26"/>
          <w:szCs w:val="26"/>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2" w:anchor="/document/12124624/entry/2" w:history="1">
        <w:r w:rsidRPr="00725DDF">
          <w:rPr>
            <w:sz w:val="26"/>
            <w:szCs w:val="26"/>
          </w:rPr>
          <w:t>земельным</w:t>
        </w:r>
      </w:hyperlink>
      <w:r w:rsidRPr="00725DDF">
        <w:rPr>
          <w:sz w:val="26"/>
          <w:szCs w:val="26"/>
        </w:rPr>
        <w:t> и иным законодательством Российской Федерации и действующими на дату поступления уведомления о планируемом строительстве;</w:t>
      </w:r>
    </w:p>
    <w:p w:rsidR="0067648A" w:rsidRPr="00725DDF" w:rsidRDefault="0067648A" w:rsidP="0067648A">
      <w:pPr>
        <w:pStyle w:val="s1"/>
        <w:shd w:val="clear" w:color="auto" w:fill="FFFFFF"/>
        <w:spacing w:before="0" w:beforeAutospacing="0" w:after="0" w:afterAutospacing="0"/>
        <w:ind w:firstLine="709"/>
        <w:jc w:val="both"/>
        <w:rPr>
          <w:sz w:val="26"/>
          <w:szCs w:val="26"/>
        </w:rPr>
      </w:pPr>
      <w:r w:rsidRPr="00725DDF">
        <w:rPr>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453A7" w:rsidRDefault="0067648A" w:rsidP="001D623F">
      <w:pPr>
        <w:autoSpaceDE w:val="0"/>
        <w:autoSpaceDN w:val="0"/>
        <w:adjustRightInd w:val="0"/>
        <w:ind w:firstLine="709"/>
        <w:jc w:val="both"/>
        <w:rPr>
          <w:sz w:val="26"/>
          <w:szCs w:val="26"/>
        </w:rPr>
      </w:pPr>
      <w:r w:rsidRPr="00725DDF">
        <w:rPr>
          <w:sz w:val="26"/>
          <w:szCs w:val="26"/>
        </w:rPr>
        <w:t xml:space="preserve">4) </w:t>
      </w:r>
      <w:r w:rsidR="00B43DEE">
        <w:rPr>
          <w:sz w:val="26"/>
          <w:szCs w:val="26"/>
        </w:rPr>
        <w:t xml:space="preserve">в срок, указанный в </w:t>
      </w:r>
      <w:r w:rsidR="00053E3F" w:rsidRPr="00053E3F">
        <w:rPr>
          <w:sz w:val="26"/>
          <w:szCs w:val="26"/>
        </w:rPr>
        <w:t>части 9</w:t>
      </w:r>
      <w:r w:rsidR="00B43DEE" w:rsidRPr="00053E3F">
        <w:rPr>
          <w:sz w:val="26"/>
          <w:szCs w:val="26"/>
        </w:rPr>
        <w:t xml:space="preserve"> </w:t>
      </w:r>
      <w:r w:rsidR="00B43DEE" w:rsidRPr="00CB4294">
        <w:rPr>
          <w:sz w:val="26"/>
          <w:szCs w:val="26"/>
        </w:rPr>
        <w:t>статьи 51.1 Градостроительного кодекса РФ,</w:t>
      </w:r>
      <w:r w:rsidR="00B43DEE" w:rsidRPr="00DA5603">
        <w:rPr>
          <w:sz w:val="26"/>
          <w:szCs w:val="26"/>
        </w:rPr>
        <w:t xml:space="preserve"> </w:t>
      </w:r>
      <w:r w:rsidRPr="00DA5603">
        <w:rPr>
          <w:sz w:val="26"/>
          <w:szCs w:val="26"/>
        </w:rPr>
        <w:t>от органа исполнительно</w:t>
      </w:r>
      <w:r w:rsidRPr="00725DDF">
        <w:rPr>
          <w:sz w:val="26"/>
          <w:szCs w:val="26"/>
        </w:rPr>
        <w:t>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53A7" w:rsidRPr="00053E3F" w:rsidRDefault="00B453A7" w:rsidP="001D623F">
      <w:pPr>
        <w:jc w:val="center"/>
        <w:rPr>
          <w:sz w:val="26"/>
          <w:szCs w:val="26"/>
        </w:rPr>
      </w:pPr>
      <w:r w:rsidRPr="00725DD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BD9" w:rsidRPr="001D623F" w:rsidRDefault="006B3A45" w:rsidP="001D623F">
      <w:pPr>
        <w:pStyle w:val="4"/>
        <w:spacing w:before="0"/>
        <w:ind w:firstLine="709"/>
        <w:jc w:val="both"/>
        <w:rPr>
          <w:rFonts w:ascii="Times New Roman" w:hAnsi="Times New Roman" w:cs="Times New Roman"/>
          <w:b w:val="0"/>
          <w:i w:val="0"/>
          <w:color w:val="auto"/>
          <w:sz w:val="26"/>
          <w:szCs w:val="26"/>
        </w:rPr>
      </w:pPr>
      <w:r>
        <w:rPr>
          <w:rFonts w:ascii="Times New Roman" w:hAnsi="Times New Roman" w:cs="Times New Roman"/>
          <w:b w:val="0"/>
          <w:i w:val="0"/>
          <w:color w:val="auto"/>
          <w:sz w:val="26"/>
          <w:szCs w:val="26"/>
        </w:rPr>
        <w:t xml:space="preserve">2.10. </w:t>
      </w:r>
      <w:r w:rsidR="00053E3F" w:rsidRPr="00053E3F">
        <w:rPr>
          <w:rFonts w:ascii="Times New Roman" w:hAnsi="Times New Roman" w:cs="Times New Roman"/>
          <w:b w:val="0"/>
          <w:i w:val="0"/>
          <w:color w:val="auto"/>
          <w:sz w:val="26"/>
          <w:szCs w:val="26"/>
        </w:rPr>
        <w:t>Услуг, которые являются необходимыми и обязательными для предоставления муниципальной услуги, не имеется.</w:t>
      </w:r>
    </w:p>
    <w:p w:rsidR="00D21F16" w:rsidRPr="00725DDF" w:rsidRDefault="00D21F16" w:rsidP="001D623F">
      <w:pPr>
        <w:pStyle w:val="ConsPlusNormal"/>
        <w:ind w:firstLine="0"/>
        <w:jc w:val="center"/>
        <w:rPr>
          <w:sz w:val="26"/>
          <w:szCs w:val="26"/>
        </w:rPr>
      </w:pPr>
      <w:r w:rsidRPr="00725DDF">
        <w:rPr>
          <w:rFonts w:ascii="Times New Roman" w:hAnsi="Times New Roman" w:cs="Times New Roman"/>
          <w:sz w:val="26"/>
          <w:szCs w:val="26"/>
        </w:rPr>
        <w:t>Размер платы, взимаемой</w:t>
      </w:r>
      <w:r w:rsidR="001E0741" w:rsidRPr="00725DDF">
        <w:rPr>
          <w:rFonts w:ascii="Times New Roman" w:hAnsi="Times New Roman" w:cs="Times New Roman"/>
          <w:sz w:val="26"/>
          <w:szCs w:val="26"/>
        </w:rPr>
        <w:t xml:space="preserve"> с заявителя при предоставлении</w:t>
      </w:r>
      <w:r w:rsidRPr="00725DDF">
        <w:rPr>
          <w:rFonts w:ascii="Times New Roman" w:hAnsi="Times New Roman" w:cs="Times New Roman"/>
          <w:sz w:val="26"/>
          <w:szCs w:val="26"/>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F16" w:rsidRPr="00725DDF" w:rsidRDefault="00CA39FD" w:rsidP="001D623F">
      <w:pPr>
        <w:keepNext/>
        <w:tabs>
          <w:tab w:val="left" w:pos="864"/>
        </w:tabs>
        <w:suppressAutoHyphens/>
        <w:ind w:firstLine="709"/>
        <w:jc w:val="both"/>
        <w:rPr>
          <w:sz w:val="26"/>
          <w:szCs w:val="26"/>
        </w:rPr>
      </w:pPr>
      <w:r w:rsidRPr="00725DDF">
        <w:rPr>
          <w:sz w:val="26"/>
          <w:szCs w:val="26"/>
        </w:rPr>
        <w:t>2.</w:t>
      </w:r>
      <w:r w:rsidR="00053E3F">
        <w:rPr>
          <w:sz w:val="26"/>
          <w:szCs w:val="26"/>
        </w:rPr>
        <w:t>1</w:t>
      </w:r>
      <w:r w:rsidR="006B3A45">
        <w:rPr>
          <w:sz w:val="26"/>
          <w:szCs w:val="26"/>
        </w:rPr>
        <w:t>1</w:t>
      </w:r>
      <w:r w:rsidRPr="00725DDF">
        <w:rPr>
          <w:sz w:val="26"/>
          <w:szCs w:val="26"/>
        </w:rPr>
        <w:t xml:space="preserve">. </w:t>
      </w:r>
      <w:r w:rsidR="00D21F16" w:rsidRPr="00725DDF">
        <w:rPr>
          <w:sz w:val="26"/>
          <w:szCs w:val="26"/>
        </w:rPr>
        <w:t>Предоставление муниципальной услуги осуществляется на безвозмездной основе.</w:t>
      </w:r>
    </w:p>
    <w:p w:rsidR="00D21F16" w:rsidRPr="00725DDF" w:rsidRDefault="00D21F16" w:rsidP="001D623F">
      <w:pPr>
        <w:keepNext/>
        <w:tabs>
          <w:tab w:val="left" w:pos="864"/>
        </w:tabs>
        <w:suppressAutoHyphens/>
        <w:jc w:val="center"/>
        <w:rPr>
          <w:sz w:val="26"/>
          <w:szCs w:val="26"/>
        </w:rPr>
      </w:pPr>
      <w:r w:rsidRPr="00725DD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1F16" w:rsidRPr="00725DDF" w:rsidRDefault="00CA39FD" w:rsidP="003512ED">
      <w:pPr>
        <w:ind w:firstLine="709"/>
        <w:jc w:val="both"/>
        <w:rPr>
          <w:sz w:val="26"/>
          <w:szCs w:val="26"/>
        </w:rPr>
      </w:pPr>
      <w:r w:rsidRPr="00725DDF">
        <w:rPr>
          <w:sz w:val="26"/>
          <w:szCs w:val="26"/>
        </w:rPr>
        <w:t>2.</w:t>
      </w:r>
      <w:r w:rsidR="00053E3F">
        <w:rPr>
          <w:sz w:val="26"/>
          <w:szCs w:val="26"/>
        </w:rPr>
        <w:t>1</w:t>
      </w:r>
      <w:r w:rsidR="006B3A45">
        <w:rPr>
          <w:sz w:val="26"/>
          <w:szCs w:val="26"/>
        </w:rPr>
        <w:t>2</w:t>
      </w:r>
      <w:r w:rsidRPr="00725DDF">
        <w:rPr>
          <w:sz w:val="26"/>
          <w:szCs w:val="26"/>
        </w:rPr>
        <w:t xml:space="preserve">. </w:t>
      </w:r>
      <w:r w:rsidR="00D21F16" w:rsidRPr="00725DDF">
        <w:rPr>
          <w:sz w:val="26"/>
          <w:szCs w:val="26"/>
        </w:rPr>
        <w:t xml:space="preserve">Время ожидания в очереди при подаче </w:t>
      </w:r>
      <w:r w:rsidR="00A759E2">
        <w:rPr>
          <w:sz w:val="26"/>
          <w:szCs w:val="26"/>
        </w:rPr>
        <w:t>уведомления</w:t>
      </w:r>
      <w:r w:rsidR="00D21F16" w:rsidRPr="00725DDF">
        <w:rPr>
          <w:sz w:val="26"/>
          <w:szCs w:val="26"/>
        </w:rPr>
        <w:t xml:space="preserve"> и при получении результата предоставления муниципальной услуги не должно превышать 15 минут.</w:t>
      </w:r>
    </w:p>
    <w:p w:rsidR="00D21F16" w:rsidRPr="00725DDF" w:rsidRDefault="00D21F16" w:rsidP="001D623F">
      <w:pPr>
        <w:keepNext/>
        <w:tabs>
          <w:tab w:val="left" w:pos="864"/>
        </w:tabs>
        <w:suppressAutoHyphens/>
        <w:jc w:val="center"/>
        <w:rPr>
          <w:sz w:val="26"/>
          <w:szCs w:val="26"/>
        </w:rPr>
      </w:pPr>
      <w:r w:rsidRPr="00725DDF">
        <w:rPr>
          <w:sz w:val="26"/>
          <w:szCs w:val="26"/>
        </w:rPr>
        <w:t>Срок регистрации запроса заявителя о предоставлении муниципальной услуги</w:t>
      </w:r>
      <w:r w:rsidR="00BB3EF5" w:rsidRPr="00725DDF">
        <w:rPr>
          <w:sz w:val="26"/>
          <w:szCs w:val="26"/>
        </w:rPr>
        <w:t>, в том числе в электронной форме</w:t>
      </w:r>
    </w:p>
    <w:p w:rsidR="0046678A" w:rsidRPr="00725DDF" w:rsidRDefault="0046678A" w:rsidP="003512ED">
      <w:pPr>
        <w:ind w:firstLine="709"/>
        <w:jc w:val="both"/>
        <w:rPr>
          <w:sz w:val="26"/>
          <w:szCs w:val="26"/>
        </w:rPr>
      </w:pPr>
      <w:r w:rsidRPr="00725DDF">
        <w:rPr>
          <w:sz w:val="26"/>
          <w:szCs w:val="26"/>
        </w:rPr>
        <w:t>2.</w:t>
      </w:r>
      <w:r w:rsidR="00053E3F">
        <w:rPr>
          <w:sz w:val="26"/>
          <w:szCs w:val="26"/>
        </w:rPr>
        <w:t>1</w:t>
      </w:r>
      <w:r w:rsidR="006B3A45">
        <w:rPr>
          <w:sz w:val="26"/>
          <w:szCs w:val="26"/>
        </w:rPr>
        <w:t>3</w:t>
      </w:r>
      <w:r w:rsidRPr="00725DDF">
        <w:rPr>
          <w:sz w:val="26"/>
          <w:szCs w:val="26"/>
        </w:rPr>
        <w:t xml:space="preserve">. </w:t>
      </w:r>
      <w:r w:rsidR="00D21F16" w:rsidRPr="00725DDF">
        <w:rPr>
          <w:sz w:val="26"/>
          <w:szCs w:val="26"/>
        </w:rPr>
        <w:t xml:space="preserve">Специалист, ответственный за прием и регистрацию </w:t>
      </w:r>
      <w:r w:rsidR="003548D0">
        <w:rPr>
          <w:sz w:val="26"/>
          <w:szCs w:val="26"/>
        </w:rPr>
        <w:t>уведомлений</w:t>
      </w:r>
      <w:r w:rsidR="00D21F16" w:rsidRPr="00725DDF">
        <w:rPr>
          <w:sz w:val="26"/>
          <w:szCs w:val="26"/>
        </w:rPr>
        <w:t xml:space="preserve">, регистрирует </w:t>
      </w:r>
      <w:r w:rsidR="001660A7" w:rsidRPr="00725DDF">
        <w:rPr>
          <w:sz w:val="26"/>
          <w:szCs w:val="26"/>
        </w:rPr>
        <w:t>уведомление</w:t>
      </w:r>
      <w:r w:rsidR="00D21F16" w:rsidRPr="00725DDF">
        <w:rPr>
          <w:sz w:val="26"/>
          <w:szCs w:val="26"/>
        </w:rPr>
        <w:t xml:space="preserve"> о </w:t>
      </w:r>
      <w:r w:rsidR="00BB13F1" w:rsidRPr="00725DDF">
        <w:rPr>
          <w:sz w:val="26"/>
          <w:szCs w:val="26"/>
        </w:rPr>
        <w:t>планируемом строительстве либо об изменении параметров</w:t>
      </w:r>
      <w:r w:rsidR="00D21F16" w:rsidRPr="00725DDF">
        <w:rPr>
          <w:sz w:val="26"/>
          <w:szCs w:val="26"/>
        </w:rPr>
        <w:t xml:space="preserve"> в день его поступления в Уполномоченный орган</w:t>
      </w:r>
      <w:r w:rsidR="00F94A6F" w:rsidRPr="00725DDF">
        <w:rPr>
          <w:sz w:val="26"/>
          <w:szCs w:val="26"/>
        </w:rPr>
        <w:t>, МФЦ</w:t>
      </w:r>
      <w:r w:rsidRPr="00725DDF">
        <w:rPr>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3709E5" w:rsidRPr="00725DDF" w:rsidRDefault="003709E5" w:rsidP="003512ED">
      <w:pPr>
        <w:ind w:firstLine="709"/>
        <w:jc w:val="both"/>
        <w:rPr>
          <w:sz w:val="26"/>
          <w:szCs w:val="26"/>
        </w:rPr>
      </w:pPr>
      <w:r w:rsidRPr="00725DDF">
        <w:rPr>
          <w:sz w:val="26"/>
          <w:szCs w:val="26"/>
        </w:rPr>
        <w:t xml:space="preserve">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w:t>
      </w:r>
      <w:r w:rsidR="003548D0">
        <w:rPr>
          <w:sz w:val="26"/>
          <w:szCs w:val="26"/>
        </w:rPr>
        <w:t>уведомления</w:t>
      </w:r>
      <w:r w:rsidRPr="00725DDF">
        <w:rPr>
          <w:sz w:val="26"/>
          <w:szCs w:val="26"/>
        </w:rPr>
        <w:t xml:space="preserve">, в течение 3 </w:t>
      </w:r>
      <w:r w:rsidR="00CA1B08" w:rsidRPr="00725DDF">
        <w:rPr>
          <w:sz w:val="26"/>
          <w:szCs w:val="26"/>
        </w:rPr>
        <w:t xml:space="preserve">рабочих </w:t>
      </w:r>
      <w:r w:rsidRPr="00725DDF">
        <w:rPr>
          <w:sz w:val="26"/>
          <w:szCs w:val="26"/>
        </w:rPr>
        <w:t xml:space="preserve">дней со дня поступления такого </w:t>
      </w:r>
      <w:r w:rsidR="003548D0">
        <w:rPr>
          <w:sz w:val="26"/>
          <w:szCs w:val="26"/>
        </w:rPr>
        <w:t>уведомления</w:t>
      </w:r>
      <w:r w:rsidRPr="00725DDF">
        <w:rPr>
          <w:sz w:val="26"/>
          <w:szCs w:val="26"/>
        </w:rPr>
        <w:t xml:space="preserve"> пр</w:t>
      </w:r>
      <w:r w:rsidR="000F609A" w:rsidRPr="00725DDF">
        <w:rPr>
          <w:sz w:val="26"/>
          <w:szCs w:val="26"/>
        </w:rPr>
        <w:t>о</w:t>
      </w:r>
      <w:r w:rsidRPr="00725DDF">
        <w:rPr>
          <w:sz w:val="26"/>
          <w:szCs w:val="26"/>
        </w:rPr>
        <w:t>водит проверку электронной подписи, которой подписаны</w:t>
      </w:r>
      <w:r w:rsidR="00D775DB" w:rsidRPr="00725DDF">
        <w:rPr>
          <w:sz w:val="26"/>
          <w:szCs w:val="26"/>
        </w:rPr>
        <w:t xml:space="preserve"> уведомление </w:t>
      </w:r>
      <w:r w:rsidRPr="00725DDF">
        <w:rPr>
          <w:sz w:val="26"/>
          <w:szCs w:val="26"/>
        </w:rPr>
        <w:t>и прилагаемые документы.</w:t>
      </w:r>
    </w:p>
    <w:p w:rsidR="003709E5" w:rsidRPr="00725DDF" w:rsidRDefault="003709E5" w:rsidP="003512ED">
      <w:pPr>
        <w:ind w:firstLine="709"/>
        <w:jc w:val="both"/>
        <w:rPr>
          <w:sz w:val="26"/>
          <w:szCs w:val="26"/>
        </w:rPr>
      </w:pPr>
      <w:r w:rsidRPr="00725DDF">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21F16" w:rsidRPr="00725DDF" w:rsidRDefault="00D21F16" w:rsidP="003512ED">
      <w:pPr>
        <w:ind w:firstLine="709"/>
        <w:jc w:val="both"/>
        <w:rPr>
          <w:sz w:val="26"/>
          <w:szCs w:val="26"/>
        </w:rPr>
      </w:pPr>
    </w:p>
    <w:p w:rsidR="00D21F16" w:rsidRPr="00725DDF" w:rsidRDefault="00D21F16" w:rsidP="001D623F">
      <w:pPr>
        <w:keepNext/>
        <w:tabs>
          <w:tab w:val="left" w:pos="0"/>
        </w:tabs>
        <w:jc w:val="center"/>
        <w:rPr>
          <w:sz w:val="26"/>
          <w:szCs w:val="26"/>
        </w:rPr>
      </w:pPr>
      <w:r w:rsidRPr="00725DDF">
        <w:rPr>
          <w:sz w:val="26"/>
          <w:szCs w:val="26"/>
        </w:rPr>
        <w:t>Требования к помещениям, в которых предоставляется</w:t>
      </w:r>
      <w:r w:rsidR="001D623F">
        <w:rPr>
          <w:sz w:val="26"/>
          <w:szCs w:val="26"/>
        </w:rPr>
        <w:t xml:space="preserve"> </w:t>
      </w:r>
      <w:r w:rsidRPr="00725DDF">
        <w:rPr>
          <w:sz w:val="26"/>
          <w:szCs w:val="26"/>
        </w:rPr>
        <w:t xml:space="preserve">муниципальная услуга, </w:t>
      </w:r>
      <w:r w:rsidR="0008720C">
        <w:rPr>
          <w:sz w:val="26"/>
          <w:szCs w:val="26"/>
        </w:rPr>
        <w:t xml:space="preserve">услуга, предоставляемая организацией, участвующей в предоставлении муниципальной услуги, </w:t>
      </w:r>
      <w:r w:rsidRPr="00725DDF">
        <w:rPr>
          <w:sz w:val="26"/>
          <w:szCs w:val="26"/>
        </w:rPr>
        <w:t xml:space="preserve">к </w:t>
      </w:r>
      <w:r w:rsidR="0008720C">
        <w:rPr>
          <w:sz w:val="26"/>
          <w:szCs w:val="26"/>
        </w:rPr>
        <w:t>залу</w:t>
      </w:r>
      <w:r w:rsidR="0008720C" w:rsidRPr="00725DDF">
        <w:rPr>
          <w:sz w:val="26"/>
          <w:szCs w:val="26"/>
        </w:rPr>
        <w:t xml:space="preserve"> </w:t>
      </w:r>
      <w:r w:rsidRPr="00725DDF">
        <w:rPr>
          <w:sz w:val="26"/>
          <w:szCs w:val="26"/>
        </w:rPr>
        <w:t>ожидания,</w:t>
      </w:r>
      <w:r w:rsidR="0008720C">
        <w:rPr>
          <w:sz w:val="26"/>
          <w:szCs w:val="26"/>
        </w:rPr>
        <w:t xml:space="preserve"> местам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каждой муниципальной услуги,</w:t>
      </w:r>
      <w:r w:rsidRPr="00725DDF">
        <w:rPr>
          <w:sz w:val="26"/>
          <w:szCs w:val="26"/>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w:t>
      </w:r>
      <w:r w:rsidR="0008720C">
        <w:rPr>
          <w:sz w:val="26"/>
          <w:szCs w:val="26"/>
        </w:rPr>
        <w:t>инвалидов указанных объектов в соответствии с законодательством Российской Федерации о социальной защите инвалидов</w:t>
      </w:r>
    </w:p>
    <w:p w:rsidR="00D21F16" w:rsidRPr="00725DDF" w:rsidRDefault="00D21F16" w:rsidP="003512ED">
      <w:pPr>
        <w:autoSpaceDE w:val="0"/>
        <w:autoSpaceDN w:val="0"/>
        <w:adjustRightInd w:val="0"/>
        <w:ind w:firstLine="709"/>
        <w:jc w:val="both"/>
        <w:rPr>
          <w:sz w:val="26"/>
          <w:szCs w:val="26"/>
        </w:rPr>
      </w:pPr>
      <w:r w:rsidRPr="00725DDF">
        <w:rPr>
          <w:sz w:val="26"/>
          <w:szCs w:val="26"/>
        </w:rPr>
        <w:t>2.</w:t>
      </w:r>
      <w:r w:rsidR="00053E3F">
        <w:rPr>
          <w:sz w:val="26"/>
          <w:szCs w:val="26"/>
        </w:rPr>
        <w:t>1</w:t>
      </w:r>
      <w:r w:rsidR="006B3A45">
        <w:rPr>
          <w:sz w:val="26"/>
          <w:szCs w:val="26"/>
        </w:rPr>
        <w:t>4</w:t>
      </w:r>
      <w:r w:rsidR="00D3622B" w:rsidRPr="00725DDF">
        <w:rPr>
          <w:sz w:val="26"/>
          <w:szCs w:val="26"/>
        </w:rPr>
        <w:t>.</w:t>
      </w:r>
      <w:r w:rsidRPr="00725DDF">
        <w:rPr>
          <w:sz w:val="26"/>
          <w:szCs w:val="26"/>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D21F16" w:rsidRPr="00725DDF" w:rsidRDefault="00D21F16" w:rsidP="003512ED">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2</w:t>
      </w:r>
      <w:r w:rsidR="00273390" w:rsidRPr="00725DDF">
        <w:rPr>
          <w:rFonts w:ascii="Times New Roman" w:hAnsi="Times New Roman" w:cs="Times New Roman"/>
          <w:sz w:val="26"/>
          <w:szCs w:val="26"/>
        </w:rPr>
        <w:t>.</w:t>
      </w:r>
      <w:r w:rsidR="00053E3F">
        <w:rPr>
          <w:rFonts w:ascii="Times New Roman" w:hAnsi="Times New Roman" w:cs="Times New Roman"/>
          <w:sz w:val="26"/>
          <w:szCs w:val="26"/>
        </w:rPr>
        <w:t>1</w:t>
      </w:r>
      <w:r w:rsidR="006B3A45">
        <w:rPr>
          <w:rFonts w:ascii="Times New Roman" w:hAnsi="Times New Roman" w:cs="Times New Roman"/>
          <w:sz w:val="26"/>
          <w:szCs w:val="26"/>
        </w:rPr>
        <w:t>4</w:t>
      </w:r>
      <w:r w:rsidR="00053E3F">
        <w:rPr>
          <w:rFonts w:ascii="Times New Roman" w:hAnsi="Times New Roman" w:cs="Times New Roman"/>
          <w:sz w:val="26"/>
          <w:szCs w:val="26"/>
        </w:rPr>
        <w:t>.1</w:t>
      </w:r>
      <w:r w:rsidR="00D3622B" w:rsidRPr="00725DDF">
        <w:rPr>
          <w:rFonts w:ascii="Times New Roman" w:hAnsi="Times New Roman" w:cs="Times New Roman"/>
          <w:sz w:val="26"/>
          <w:szCs w:val="26"/>
        </w:rPr>
        <w:t>.</w:t>
      </w:r>
      <w:r w:rsidRPr="00725DDF">
        <w:rPr>
          <w:rFonts w:ascii="Times New Roman" w:hAnsi="Times New Roman" w:cs="Times New Roman"/>
          <w:sz w:val="26"/>
          <w:szCs w:val="26"/>
        </w:rPr>
        <w:t xml:space="preserve"> Помещения, предназначенные для предоставления муниципальной услуги, соответствуют санитарным правилам и нормам.</w:t>
      </w:r>
    </w:p>
    <w:p w:rsidR="00D21F16" w:rsidRPr="00725DDF" w:rsidRDefault="00D21F16" w:rsidP="003512ED">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D21F16" w:rsidRPr="00725DDF" w:rsidRDefault="00D21F16" w:rsidP="003512ED">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61D84" w:rsidRPr="00725DDF" w:rsidRDefault="00D21F16" w:rsidP="003512ED">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2.</w:t>
      </w:r>
      <w:r w:rsidR="00053E3F">
        <w:rPr>
          <w:rFonts w:ascii="Times New Roman" w:hAnsi="Times New Roman" w:cs="Times New Roman"/>
          <w:sz w:val="26"/>
          <w:szCs w:val="26"/>
        </w:rPr>
        <w:t>1</w:t>
      </w:r>
      <w:r w:rsidR="006B3A45">
        <w:rPr>
          <w:rFonts w:ascii="Times New Roman" w:hAnsi="Times New Roman" w:cs="Times New Roman"/>
          <w:sz w:val="26"/>
          <w:szCs w:val="26"/>
        </w:rPr>
        <w:t>4</w:t>
      </w:r>
      <w:r w:rsidR="00053E3F">
        <w:rPr>
          <w:rFonts w:ascii="Times New Roman" w:hAnsi="Times New Roman" w:cs="Times New Roman"/>
          <w:sz w:val="26"/>
          <w:szCs w:val="26"/>
        </w:rPr>
        <w:t>.2</w:t>
      </w:r>
      <w:r w:rsidR="00C92E76">
        <w:rPr>
          <w:rFonts w:ascii="Times New Roman" w:hAnsi="Times New Roman" w:cs="Times New Roman"/>
          <w:sz w:val="26"/>
          <w:szCs w:val="26"/>
        </w:rPr>
        <w:t>.</w:t>
      </w:r>
      <w:r w:rsidRPr="00725DDF">
        <w:rPr>
          <w:rFonts w:ascii="Times New Roman" w:hAnsi="Times New Roman" w:cs="Times New Roman"/>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
    <w:p w:rsidR="00D21F16" w:rsidRPr="00725DDF" w:rsidRDefault="00D21F16" w:rsidP="003512ED">
      <w:pPr>
        <w:pStyle w:val="ConsPlusNormal"/>
        <w:ind w:firstLine="709"/>
        <w:jc w:val="both"/>
        <w:rPr>
          <w:rFonts w:ascii="Times New Roman" w:hAnsi="Times New Roman" w:cs="Times New Roman"/>
          <w:sz w:val="26"/>
          <w:szCs w:val="26"/>
        </w:rPr>
      </w:pPr>
      <w:r w:rsidRPr="00725DDF">
        <w:rPr>
          <w:rFonts w:ascii="Times New Roman" w:hAnsi="Times New Roman" w:cs="Times New Roman"/>
          <w:sz w:val="26"/>
          <w:szCs w:val="26"/>
        </w:rPr>
        <w:t>На информационных стендах размещается следующая информация: режим работы Уполномоченного органа,</w:t>
      </w:r>
      <w:r w:rsidR="00F94A6F" w:rsidRPr="00725DDF">
        <w:rPr>
          <w:rFonts w:ascii="Times New Roman" w:hAnsi="Times New Roman" w:cs="Times New Roman"/>
          <w:sz w:val="26"/>
          <w:szCs w:val="26"/>
        </w:rPr>
        <w:t xml:space="preserve"> МФЦ,</w:t>
      </w:r>
      <w:r w:rsidRPr="00725DDF">
        <w:rPr>
          <w:rFonts w:ascii="Times New Roman" w:hAnsi="Times New Roman" w:cs="Times New Roman"/>
          <w:sz w:val="26"/>
          <w:szCs w:val="26"/>
        </w:rPr>
        <w:t xml:space="preserve"> включая график приема заявителей; условия и порядок получения информации от Уполномоченного органа</w:t>
      </w:r>
      <w:r w:rsidR="00F94A6F" w:rsidRPr="00725DDF">
        <w:rPr>
          <w:rFonts w:ascii="Times New Roman" w:hAnsi="Times New Roman" w:cs="Times New Roman"/>
          <w:sz w:val="26"/>
          <w:szCs w:val="26"/>
        </w:rPr>
        <w:t>, МФЦ</w:t>
      </w:r>
      <w:r w:rsidRPr="00725DDF">
        <w:rPr>
          <w:rFonts w:ascii="Times New Roman" w:hAnsi="Times New Roman" w:cs="Times New Roman"/>
          <w:sz w:val="26"/>
          <w:szCs w:val="26"/>
        </w:rPr>
        <w:t xml:space="preserve">; номера кабинетов Уполномоченного органа, </w:t>
      </w:r>
      <w:r w:rsidR="00F94A6F" w:rsidRPr="00725DDF">
        <w:rPr>
          <w:rFonts w:ascii="Times New Roman" w:hAnsi="Times New Roman" w:cs="Times New Roman"/>
          <w:sz w:val="26"/>
          <w:szCs w:val="26"/>
        </w:rPr>
        <w:t xml:space="preserve">МФЦ, </w:t>
      </w:r>
      <w:r w:rsidRPr="00725DDF">
        <w:rPr>
          <w:rFonts w:ascii="Times New Roman" w:hAnsi="Times New Roman" w:cs="Times New Roman"/>
          <w:sz w:val="26"/>
          <w:szCs w:val="26"/>
        </w:rPr>
        <w:t>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r w:rsidR="00F94A6F" w:rsidRPr="00725DDF">
        <w:rPr>
          <w:rFonts w:ascii="Times New Roman" w:hAnsi="Times New Roman" w:cs="Times New Roman"/>
          <w:sz w:val="26"/>
          <w:szCs w:val="26"/>
        </w:rPr>
        <w:t>, МФЦ</w:t>
      </w:r>
      <w:r w:rsidRPr="00725DDF">
        <w:rPr>
          <w:rFonts w:ascii="Times New Roman" w:hAnsi="Times New Roman" w:cs="Times New Roman"/>
          <w:sz w:val="26"/>
          <w:szCs w:val="26"/>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w:t>
      </w:r>
      <w:r w:rsidR="003548D0">
        <w:rPr>
          <w:rFonts w:ascii="Times New Roman" w:hAnsi="Times New Roman" w:cs="Times New Roman"/>
          <w:sz w:val="26"/>
          <w:szCs w:val="26"/>
        </w:rPr>
        <w:t>уведомления</w:t>
      </w:r>
      <w:r w:rsidRPr="00725DDF">
        <w:rPr>
          <w:rFonts w:ascii="Times New Roman" w:hAnsi="Times New Roman" w:cs="Times New Roman"/>
          <w:sz w:val="26"/>
          <w:szCs w:val="26"/>
        </w:rPr>
        <w:t>; перечень оснований для отказа в предоставлении муниципальной услуги. Уполномоченный орган</w:t>
      </w:r>
      <w:r w:rsidR="00F94A6F" w:rsidRPr="00725DDF">
        <w:rPr>
          <w:rFonts w:ascii="Times New Roman" w:hAnsi="Times New Roman" w:cs="Times New Roman"/>
          <w:sz w:val="26"/>
          <w:szCs w:val="26"/>
        </w:rPr>
        <w:t>, МФЦ</w:t>
      </w:r>
      <w:r w:rsidRPr="00725DDF">
        <w:rPr>
          <w:rFonts w:ascii="Times New Roman" w:hAnsi="Times New Roman" w:cs="Times New Roman"/>
          <w:sz w:val="26"/>
          <w:szCs w:val="26"/>
        </w:rPr>
        <w:t xml:space="preserve">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D21F16" w:rsidRPr="00725DDF" w:rsidRDefault="00D21F16" w:rsidP="003512ED">
      <w:pPr>
        <w:autoSpaceDE w:val="0"/>
        <w:autoSpaceDN w:val="0"/>
        <w:adjustRightInd w:val="0"/>
        <w:ind w:firstLine="709"/>
        <w:jc w:val="both"/>
        <w:rPr>
          <w:sz w:val="26"/>
          <w:szCs w:val="26"/>
        </w:rPr>
      </w:pPr>
      <w:r w:rsidRPr="00725DDF">
        <w:rPr>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w:t>
      </w:r>
      <w:r w:rsidR="00861D84" w:rsidRPr="00725DDF">
        <w:rPr>
          <w:sz w:val="26"/>
          <w:szCs w:val="26"/>
        </w:rPr>
        <w:t xml:space="preserve">пальной услуги, </w:t>
      </w:r>
      <w:r w:rsidRPr="00725DDF">
        <w:rPr>
          <w:sz w:val="26"/>
          <w:szCs w:val="26"/>
        </w:rPr>
        <w:t xml:space="preserve">форма </w:t>
      </w:r>
      <w:r w:rsidR="003548D0">
        <w:rPr>
          <w:sz w:val="26"/>
          <w:szCs w:val="26"/>
        </w:rPr>
        <w:t>уведомления</w:t>
      </w:r>
      <w:r w:rsidRPr="00725DDF">
        <w:rPr>
          <w:sz w:val="26"/>
          <w:szCs w:val="26"/>
        </w:rPr>
        <w:t xml:space="preserve"> доступны для ознакомления на бумажных носителях, а также в электронном виде (информаци</w:t>
      </w:r>
      <w:r w:rsidR="00F261DC" w:rsidRPr="00725DDF">
        <w:rPr>
          <w:sz w:val="26"/>
          <w:szCs w:val="26"/>
        </w:rPr>
        <w:t>онно-телекоммуникационная сеть Интернет</w:t>
      </w:r>
      <w:r w:rsidRPr="00725DDF">
        <w:rPr>
          <w:sz w:val="26"/>
          <w:szCs w:val="26"/>
        </w:rPr>
        <w:t>).</w:t>
      </w:r>
    </w:p>
    <w:p w:rsidR="00D21F16" w:rsidRPr="00725DDF" w:rsidRDefault="00D21F16" w:rsidP="003512ED">
      <w:pPr>
        <w:autoSpaceDE w:val="0"/>
        <w:autoSpaceDN w:val="0"/>
        <w:adjustRightInd w:val="0"/>
        <w:ind w:firstLine="709"/>
        <w:jc w:val="both"/>
        <w:rPr>
          <w:sz w:val="26"/>
          <w:szCs w:val="26"/>
        </w:rPr>
      </w:pPr>
      <w:r w:rsidRPr="00725DDF">
        <w:rPr>
          <w:sz w:val="26"/>
          <w:szCs w:val="26"/>
        </w:rPr>
        <w:t>2.</w:t>
      </w:r>
      <w:r w:rsidR="00C92E76">
        <w:rPr>
          <w:sz w:val="26"/>
          <w:szCs w:val="26"/>
        </w:rPr>
        <w:t>1</w:t>
      </w:r>
      <w:r w:rsidR="006B3A45">
        <w:rPr>
          <w:sz w:val="26"/>
          <w:szCs w:val="26"/>
        </w:rPr>
        <w:t>4</w:t>
      </w:r>
      <w:r w:rsidRPr="00725DDF">
        <w:rPr>
          <w:sz w:val="26"/>
          <w:szCs w:val="26"/>
        </w:rPr>
        <w:t>.</w:t>
      </w:r>
      <w:r w:rsidR="00C92E76">
        <w:rPr>
          <w:sz w:val="26"/>
          <w:szCs w:val="26"/>
        </w:rPr>
        <w:t>3.</w:t>
      </w:r>
      <w:r w:rsidRPr="00725DDF">
        <w:rPr>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80D50" w:rsidRPr="00725DDF" w:rsidRDefault="00580D50" w:rsidP="003512ED">
      <w:pPr>
        <w:autoSpaceDE w:val="0"/>
        <w:autoSpaceDN w:val="0"/>
        <w:adjustRightInd w:val="0"/>
        <w:ind w:firstLine="709"/>
        <w:jc w:val="both"/>
        <w:rPr>
          <w:sz w:val="26"/>
          <w:szCs w:val="26"/>
          <w:lang w:val="x-none"/>
        </w:rPr>
      </w:pPr>
      <w:r w:rsidRPr="00725DDF">
        <w:rPr>
          <w:sz w:val="26"/>
          <w:szCs w:val="26"/>
          <w:lang w:val="x-none"/>
        </w:rPr>
        <w:t>В помещении, предназначенном для приема заявителей, размещен «гостевой компьютер», на котором заявителю предоставляется возможность:</w:t>
      </w:r>
    </w:p>
    <w:p w:rsidR="00580D50" w:rsidRPr="00725DDF" w:rsidRDefault="00580D50" w:rsidP="003512ED">
      <w:pPr>
        <w:autoSpaceDE w:val="0"/>
        <w:autoSpaceDN w:val="0"/>
        <w:adjustRightInd w:val="0"/>
        <w:ind w:firstLine="709"/>
        <w:jc w:val="both"/>
        <w:rPr>
          <w:sz w:val="26"/>
          <w:szCs w:val="26"/>
        </w:rPr>
      </w:pPr>
      <w:r w:rsidRPr="00725DDF">
        <w:rPr>
          <w:sz w:val="26"/>
          <w:szCs w:val="26"/>
        </w:rPr>
        <w:t xml:space="preserve">заполнения и копирования в электронной форме </w:t>
      </w:r>
      <w:r w:rsidR="003548D0">
        <w:rPr>
          <w:sz w:val="26"/>
          <w:szCs w:val="26"/>
        </w:rPr>
        <w:t>уведомления</w:t>
      </w:r>
      <w:r w:rsidRPr="00725DDF">
        <w:rPr>
          <w:sz w:val="26"/>
          <w:szCs w:val="26"/>
        </w:rPr>
        <w:t xml:space="preserve"> и иных документов;</w:t>
      </w:r>
    </w:p>
    <w:p w:rsidR="00580D50" w:rsidRPr="00725DDF" w:rsidRDefault="00580D50" w:rsidP="003512ED">
      <w:pPr>
        <w:autoSpaceDE w:val="0"/>
        <w:autoSpaceDN w:val="0"/>
        <w:adjustRightInd w:val="0"/>
        <w:ind w:firstLine="709"/>
        <w:jc w:val="both"/>
        <w:rPr>
          <w:sz w:val="26"/>
          <w:szCs w:val="26"/>
        </w:rPr>
      </w:pPr>
      <w:r w:rsidRPr="00725DDF">
        <w:rPr>
          <w:sz w:val="26"/>
          <w:szCs w:val="26"/>
        </w:rPr>
        <w:t xml:space="preserve">ознакомления с нормативными правовыми актами, регламентирующими предоставление муниципальной услуги. </w:t>
      </w:r>
    </w:p>
    <w:p w:rsidR="00D21F16" w:rsidRPr="00725DDF" w:rsidRDefault="00D21F16" w:rsidP="003512ED">
      <w:pPr>
        <w:autoSpaceDE w:val="0"/>
        <w:autoSpaceDN w:val="0"/>
        <w:adjustRightInd w:val="0"/>
        <w:ind w:firstLine="709"/>
        <w:jc w:val="both"/>
        <w:rPr>
          <w:sz w:val="26"/>
          <w:szCs w:val="26"/>
        </w:rPr>
      </w:pPr>
      <w:r w:rsidRPr="00725DDF">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D21F16" w:rsidRPr="00725DDF" w:rsidRDefault="00D21F16" w:rsidP="003512ED">
      <w:pPr>
        <w:autoSpaceDE w:val="0"/>
        <w:autoSpaceDN w:val="0"/>
        <w:adjustRightInd w:val="0"/>
        <w:ind w:firstLine="709"/>
        <w:jc w:val="both"/>
        <w:rPr>
          <w:sz w:val="26"/>
          <w:szCs w:val="26"/>
        </w:rPr>
      </w:pPr>
      <w:r w:rsidRPr="00725DDF">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w:t>
      </w:r>
      <w:r w:rsidR="00F94A6F" w:rsidRPr="00725DDF">
        <w:rPr>
          <w:sz w:val="26"/>
          <w:szCs w:val="26"/>
        </w:rPr>
        <w:t>, МФЦ</w:t>
      </w:r>
      <w:r w:rsidRPr="00725DDF">
        <w:rPr>
          <w:sz w:val="26"/>
          <w:szCs w:val="26"/>
        </w:rPr>
        <w:t xml:space="preserve"> (структурного подразделения Уполномоченного органа</w:t>
      </w:r>
      <w:r w:rsidR="00F94A6F" w:rsidRPr="00725DDF">
        <w:rPr>
          <w:sz w:val="26"/>
          <w:szCs w:val="26"/>
        </w:rPr>
        <w:t>, МФЦ</w:t>
      </w:r>
      <w:r w:rsidRPr="00725DDF">
        <w:rPr>
          <w:sz w:val="26"/>
          <w:szCs w:val="26"/>
        </w:rPr>
        <w:t xml:space="preserve"> – при наличии)</w:t>
      </w:r>
      <w:r w:rsidR="00F94A6F" w:rsidRPr="00725DDF">
        <w:rPr>
          <w:sz w:val="26"/>
          <w:szCs w:val="26"/>
        </w:rPr>
        <w:t>.</w:t>
      </w:r>
    </w:p>
    <w:p w:rsidR="00D21F16" w:rsidRPr="00725DDF" w:rsidRDefault="00D21F16" w:rsidP="003512ED">
      <w:pPr>
        <w:autoSpaceDE w:val="0"/>
        <w:autoSpaceDN w:val="0"/>
        <w:adjustRightInd w:val="0"/>
        <w:ind w:firstLine="709"/>
        <w:jc w:val="both"/>
        <w:rPr>
          <w:sz w:val="26"/>
          <w:szCs w:val="26"/>
        </w:rPr>
      </w:pPr>
      <w:r w:rsidRPr="00725DDF">
        <w:rPr>
          <w:sz w:val="26"/>
          <w:szCs w:val="26"/>
        </w:rPr>
        <w:t>Таблички на дверях или стенах устанавливаются таким образом, чтобы при открытой двери таблички были видны и читаемы.</w:t>
      </w:r>
    </w:p>
    <w:p w:rsidR="00D65779" w:rsidRPr="001C11CB" w:rsidRDefault="00D21F16" w:rsidP="00D65779">
      <w:pPr>
        <w:ind w:firstLine="708"/>
        <w:jc w:val="both"/>
        <w:rPr>
          <w:iCs/>
          <w:sz w:val="26"/>
          <w:szCs w:val="26"/>
        </w:rPr>
      </w:pPr>
      <w:r w:rsidRPr="00725DDF">
        <w:rPr>
          <w:sz w:val="26"/>
          <w:szCs w:val="26"/>
        </w:rPr>
        <w:t>2.</w:t>
      </w:r>
      <w:r w:rsidR="00053E3F">
        <w:rPr>
          <w:sz w:val="26"/>
          <w:szCs w:val="26"/>
        </w:rPr>
        <w:t>1</w:t>
      </w:r>
      <w:r w:rsidR="006B3A45">
        <w:rPr>
          <w:sz w:val="26"/>
          <w:szCs w:val="26"/>
        </w:rPr>
        <w:t>4</w:t>
      </w:r>
      <w:r w:rsidR="00053E3F">
        <w:rPr>
          <w:sz w:val="26"/>
          <w:szCs w:val="26"/>
        </w:rPr>
        <w:t>.4</w:t>
      </w:r>
      <w:r w:rsidRPr="00725DDF">
        <w:rPr>
          <w:sz w:val="26"/>
          <w:szCs w:val="26"/>
        </w:rPr>
        <w:t xml:space="preserve">. </w:t>
      </w:r>
      <w:r w:rsidR="00D65779" w:rsidRPr="001C11CB">
        <w:rPr>
          <w:iCs/>
          <w:sz w:val="26"/>
          <w:szCs w:val="26"/>
        </w:rPr>
        <w:t xml:space="preserve"> </w:t>
      </w:r>
      <w:r w:rsidR="00D65779" w:rsidRPr="001C11CB">
        <w:rPr>
          <w:bCs/>
          <w:iCs/>
          <w:sz w:val="26"/>
          <w:szCs w:val="26"/>
        </w:rPr>
        <w:t xml:space="preserve">Вход в здание </w:t>
      </w:r>
      <w:r w:rsidR="00D65779" w:rsidRPr="001C11CB">
        <w:rPr>
          <w:sz w:val="26"/>
          <w:szCs w:val="26"/>
        </w:rPr>
        <w:t xml:space="preserve">Уполномоченного органа, </w:t>
      </w:r>
      <w:r w:rsidR="00D65779" w:rsidRPr="001C11CB">
        <w:rPr>
          <w:bCs/>
          <w:iCs/>
          <w:sz w:val="26"/>
          <w:szCs w:val="26"/>
        </w:rPr>
        <w:t>МФЦ оборудуется в соответствии с требованиями, обеспечивающими беспрепятственный доступ лиц с ограниченными возможностями здоровья,</w:t>
      </w:r>
      <w:r w:rsidR="00D65779" w:rsidRPr="001C11CB">
        <w:t xml:space="preserve"> </w:t>
      </w:r>
      <w:r w:rsidR="00D65779" w:rsidRPr="001C11CB">
        <w:rPr>
          <w:bCs/>
          <w:iCs/>
          <w:sz w:val="26"/>
          <w:szCs w:val="26"/>
        </w:rPr>
        <w:t>инвалидов (включая инвалидов, использующих кресла-коляски и собак-проводников) (пандусы, поручни, другие специальные приспособления).</w:t>
      </w:r>
    </w:p>
    <w:p w:rsidR="00D65779" w:rsidRPr="001C11CB" w:rsidRDefault="00D65779" w:rsidP="00D65779">
      <w:pPr>
        <w:ind w:firstLine="708"/>
        <w:jc w:val="both"/>
        <w:rPr>
          <w:iCs/>
          <w:sz w:val="26"/>
          <w:szCs w:val="26"/>
        </w:rPr>
      </w:pPr>
      <w:r w:rsidRPr="001C11CB">
        <w:rPr>
          <w:iCs/>
          <w:sz w:val="26"/>
          <w:szCs w:val="26"/>
        </w:rPr>
        <w:t xml:space="preserve">На автомобильных стоянках у зданий </w:t>
      </w:r>
      <w:r w:rsidRPr="001C11CB">
        <w:rPr>
          <w:sz w:val="26"/>
          <w:szCs w:val="26"/>
        </w:rPr>
        <w:t xml:space="preserve">Уполномоченного органа, </w:t>
      </w:r>
      <w:r w:rsidRPr="001C11CB">
        <w:rPr>
          <w:iCs/>
          <w:sz w:val="26"/>
          <w:szCs w:val="26"/>
        </w:rPr>
        <w:t>МФЦ предусматриваются места для бесплатной парковки автомобилей инвалидов.</w:t>
      </w:r>
    </w:p>
    <w:p w:rsidR="00D21F16" w:rsidRPr="00725DDF" w:rsidRDefault="00D65779" w:rsidP="001D623F">
      <w:pPr>
        <w:ind w:firstLine="709"/>
        <w:jc w:val="both"/>
        <w:outlineLvl w:val="0"/>
        <w:rPr>
          <w:sz w:val="26"/>
          <w:szCs w:val="26"/>
        </w:rPr>
      </w:pPr>
      <w:r w:rsidRPr="001C11CB">
        <w:rPr>
          <w:iCs/>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w:t>
      </w:r>
      <w:r w:rsidRPr="001C11CB">
        <w:rPr>
          <w:bCs/>
          <w:iCs/>
          <w:sz w:val="26"/>
          <w:szCs w:val="26"/>
        </w:rPr>
        <w:t>(включая инвалидов, использующих кресла-коляски и собак-проводников)</w:t>
      </w:r>
      <w:r>
        <w:rPr>
          <w:bCs/>
          <w:iCs/>
          <w:sz w:val="26"/>
          <w:szCs w:val="26"/>
        </w:rPr>
        <w:t xml:space="preserve"> </w:t>
      </w:r>
      <w:r w:rsidRPr="001C11CB">
        <w:rPr>
          <w:iCs/>
          <w:sz w:val="26"/>
          <w:szCs w:val="26"/>
        </w:rPr>
        <w:t>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D21F16" w:rsidRPr="00725DDF" w:rsidRDefault="00D21F16" w:rsidP="001D623F">
      <w:pPr>
        <w:keepNext/>
        <w:tabs>
          <w:tab w:val="left" w:pos="864"/>
        </w:tabs>
        <w:suppressAutoHyphens/>
        <w:jc w:val="center"/>
        <w:rPr>
          <w:sz w:val="26"/>
          <w:szCs w:val="26"/>
        </w:rPr>
      </w:pPr>
      <w:r w:rsidRPr="00725DDF">
        <w:rPr>
          <w:sz w:val="26"/>
          <w:szCs w:val="26"/>
        </w:rPr>
        <w:t>Показатели доступности и качества муниципальной услуги</w:t>
      </w:r>
    </w:p>
    <w:p w:rsidR="006338A2" w:rsidRPr="001C11CB" w:rsidRDefault="00580D50" w:rsidP="006338A2">
      <w:pPr>
        <w:ind w:firstLine="709"/>
        <w:rPr>
          <w:bCs/>
          <w:iCs/>
          <w:sz w:val="26"/>
          <w:szCs w:val="26"/>
        </w:rPr>
      </w:pPr>
      <w:r w:rsidRPr="00725DDF">
        <w:rPr>
          <w:sz w:val="26"/>
          <w:szCs w:val="26"/>
        </w:rPr>
        <w:t>2.</w:t>
      </w:r>
      <w:r w:rsidR="00E74546">
        <w:rPr>
          <w:sz w:val="26"/>
          <w:szCs w:val="26"/>
        </w:rPr>
        <w:t>1</w:t>
      </w:r>
      <w:r w:rsidR="006B3A45">
        <w:rPr>
          <w:sz w:val="26"/>
          <w:szCs w:val="26"/>
        </w:rPr>
        <w:t>5</w:t>
      </w:r>
      <w:r w:rsidRPr="00725DDF">
        <w:rPr>
          <w:sz w:val="26"/>
          <w:szCs w:val="26"/>
        </w:rPr>
        <w:t xml:space="preserve">. </w:t>
      </w:r>
      <w:r w:rsidR="006338A2" w:rsidRPr="001C11CB">
        <w:rPr>
          <w:bCs/>
          <w:sz w:val="26"/>
          <w:szCs w:val="26"/>
        </w:rPr>
        <w:t xml:space="preserve"> К показателям доступности и качества муниципальной услуги относятся:</w:t>
      </w:r>
    </w:p>
    <w:p w:rsidR="006338A2" w:rsidRPr="001C11CB" w:rsidRDefault="006338A2" w:rsidP="006338A2">
      <w:pPr>
        <w:ind w:firstLine="709"/>
        <w:jc w:val="both"/>
        <w:rPr>
          <w:bCs/>
          <w:iCs/>
          <w:sz w:val="26"/>
          <w:szCs w:val="26"/>
        </w:rPr>
      </w:pPr>
      <w:r w:rsidRPr="001C11CB">
        <w:rPr>
          <w:bCs/>
          <w:iCs/>
          <w:sz w:val="26"/>
          <w:szCs w:val="26"/>
        </w:rPr>
        <w:t>соблюдение стандарта муниципальной услуги;</w:t>
      </w:r>
    </w:p>
    <w:p w:rsidR="006338A2" w:rsidRPr="001C11CB" w:rsidRDefault="006338A2" w:rsidP="006338A2">
      <w:pPr>
        <w:ind w:firstLine="709"/>
        <w:jc w:val="both"/>
        <w:rPr>
          <w:bCs/>
          <w:iCs/>
          <w:sz w:val="26"/>
          <w:szCs w:val="26"/>
        </w:rPr>
      </w:pPr>
      <w:r w:rsidRPr="001C11CB">
        <w:rPr>
          <w:bCs/>
          <w:iCs/>
          <w:sz w:val="26"/>
          <w:szCs w:val="26"/>
        </w:rP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6338A2" w:rsidRPr="001C11CB" w:rsidRDefault="006338A2" w:rsidP="006338A2">
      <w:pPr>
        <w:ind w:firstLine="709"/>
        <w:jc w:val="both"/>
        <w:rPr>
          <w:bCs/>
          <w:iCs/>
          <w:sz w:val="26"/>
          <w:szCs w:val="26"/>
        </w:rPr>
      </w:pPr>
      <w:r w:rsidRPr="001C11CB">
        <w:rPr>
          <w:bCs/>
          <w:iCs/>
          <w:sz w:val="26"/>
          <w:szCs w:val="26"/>
        </w:rPr>
        <w:t>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6338A2" w:rsidRPr="001C11CB" w:rsidRDefault="006338A2" w:rsidP="006338A2">
      <w:pPr>
        <w:ind w:firstLine="709"/>
        <w:jc w:val="both"/>
        <w:rPr>
          <w:bCs/>
          <w:iCs/>
          <w:sz w:val="26"/>
          <w:szCs w:val="26"/>
        </w:rPr>
      </w:pPr>
      <w:r w:rsidRPr="001C11CB">
        <w:rPr>
          <w:bCs/>
          <w:iCs/>
          <w:sz w:val="26"/>
          <w:szCs w:val="26"/>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338A2" w:rsidRPr="001C11CB" w:rsidRDefault="006338A2" w:rsidP="006338A2">
      <w:pPr>
        <w:ind w:firstLine="709"/>
        <w:jc w:val="both"/>
        <w:rPr>
          <w:bCs/>
          <w:iCs/>
          <w:sz w:val="26"/>
          <w:szCs w:val="26"/>
        </w:rPr>
      </w:pPr>
      <w:r w:rsidRPr="001C11CB">
        <w:rPr>
          <w:bCs/>
          <w:iCs/>
          <w:sz w:val="26"/>
          <w:szCs w:val="26"/>
        </w:rPr>
        <w:t>соблюдение сроков подготовки документов, запрашиваемых заявителями;</w:t>
      </w:r>
    </w:p>
    <w:p w:rsidR="00861D84" w:rsidRPr="00725DDF" w:rsidRDefault="006338A2" w:rsidP="001D623F">
      <w:pPr>
        <w:ind w:firstLine="709"/>
        <w:jc w:val="both"/>
        <w:rPr>
          <w:iCs/>
          <w:sz w:val="26"/>
          <w:szCs w:val="26"/>
        </w:rPr>
      </w:pPr>
      <w:r w:rsidRPr="001C11CB">
        <w:rPr>
          <w:bCs/>
          <w:iCs/>
          <w:sz w:val="26"/>
          <w:szCs w:val="26"/>
        </w:rPr>
        <w:t>отсутствие обоснованных жалоб заявителей.</w:t>
      </w:r>
    </w:p>
    <w:p w:rsidR="006338A2" w:rsidRPr="001C11CB" w:rsidRDefault="006338A2" w:rsidP="006338A2">
      <w:pPr>
        <w:ind w:firstLine="709"/>
        <w:jc w:val="center"/>
        <w:rPr>
          <w:bCs/>
          <w:iCs/>
          <w:sz w:val="26"/>
          <w:szCs w:val="26"/>
        </w:rPr>
      </w:pPr>
      <w:r w:rsidRPr="001C11CB">
        <w:rPr>
          <w:bCs/>
          <w:iCs/>
          <w:sz w:val="26"/>
          <w:szCs w:val="26"/>
        </w:rPr>
        <w:t xml:space="preserve">Иные требования, учитывающие особенности представления </w:t>
      </w:r>
    </w:p>
    <w:p w:rsidR="006338A2" w:rsidRPr="001C11CB" w:rsidRDefault="006338A2" w:rsidP="001D623F">
      <w:pPr>
        <w:jc w:val="center"/>
        <w:rPr>
          <w:bCs/>
          <w:sz w:val="26"/>
          <w:szCs w:val="26"/>
        </w:rPr>
      </w:pPr>
      <w:r w:rsidRPr="001C11CB">
        <w:rPr>
          <w:bCs/>
          <w:iCs/>
          <w:sz w:val="26"/>
          <w:szCs w:val="26"/>
        </w:rPr>
        <w:t>муниципальной услуги в электронной форме</w:t>
      </w:r>
    </w:p>
    <w:p w:rsidR="006338A2" w:rsidRPr="001C11CB" w:rsidRDefault="006338A2" w:rsidP="006338A2">
      <w:pPr>
        <w:ind w:firstLine="709"/>
        <w:jc w:val="both"/>
        <w:rPr>
          <w:bCs/>
          <w:iCs/>
          <w:sz w:val="26"/>
          <w:szCs w:val="26"/>
        </w:rPr>
      </w:pPr>
      <w:r w:rsidRPr="001C11CB">
        <w:rPr>
          <w:bCs/>
          <w:iCs/>
          <w:sz w:val="26"/>
          <w:szCs w:val="26"/>
        </w:rPr>
        <w:t>2.</w:t>
      </w:r>
      <w:r w:rsidR="00E74546">
        <w:rPr>
          <w:bCs/>
          <w:iCs/>
          <w:sz w:val="26"/>
          <w:szCs w:val="26"/>
        </w:rPr>
        <w:t>1</w:t>
      </w:r>
      <w:r w:rsidR="006B3A45">
        <w:rPr>
          <w:bCs/>
          <w:iCs/>
          <w:sz w:val="26"/>
          <w:szCs w:val="26"/>
        </w:rPr>
        <w:t>6</w:t>
      </w:r>
      <w:r w:rsidRPr="001C11CB">
        <w:rPr>
          <w:bCs/>
          <w:iCs/>
          <w:sz w:val="26"/>
          <w:szCs w:val="26"/>
        </w:rPr>
        <w:t>. Для предоставления муниципальной услуги в электронной форме обеспечивается:</w:t>
      </w:r>
    </w:p>
    <w:p w:rsidR="006338A2" w:rsidRPr="001C11CB" w:rsidRDefault="006338A2" w:rsidP="006338A2">
      <w:pPr>
        <w:ind w:firstLine="709"/>
        <w:jc w:val="both"/>
        <w:rPr>
          <w:bCs/>
          <w:iCs/>
          <w:sz w:val="26"/>
          <w:szCs w:val="26"/>
        </w:rPr>
      </w:pPr>
      <w:r w:rsidRPr="001C11CB">
        <w:rPr>
          <w:bCs/>
          <w:iCs/>
          <w:sz w:val="26"/>
          <w:szCs w:val="26"/>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6338A2" w:rsidRPr="001C11CB" w:rsidRDefault="006338A2" w:rsidP="006338A2">
      <w:pPr>
        <w:ind w:firstLine="709"/>
        <w:jc w:val="both"/>
        <w:rPr>
          <w:bCs/>
          <w:iCs/>
          <w:sz w:val="26"/>
          <w:szCs w:val="26"/>
        </w:rPr>
      </w:pPr>
      <w:r w:rsidRPr="001C11CB">
        <w:rPr>
          <w:bCs/>
          <w:iCs/>
          <w:sz w:val="26"/>
          <w:szCs w:val="26"/>
        </w:rPr>
        <w:t>возможность заполнения заявления в электронной форме;</w:t>
      </w:r>
    </w:p>
    <w:p w:rsidR="006338A2" w:rsidRPr="001C11CB" w:rsidRDefault="006338A2" w:rsidP="006338A2">
      <w:pPr>
        <w:ind w:firstLine="709"/>
        <w:jc w:val="both"/>
        <w:rPr>
          <w:bCs/>
          <w:iCs/>
          <w:sz w:val="26"/>
          <w:szCs w:val="26"/>
        </w:rPr>
      </w:pPr>
      <w:r w:rsidRPr="001C11CB">
        <w:rPr>
          <w:bCs/>
          <w:iCs/>
          <w:sz w:val="26"/>
          <w:szCs w:val="26"/>
        </w:rPr>
        <w:t>возможность подачи заявления в электронном виде через Портал;</w:t>
      </w:r>
    </w:p>
    <w:p w:rsidR="006338A2" w:rsidRPr="001C11CB" w:rsidRDefault="006338A2" w:rsidP="006338A2">
      <w:pPr>
        <w:ind w:firstLine="709"/>
        <w:jc w:val="both"/>
        <w:rPr>
          <w:bCs/>
          <w:iCs/>
          <w:sz w:val="26"/>
          <w:szCs w:val="26"/>
        </w:rPr>
      </w:pPr>
      <w:r w:rsidRPr="001C11CB">
        <w:rPr>
          <w:bCs/>
          <w:iCs/>
          <w:sz w:val="26"/>
          <w:szCs w:val="26"/>
        </w:rPr>
        <w:t>возможность получения заявителем сведений о ходе выполнения запроса о предоставлении муниципальной услуги;</w:t>
      </w:r>
    </w:p>
    <w:p w:rsidR="00D21F16" w:rsidRPr="00725DDF" w:rsidRDefault="006338A2" w:rsidP="003512ED">
      <w:pPr>
        <w:ind w:firstLine="709"/>
        <w:jc w:val="both"/>
        <w:rPr>
          <w:sz w:val="26"/>
          <w:szCs w:val="26"/>
        </w:rPr>
      </w:pPr>
      <w:r w:rsidRPr="001C11CB">
        <w:rPr>
          <w:bCs/>
          <w:iCs/>
          <w:sz w:val="26"/>
          <w:szCs w:val="26"/>
        </w:rPr>
        <w:t>возможность получения результата предоставления муниципальной услуги.</w:t>
      </w:r>
    </w:p>
    <w:p w:rsidR="00B44A0F" w:rsidRPr="00725DDF" w:rsidRDefault="00B44A0F" w:rsidP="001D623F">
      <w:pPr>
        <w:jc w:val="center"/>
        <w:rPr>
          <w:sz w:val="26"/>
          <w:szCs w:val="26"/>
        </w:rPr>
      </w:pPr>
      <w:r w:rsidRPr="00725DDF">
        <w:rPr>
          <w:sz w:val="26"/>
          <w:szCs w:val="26"/>
        </w:rPr>
        <w:t>Перечень классов средств электронной подписи, которые</w:t>
      </w:r>
      <w:r w:rsidR="001D623F">
        <w:rPr>
          <w:sz w:val="26"/>
          <w:szCs w:val="26"/>
        </w:rPr>
        <w:t xml:space="preserve"> </w:t>
      </w:r>
      <w:r w:rsidRPr="00725DDF">
        <w:rPr>
          <w:sz w:val="26"/>
          <w:szCs w:val="26"/>
        </w:rPr>
        <w:t>допускаются к использованию при обращении за получением</w:t>
      </w:r>
      <w:r w:rsidR="001D623F">
        <w:rPr>
          <w:sz w:val="26"/>
          <w:szCs w:val="26"/>
        </w:rPr>
        <w:t xml:space="preserve"> </w:t>
      </w:r>
      <w:r w:rsidRPr="00725DDF">
        <w:rPr>
          <w:iCs/>
          <w:sz w:val="26"/>
          <w:szCs w:val="26"/>
        </w:rPr>
        <w:t>муниципальной</w:t>
      </w:r>
      <w:r w:rsidRPr="00725DDF">
        <w:rPr>
          <w:sz w:val="26"/>
          <w:szCs w:val="26"/>
        </w:rPr>
        <w:t xml:space="preserve"> услуги, оказываемой с применением</w:t>
      </w:r>
      <w:r w:rsidR="001D623F">
        <w:rPr>
          <w:sz w:val="26"/>
          <w:szCs w:val="26"/>
        </w:rPr>
        <w:t xml:space="preserve"> </w:t>
      </w:r>
      <w:r w:rsidRPr="00725DDF">
        <w:rPr>
          <w:sz w:val="26"/>
          <w:szCs w:val="26"/>
        </w:rPr>
        <w:t>усиленной квалифицированной электронной подписи</w:t>
      </w:r>
    </w:p>
    <w:p w:rsidR="00B44A0F" w:rsidRPr="00725DDF" w:rsidRDefault="00B44A0F" w:rsidP="003512ED">
      <w:pPr>
        <w:ind w:firstLine="709"/>
        <w:jc w:val="both"/>
        <w:rPr>
          <w:sz w:val="26"/>
          <w:szCs w:val="26"/>
        </w:rPr>
      </w:pPr>
      <w:r w:rsidRPr="00725DDF">
        <w:rPr>
          <w:sz w:val="26"/>
          <w:szCs w:val="26"/>
        </w:rPr>
        <w:t>2.</w:t>
      </w:r>
      <w:r w:rsidR="00E74546">
        <w:rPr>
          <w:sz w:val="26"/>
          <w:szCs w:val="26"/>
        </w:rPr>
        <w:t>1</w:t>
      </w:r>
      <w:r w:rsidR="006B3A45">
        <w:rPr>
          <w:sz w:val="26"/>
          <w:szCs w:val="26"/>
        </w:rPr>
        <w:t>7</w:t>
      </w:r>
      <w:r w:rsidRPr="00725DDF">
        <w:rPr>
          <w:sz w:val="26"/>
          <w:szCs w:val="26"/>
        </w:rPr>
        <w:t xml:space="preserve">. 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sidR="00A619E0" w:rsidRPr="00725DDF">
        <w:rPr>
          <w:sz w:val="26"/>
          <w:szCs w:val="26"/>
        </w:rPr>
        <w:t>№</w:t>
      </w:r>
      <w:r w:rsidRPr="00725DDF">
        <w:rPr>
          <w:sz w:val="26"/>
          <w:szCs w:val="26"/>
        </w:rPr>
        <w:t xml:space="preserve"> 79</w:t>
      </w:r>
      <w:r w:rsidR="00F96DD9">
        <w:rPr>
          <w:sz w:val="26"/>
          <w:szCs w:val="26"/>
        </w:rPr>
        <w:t>6, при обращении за получением муниципальной</w:t>
      </w:r>
      <w:r w:rsidRPr="00725DDF">
        <w:rPr>
          <w:sz w:val="26"/>
          <w:szCs w:val="26"/>
        </w:rPr>
        <w:t xml:space="preserve">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311D3" w:rsidRPr="00725DDF" w:rsidRDefault="005311D3" w:rsidP="005311D3">
      <w:pPr>
        <w:ind w:firstLine="709"/>
        <w:jc w:val="both"/>
        <w:rPr>
          <w:bCs/>
          <w:iCs/>
          <w:sz w:val="26"/>
          <w:szCs w:val="26"/>
        </w:rPr>
      </w:pPr>
      <w:r w:rsidRPr="00725DDF">
        <w:rPr>
          <w:bCs/>
          <w:iCs/>
          <w:sz w:val="26"/>
          <w:szCs w:val="26"/>
        </w:rPr>
        <w:t>2.</w:t>
      </w:r>
      <w:r w:rsidR="00E74546">
        <w:rPr>
          <w:bCs/>
          <w:iCs/>
          <w:sz w:val="26"/>
          <w:szCs w:val="26"/>
        </w:rPr>
        <w:t>1</w:t>
      </w:r>
      <w:r w:rsidR="006B3A45">
        <w:rPr>
          <w:bCs/>
          <w:iCs/>
          <w:sz w:val="26"/>
          <w:szCs w:val="26"/>
        </w:rPr>
        <w:t>7</w:t>
      </w:r>
      <w:r w:rsidRPr="00725DDF">
        <w:rPr>
          <w:bCs/>
          <w:iCs/>
          <w:sz w:val="26"/>
          <w:szCs w:val="26"/>
        </w:rPr>
        <w:t>.</w:t>
      </w:r>
      <w:r w:rsidR="00B82DA8">
        <w:rPr>
          <w:bCs/>
          <w:iCs/>
          <w:sz w:val="26"/>
          <w:szCs w:val="26"/>
        </w:rPr>
        <w:t>1.</w:t>
      </w:r>
      <w:r w:rsidRPr="00725DDF">
        <w:rPr>
          <w:bCs/>
          <w:iCs/>
          <w:sz w:val="26"/>
          <w:szCs w:val="26"/>
        </w:rPr>
        <w:t xml:space="preserve"> </w:t>
      </w:r>
      <w:r w:rsidR="00E74546" w:rsidRPr="001C11CB">
        <w:rPr>
          <w:bCs/>
          <w:iCs/>
          <w:sz w:val="26"/>
          <w:szCs w:val="26"/>
        </w:rP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13" w:history="1">
        <w:r w:rsidR="00E74546" w:rsidRPr="00053E3F">
          <w:rPr>
            <w:bCs/>
            <w:iCs/>
            <w:sz w:val="26"/>
            <w:szCs w:val="26"/>
          </w:rPr>
          <w:t>пунктом 2.1</w:t>
        </w:r>
      </w:hyperlink>
      <w:r w:rsidR="00E74546" w:rsidRPr="00E74546">
        <w:rPr>
          <w:bCs/>
          <w:iCs/>
          <w:sz w:val="26"/>
          <w:szCs w:val="26"/>
        </w:rPr>
        <w:t xml:space="preserve"> </w:t>
      </w:r>
      <w:r w:rsidR="00E74546" w:rsidRPr="001C11CB">
        <w:rPr>
          <w:bCs/>
          <w:iCs/>
          <w:sz w:val="26"/>
          <w:szCs w:val="26"/>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6BFC" w:rsidRPr="00725DDF" w:rsidRDefault="00BE1725" w:rsidP="001D623F">
      <w:pPr>
        <w:keepNext/>
        <w:tabs>
          <w:tab w:val="left" w:pos="0"/>
        </w:tabs>
        <w:jc w:val="center"/>
        <w:rPr>
          <w:sz w:val="26"/>
          <w:szCs w:val="26"/>
        </w:rPr>
      </w:pPr>
      <w:r w:rsidRPr="00725DDF">
        <w:rPr>
          <w:sz w:val="26"/>
          <w:szCs w:val="26"/>
        </w:rPr>
        <w:t>3. Состав, последовательность и сроки выполнения административных процедур</w:t>
      </w:r>
      <w:r w:rsidR="00B40473">
        <w:rPr>
          <w:sz w:val="26"/>
          <w:szCs w:val="26"/>
        </w:rPr>
        <w:t xml:space="preserve"> (действий)</w:t>
      </w:r>
      <w:r w:rsidRPr="00725DDF">
        <w:rPr>
          <w:sz w:val="26"/>
          <w:szCs w:val="26"/>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8E4" w:rsidRPr="00725DDF" w:rsidRDefault="00C358E4" w:rsidP="003512ED">
      <w:pPr>
        <w:ind w:firstLine="709"/>
        <w:jc w:val="both"/>
        <w:rPr>
          <w:sz w:val="26"/>
          <w:szCs w:val="26"/>
        </w:rPr>
      </w:pPr>
      <w:r w:rsidRPr="00725DDF">
        <w:rPr>
          <w:sz w:val="26"/>
          <w:szCs w:val="26"/>
        </w:rPr>
        <w:t xml:space="preserve">3.1. Предоставление муниципальной услуги </w:t>
      </w:r>
      <w:r w:rsidR="002E2E49" w:rsidRPr="00725DDF">
        <w:rPr>
          <w:sz w:val="26"/>
          <w:szCs w:val="26"/>
        </w:rPr>
        <w:t>в части</w:t>
      </w:r>
      <w:r w:rsidRPr="00725DDF">
        <w:rPr>
          <w:sz w:val="26"/>
          <w:szCs w:val="26"/>
        </w:rPr>
        <w:t xml:space="preserve"> </w:t>
      </w:r>
      <w:r w:rsidR="001660A7" w:rsidRPr="00725DDF">
        <w:rPr>
          <w:sz w:val="26"/>
          <w:szCs w:val="26"/>
        </w:rPr>
        <w:t>рассмотрени</w:t>
      </w:r>
      <w:r w:rsidR="002E2E49" w:rsidRPr="00725DDF">
        <w:rPr>
          <w:sz w:val="26"/>
          <w:szCs w:val="26"/>
        </w:rPr>
        <w:t>я</w:t>
      </w:r>
      <w:r w:rsidR="001660A7" w:rsidRPr="00725DDF">
        <w:rPr>
          <w:sz w:val="26"/>
          <w:szCs w:val="26"/>
        </w:rPr>
        <w:t xml:space="preserve"> уведомления о </w:t>
      </w:r>
      <w:r w:rsidR="00270CDE" w:rsidRPr="00725DDF">
        <w:rPr>
          <w:sz w:val="26"/>
          <w:szCs w:val="26"/>
        </w:rPr>
        <w:t>планируем</w:t>
      </w:r>
      <w:r w:rsidR="00270CDE">
        <w:rPr>
          <w:sz w:val="26"/>
          <w:szCs w:val="26"/>
        </w:rPr>
        <w:t>ых</w:t>
      </w:r>
      <w:r w:rsidR="00270CDE" w:rsidRPr="00725DDF">
        <w:rPr>
          <w:sz w:val="26"/>
          <w:szCs w:val="26"/>
        </w:rPr>
        <w:t xml:space="preserve"> </w:t>
      </w:r>
      <w:r w:rsidR="001660A7" w:rsidRPr="00725DDF">
        <w:rPr>
          <w:sz w:val="26"/>
          <w:szCs w:val="26"/>
        </w:rPr>
        <w:t xml:space="preserve">строительстве </w:t>
      </w:r>
      <w:r w:rsidR="00270CDE" w:rsidRPr="00670322">
        <w:rPr>
          <w:sz w:val="26"/>
          <w:szCs w:val="26"/>
        </w:rPr>
        <w:t xml:space="preserve">или реконструкции </w:t>
      </w:r>
      <w:r w:rsidR="001660A7" w:rsidRPr="00725DDF">
        <w:rPr>
          <w:sz w:val="26"/>
          <w:szCs w:val="26"/>
        </w:rPr>
        <w:t xml:space="preserve">объекта индивидуального жилищного строительства или садового дома </w:t>
      </w:r>
      <w:r w:rsidRPr="00725DDF">
        <w:rPr>
          <w:sz w:val="26"/>
          <w:szCs w:val="26"/>
        </w:rPr>
        <w:t>включает выполнение следующих административных процедур:</w:t>
      </w:r>
    </w:p>
    <w:p w:rsidR="00C358E4" w:rsidRPr="00725DDF" w:rsidRDefault="00C358E4" w:rsidP="003512ED">
      <w:pPr>
        <w:ind w:firstLine="709"/>
        <w:jc w:val="both"/>
        <w:rPr>
          <w:sz w:val="26"/>
          <w:szCs w:val="26"/>
        </w:rPr>
      </w:pPr>
      <w:r w:rsidRPr="00725DDF">
        <w:rPr>
          <w:sz w:val="26"/>
          <w:szCs w:val="26"/>
        </w:rPr>
        <w:t xml:space="preserve">1) прием и регистрация </w:t>
      </w:r>
      <w:r w:rsidR="001660A7" w:rsidRPr="00725DDF">
        <w:rPr>
          <w:sz w:val="26"/>
          <w:szCs w:val="26"/>
        </w:rPr>
        <w:t>уведомления</w:t>
      </w:r>
      <w:r w:rsidR="00ED12FC" w:rsidRPr="00725DDF">
        <w:rPr>
          <w:sz w:val="26"/>
          <w:szCs w:val="26"/>
        </w:rPr>
        <w:t xml:space="preserve"> </w:t>
      </w:r>
      <w:r w:rsidR="001660A7" w:rsidRPr="00725DDF">
        <w:rPr>
          <w:sz w:val="26"/>
          <w:szCs w:val="26"/>
        </w:rPr>
        <w:t xml:space="preserve">о планируемом строительстве </w:t>
      </w:r>
      <w:r w:rsidRPr="00725DDF">
        <w:rPr>
          <w:sz w:val="26"/>
          <w:szCs w:val="26"/>
        </w:rPr>
        <w:t>и прилагаемых документов;</w:t>
      </w:r>
    </w:p>
    <w:p w:rsidR="00C358E4" w:rsidRPr="00725DDF" w:rsidRDefault="00C358E4" w:rsidP="001660A7">
      <w:pPr>
        <w:ind w:firstLine="709"/>
        <w:jc w:val="both"/>
        <w:rPr>
          <w:sz w:val="26"/>
          <w:szCs w:val="26"/>
        </w:rPr>
      </w:pPr>
      <w:r w:rsidRPr="00725DDF">
        <w:rPr>
          <w:sz w:val="26"/>
          <w:szCs w:val="26"/>
        </w:rPr>
        <w:t xml:space="preserve">2) рассмотрение </w:t>
      </w:r>
      <w:r w:rsidR="001660A7" w:rsidRPr="00725DDF">
        <w:rPr>
          <w:sz w:val="26"/>
          <w:szCs w:val="26"/>
        </w:rPr>
        <w:t>уведомления о планируемом строительстве</w:t>
      </w:r>
      <w:r w:rsidR="00ED12FC" w:rsidRPr="00725DDF">
        <w:rPr>
          <w:sz w:val="26"/>
          <w:szCs w:val="26"/>
        </w:rPr>
        <w:t xml:space="preserve"> </w:t>
      </w:r>
      <w:r w:rsidRPr="00725DDF">
        <w:rPr>
          <w:sz w:val="26"/>
          <w:szCs w:val="26"/>
        </w:rPr>
        <w:t xml:space="preserve">и </w:t>
      </w:r>
      <w:r w:rsidR="00270CDE" w:rsidRPr="00CB4294">
        <w:rPr>
          <w:sz w:val="26"/>
          <w:szCs w:val="26"/>
        </w:rPr>
        <w:t>пр</w:t>
      </w:r>
      <w:r w:rsidR="00270CDE">
        <w:rPr>
          <w:sz w:val="26"/>
          <w:szCs w:val="26"/>
        </w:rPr>
        <w:t>илагаемых</w:t>
      </w:r>
      <w:r w:rsidR="00270CDE" w:rsidRPr="00CB4294">
        <w:rPr>
          <w:sz w:val="26"/>
          <w:szCs w:val="26"/>
        </w:rPr>
        <w:t xml:space="preserve"> документов, </w:t>
      </w:r>
      <w:r w:rsidRPr="00725DDF">
        <w:rPr>
          <w:sz w:val="26"/>
          <w:szCs w:val="26"/>
        </w:rPr>
        <w:t>принятие решения;</w:t>
      </w:r>
    </w:p>
    <w:p w:rsidR="00222967" w:rsidRPr="00725DDF" w:rsidRDefault="002E65DF" w:rsidP="003512ED">
      <w:pPr>
        <w:ind w:firstLine="709"/>
        <w:jc w:val="both"/>
        <w:rPr>
          <w:sz w:val="26"/>
          <w:szCs w:val="26"/>
        </w:rPr>
      </w:pPr>
      <w:r w:rsidRPr="00725DDF">
        <w:rPr>
          <w:sz w:val="26"/>
          <w:szCs w:val="26"/>
        </w:rPr>
        <w:t xml:space="preserve">3) </w:t>
      </w:r>
      <w:r w:rsidR="00270CDE" w:rsidRPr="00CB4294">
        <w:rPr>
          <w:sz w:val="26"/>
          <w:szCs w:val="26"/>
        </w:rPr>
        <w:t>направление (вручение)</w:t>
      </w:r>
      <w:r w:rsidR="00270CDE" w:rsidRPr="00270CDE">
        <w:rPr>
          <w:sz w:val="28"/>
          <w:szCs w:val="28"/>
        </w:rPr>
        <w:t xml:space="preserve"> </w:t>
      </w:r>
      <w:r w:rsidR="00542598" w:rsidRPr="00725DDF">
        <w:rPr>
          <w:sz w:val="26"/>
          <w:szCs w:val="26"/>
        </w:rPr>
        <w:t xml:space="preserve">заявителю  </w:t>
      </w:r>
      <w:r w:rsidR="00E80240">
        <w:rPr>
          <w:sz w:val="26"/>
          <w:szCs w:val="26"/>
        </w:rPr>
        <w:t>результата предоставления муниципальной услуги</w:t>
      </w:r>
      <w:r w:rsidR="00542598" w:rsidRPr="00725DDF">
        <w:rPr>
          <w:sz w:val="26"/>
          <w:szCs w:val="26"/>
        </w:rPr>
        <w:t>.</w:t>
      </w:r>
    </w:p>
    <w:p w:rsidR="00C358E4" w:rsidRPr="00725DDF" w:rsidRDefault="00C358E4" w:rsidP="004D60BC">
      <w:pPr>
        <w:ind w:firstLine="709"/>
        <w:jc w:val="both"/>
        <w:rPr>
          <w:sz w:val="26"/>
          <w:szCs w:val="26"/>
        </w:rPr>
      </w:pPr>
      <w:r w:rsidRPr="00725DDF">
        <w:rPr>
          <w:sz w:val="26"/>
          <w:szCs w:val="26"/>
        </w:rPr>
        <w:t>3.</w:t>
      </w:r>
      <w:r w:rsidR="00A2361D" w:rsidRPr="00725DDF">
        <w:rPr>
          <w:sz w:val="26"/>
          <w:szCs w:val="26"/>
        </w:rPr>
        <w:t>2</w:t>
      </w:r>
      <w:r w:rsidRPr="00725DDF">
        <w:rPr>
          <w:sz w:val="26"/>
          <w:szCs w:val="26"/>
        </w:rPr>
        <w:t xml:space="preserve">. Предоставление муниципальной услуги </w:t>
      </w:r>
      <w:r w:rsidR="002E2E49" w:rsidRPr="00725DDF">
        <w:rPr>
          <w:sz w:val="26"/>
          <w:szCs w:val="26"/>
        </w:rPr>
        <w:t xml:space="preserve">в части </w:t>
      </w:r>
      <w:r w:rsidR="004D60BC" w:rsidRPr="00725DDF">
        <w:rPr>
          <w:sz w:val="26"/>
          <w:szCs w:val="26"/>
        </w:rPr>
        <w:t>рассмотрени</w:t>
      </w:r>
      <w:r w:rsidR="002E2E49" w:rsidRPr="00725DDF">
        <w:rPr>
          <w:sz w:val="26"/>
          <w:szCs w:val="26"/>
        </w:rPr>
        <w:t>я</w:t>
      </w:r>
      <w:r w:rsidR="004D60BC" w:rsidRPr="00725DDF">
        <w:rPr>
          <w:sz w:val="26"/>
          <w:szCs w:val="26"/>
        </w:rPr>
        <w:t xml:space="preserve"> уведомления об изменении параметров планируем</w:t>
      </w:r>
      <w:r w:rsidR="00270CDE">
        <w:rPr>
          <w:sz w:val="26"/>
          <w:szCs w:val="26"/>
        </w:rPr>
        <w:t>ых</w:t>
      </w:r>
      <w:r w:rsidR="004D60BC" w:rsidRPr="00725DDF">
        <w:rPr>
          <w:sz w:val="26"/>
          <w:szCs w:val="26"/>
        </w:rPr>
        <w:t xml:space="preserve"> строительства или реконструкции объекта индивидуального жилищного строительства или садового дома </w:t>
      </w:r>
      <w:r w:rsidRPr="00725DDF">
        <w:rPr>
          <w:sz w:val="26"/>
          <w:szCs w:val="26"/>
        </w:rPr>
        <w:t xml:space="preserve">включает выполнение следующих административных процедур: </w:t>
      </w:r>
    </w:p>
    <w:p w:rsidR="004D60BC" w:rsidRPr="00725DDF" w:rsidRDefault="004D60BC" w:rsidP="004D60BC">
      <w:pPr>
        <w:ind w:firstLine="709"/>
        <w:jc w:val="both"/>
        <w:rPr>
          <w:sz w:val="26"/>
          <w:szCs w:val="26"/>
        </w:rPr>
      </w:pPr>
      <w:r w:rsidRPr="00725DDF">
        <w:rPr>
          <w:sz w:val="26"/>
          <w:szCs w:val="26"/>
        </w:rPr>
        <w:t>1) прием и регистрация уведомления об изменении параметров и прилагаемых документов;</w:t>
      </w:r>
    </w:p>
    <w:p w:rsidR="00075A34" w:rsidRDefault="004D60BC" w:rsidP="004D60BC">
      <w:pPr>
        <w:ind w:firstLine="709"/>
        <w:jc w:val="both"/>
        <w:rPr>
          <w:sz w:val="26"/>
          <w:szCs w:val="26"/>
        </w:rPr>
      </w:pPr>
      <w:r w:rsidRPr="00725DDF">
        <w:rPr>
          <w:sz w:val="26"/>
          <w:szCs w:val="26"/>
        </w:rPr>
        <w:t xml:space="preserve">2) рассмотрение уведомления об изменении параметров и </w:t>
      </w:r>
      <w:r w:rsidR="00270CDE">
        <w:rPr>
          <w:sz w:val="26"/>
          <w:szCs w:val="26"/>
        </w:rPr>
        <w:t xml:space="preserve">прилагаемых </w:t>
      </w:r>
      <w:r w:rsidRPr="00725DDF">
        <w:rPr>
          <w:sz w:val="26"/>
          <w:szCs w:val="26"/>
        </w:rPr>
        <w:t>документов, принятие решения</w:t>
      </w:r>
      <w:r w:rsidR="00075A34">
        <w:rPr>
          <w:sz w:val="26"/>
          <w:szCs w:val="26"/>
        </w:rPr>
        <w:t>;</w:t>
      </w:r>
    </w:p>
    <w:p w:rsidR="004D60BC" w:rsidRPr="00725DDF" w:rsidRDefault="004D60BC" w:rsidP="004D60BC">
      <w:pPr>
        <w:ind w:firstLine="709"/>
        <w:jc w:val="both"/>
        <w:rPr>
          <w:sz w:val="26"/>
          <w:szCs w:val="26"/>
        </w:rPr>
      </w:pPr>
      <w:r w:rsidRPr="00725DDF">
        <w:rPr>
          <w:sz w:val="26"/>
          <w:szCs w:val="26"/>
        </w:rPr>
        <w:t>3) направление</w:t>
      </w:r>
      <w:r w:rsidR="00270CDE">
        <w:rPr>
          <w:sz w:val="26"/>
          <w:szCs w:val="26"/>
        </w:rPr>
        <w:t xml:space="preserve"> (вручение</w:t>
      </w:r>
      <w:r w:rsidRPr="00725DDF">
        <w:rPr>
          <w:sz w:val="26"/>
          <w:szCs w:val="26"/>
        </w:rPr>
        <w:t xml:space="preserve">) заявителю  </w:t>
      </w:r>
      <w:r w:rsidR="00E80240">
        <w:rPr>
          <w:sz w:val="26"/>
          <w:szCs w:val="26"/>
        </w:rPr>
        <w:t>результата предоставления муниципальной услуги</w:t>
      </w:r>
      <w:r w:rsidRPr="00725DDF">
        <w:rPr>
          <w:sz w:val="26"/>
          <w:szCs w:val="26"/>
        </w:rPr>
        <w:t>.</w:t>
      </w:r>
    </w:p>
    <w:p w:rsidR="00A521F9" w:rsidRDefault="00A521F9" w:rsidP="003512ED">
      <w:pPr>
        <w:ind w:firstLine="709"/>
        <w:jc w:val="both"/>
        <w:rPr>
          <w:sz w:val="26"/>
          <w:szCs w:val="26"/>
        </w:rPr>
      </w:pPr>
      <w:r w:rsidRPr="00725DDF">
        <w:rPr>
          <w:sz w:val="26"/>
          <w:szCs w:val="26"/>
        </w:rPr>
        <w:t>3.3. 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AD18F2" w:rsidRPr="00725DDF" w:rsidRDefault="00AD18F2" w:rsidP="003512ED">
      <w:pPr>
        <w:pStyle w:val="21"/>
        <w:ind w:firstLine="709"/>
        <w:rPr>
          <w:sz w:val="26"/>
          <w:szCs w:val="26"/>
        </w:rPr>
      </w:pPr>
      <w:r w:rsidRPr="00725DDF">
        <w:rPr>
          <w:sz w:val="26"/>
          <w:szCs w:val="26"/>
        </w:rPr>
        <w:t>3.</w:t>
      </w:r>
      <w:r w:rsidR="00FF3FCD" w:rsidRPr="00725DDF">
        <w:rPr>
          <w:sz w:val="26"/>
          <w:szCs w:val="26"/>
        </w:rPr>
        <w:t>4</w:t>
      </w:r>
      <w:r w:rsidRPr="00725DDF">
        <w:rPr>
          <w:sz w:val="26"/>
          <w:szCs w:val="26"/>
        </w:rPr>
        <w:t xml:space="preserve">. </w:t>
      </w:r>
      <w:r w:rsidR="002E2E49" w:rsidRPr="00725DDF">
        <w:rPr>
          <w:sz w:val="26"/>
          <w:szCs w:val="26"/>
        </w:rPr>
        <w:t xml:space="preserve">Последовательность административных процедур при предоставлении муниципальной услуги </w:t>
      </w:r>
      <w:r w:rsidR="00E80240">
        <w:rPr>
          <w:sz w:val="26"/>
          <w:szCs w:val="26"/>
        </w:rPr>
        <w:t xml:space="preserve">в части рассмотрения уведомления </w:t>
      </w:r>
      <w:r w:rsidR="00E80240" w:rsidRPr="00725DDF">
        <w:rPr>
          <w:sz w:val="26"/>
          <w:szCs w:val="26"/>
        </w:rPr>
        <w:t xml:space="preserve">о планируемом строительстве </w:t>
      </w:r>
      <w:r w:rsidR="002E2E49" w:rsidRPr="00725DDF">
        <w:rPr>
          <w:sz w:val="26"/>
          <w:szCs w:val="26"/>
        </w:rPr>
        <w:t>в Уполномоченном органе.</w:t>
      </w:r>
    </w:p>
    <w:p w:rsidR="006A6BFC"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 xml:space="preserve">.1. </w:t>
      </w:r>
      <w:r w:rsidR="001E57A1" w:rsidRPr="00725DDF">
        <w:rPr>
          <w:sz w:val="26"/>
          <w:szCs w:val="26"/>
        </w:rPr>
        <w:t>Прием и регистрация уведомления о планируемом строительстве и прилагаемых документов</w:t>
      </w:r>
      <w:r w:rsidR="00075EF3" w:rsidRPr="00725DDF">
        <w:rPr>
          <w:sz w:val="26"/>
          <w:szCs w:val="26"/>
        </w:rPr>
        <w:t>.</w:t>
      </w:r>
    </w:p>
    <w:p w:rsidR="00C70193"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 xml:space="preserve">.1.1. </w:t>
      </w:r>
      <w:r w:rsidR="00DA5518" w:rsidRPr="00725DDF">
        <w:rPr>
          <w:sz w:val="26"/>
          <w:szCs w:val="26"/>
        </w:rPr>
        <w:t xml:space="preserve">Основанием для начала исполнения административной процедуры является поступление в Уполномоченный орган </w:t>
      </w:r>
      <w:r w:rsidR="001E57A1" w:rsidRPr="00725DDF">
        <w:rPr>
          <w:sz w:val="26"/>
          <w:szCs w:val="26"/>
        </w:rPr>
        <w:t xml:space="preserve">уведомления о планируемом строительстве </w:t>
      </w:r>
      <w:r w:rsidR="002E2E49" w:rsidRPr="00725DDF">
        <w:rPr>
          <w:sz w:val="26"/>
          <w:szCs w:val="26"/>
        </w:rPr>
        <w:t xml:space="preserve">с </w:t>
      </w:r>
      <w:r w:rsidR="00E80240" w:rsidRPr="00725DDF">
        <w:rPr>
          <w:sz w:val="26"/>
          <w:szCs w:val="26"/>
        </w:rPr>
        <w:t>прил</w:t>
      </w:r>
      <w:r w:rsidR="00E80240">
        <w:rPr>
          <w:sz w:val="26"/>
          <w:szCs w:val="26"/>
        </w:rPr>
        <w:t>агаемы</w:t>
      </w:r>
      <w:r w:rsidR="00E80240" w:rsidRPr="00725DDF">
        <w:rPr>
          <w:sz w:val="26"/>
          <w:szCs w:val="26"/>
        </w:rPr>
        <w:t xml:space="preserve">ми </w:t>
      </w:r>
      <w:r w:rsidR="002E2E49" w:rsidRPr="00725DDF">
        <w:rPr>
          <w:sz w:val="26"/>
          <w:szCs w:val="26"/>
        </w:rPr>
        <w:t>документами</w:t>
      </w:r>
      <w:r w:rsidR="00BD36C9" w:rsidRPr="00725DDF">
        <w:rPr>
          <w:sz w:val="26"/>
          <w:szCs w:val="26"/>
        </w:rPr>
        <w:t xml:space="preserve"> посредством </w:t>
      </w:r>
      <w:r w:rsidR="001E57A1" w:rsidRPr="00725DDF">
        <w:rPr>
          <w:sz w:val="26"/>
          <w:szCs w:val="26"/>
        </w:rPr>
        <w:t xml:space="preserve">личного обращения, почтового отправления либо посредством </w:t>
      </w:r>
      <w:r w:rsidR="00BD36C9" w:rsidRPr="00725DDF">
        <w:rPr>
          <w:sz w:val="26"/>
          <w:szCs w:val="26"/>
        </w:rPr>
        <w:t>Портал</w:t>
      </w:r>
      <w:r w:rsidR="002E2E49" w:rsidRPr="00725DDF">
        <w:rPr>
          <w:sz w:val="26"/>
          <w:szCs w:val="26"/>
        </w:rPr>
        <w:t>а</w:t>
      </w:r>
      <w:r w:rsidR="00BD36C9" w:rsidRPr="00725DDF">
        <w:rPr>
          <w:sz w:val="26"/>
          <w:szCs w:val="26"/>
        </w:rPr>
        <w:t xml:space="preserve"> в электронном виде</w:t>
      </w:r>
      <w:r w:rsidR="00D32629" w:rsidRPr="00725DDF">
        <w:rPr>
          <w:sz w:val="26"/>
          <w:szCs w:val="26"/>
        </w:rPr>
        <w:t xml:space="preserve"> либо</w:t>
      </w:r>
      <w:r w:rsidR="002E2E49" w:rsidRPr="00725DDF">
        <w:rPr>
          <w:sz w:val="26"/>
          <w:szCs w:val="26"/>
        </w:rPr>
        <w:t xml:space="preserve"> из МФЦ в соответствии с пунктом 6.4.3 </w:t>
      </w:r>
      <w:r w:rsidR="00422959" w:rsidRPr="00725DDF">
        <w:rPr>
          <w:sz w:val="26"/>
          <w:szCs w:val="26"/>
        </w:rPr>
        <w:t>А</w:t>
      </w:r>
      <w:r w:rsidR="002E2E49" w:rsidRPr="00725DDF">
        <w:rPr>
          <w:sz w:val="26"/>
          <w:szCs w:val="26"/>
        </w:rPr>
        <w:t>дминистративного регламента</w:t>
      </w:r>
      <w:r w:rsidR="00DA5518" w:rsidRPr="00725DDF">
        <w:rPr>
          <w:sz w:val="26"/>
          <w:szCs w:val="26"/>
        </w:rPr>
        <w:t xml:space="preserve">. </w:t>
      </w:r>
    </w:p>
    <w:p w:rsidR="00E13DED" w:rsidRDefault="00E13DED" w:rsidP="00E13DED">
      <w:pPr>
        <w:ind w:firstLine="709"/>
        <w:jc w:val="both"/>
        <w:rPr>
          <w:sz w:val="26"/>
          <w:szCs w:val="26"/>
        </w:rPr>
      </w:pPr>
      <w:bookmarkStart w:id="2" w:name="sub_3112"/>
      <w:r w:rsidRPr="00974BE7">
        <w:rPr>
          <w:sz w:val="26"/>
          <w:szCs w:val="26"/>
        </w:rPr>
        <w:t>3.</w:t>
      </w:r>
      <w:r>
        <w:rPr>
          <w:sz w:val="26"/>
          <w:szCs w:val="26"/>
        </w:rPr>
        <w:t>4</w:t>
      </w:r>
      <w:r w:rsidRPr="00974BE7">
        <w:rPr>
          <w:sz w:val="26"/>
          <w:szCs w:val="26"/>
        </w:rPr>
        <w:t>.</w:t>
      </w:r>
      <w:r>
        <w:rPr>
          <w:sz w:val="26"/>
          <w:szCs w:val="26"/>
        </w:rPr>
        <w:t>1.</w:t>
      </w:r>
      <w:r w:rsidRPr="00974BE7">
        <w:rPr>
          <w:sz w:val="26"/>
          <w:szCs w:val="26"/>
        </w:rPr>
        <w:t xml:space="preserve">2. </w:t>
      </w:r>
      <w:r w:rsidRPr="00DF7E94">
        <w:rPr>
          <w:sz w:val="26"/>
          <w:szCs w:val="26"/>
        </w:rPr>
        <w:t xml:space="preserve">При поступлении </w:t>
      </w:r>
      <w:r>
        <w:rPr>
          <w:sz w:val="26"/>
          <w:szCs w:val="26"/>
        </w:rPr>
        <w:t>уведомления</w:t>
      </w:r>
      <w:r w:rsidRPr="00DF7E94">
        <w:rPr>
          <w:sz w:val="26"/>
          <w:szCs w:val="26"/>
        </w:rPr>
        <w:t xml:space="preserve"> в Уполномоченный орган посредством личного обращения специал</w:t>
      </w:r>
      <w:r w:rsidR="00B31BF5">
        <w:rPr>
          <w:sz w:val="26"/>
          <w:szCs w:val="26"/>
        </w:rPr>
        <w:t>ист контрольно-правового отдела</w:t>
      </w:r>
      <w:r w:rsidRPr="00DF7E94">
        <w:rPr>
          <w:sz w:val="26"/>
          <w:szCs w:val="26"/>
        </w:rPr>
        <w:t xml:space="preserve"> в день </w:t>
      </w:r>
      <w:r>
        <w:rPr>
          <w:sz w:val="26"/>
          <w:szCs w:val="26"/>
        </w:rPr>
        <w:t>поступления:</w:t>
      </w:r>
    </w:p>
    <w:p w:rsidR="00E13DED" w:rsidRDefault="00E13DED" w:rsidP="00E13DED">
      <w:pPr>
        <w:autoSpaceDE w:val="0"/>
        <w:autoSpaceDN w:val="0"/>
        <w:adjustRightInd w:val="0"/>
        <w:ind w:firstLine="709"/>
        <w:jc w:val="both"/>
        <w:rPr>
          <w:sz w:val="26"/>
          <w:szCs w:val="26"/>
        </w:rPr>
      </w:pPr>
      <w:r w:rsidRPr="001C11CB">
        <w:rPr>
          <w:sz w:val="26"/>
          <w:szCs w:val="26"/>
        </w:rPr>
        <w:t xml:space="preserve">регистрирует </w:t>
      </w:r>
      <w:r>
        <w:rPr>
          <w:sz w:val="26"/>
          <w:szCs w:val="26"/>
        </w:rPr>
        <w:t>уведомление</w:t>
      </w:r>
      <w:r w:rsidR="00E006B6" w:rsidRPr="00E006B6">
        <w:rPr>
          <w:sz w:val="26"/>
          <w:szCs w:val="26"/>
        </w:rPr>
        <w:t xml:space="preserve"> </w:t>
      </w:r>
      <w:r w:rsidR="00E006B6" w:rsidRPr="00725DDF">
        <w:rPr>
          <w:sz w:val="26"/>
          <w:szCs w:val="26"/>
        </w:rPr>
        <w:t>и прилагаемы</w:t>
      </w:r>
      <w:r w:rsidR="00E006B6">
        <w:rPr>
          <w:sz w:val="26"/>
          <w:szCs w:val="26"/>
        </w:rPr>
        <w:t>е</w:t>
      </w:r>
      <w:r w:rsidR="00E006B6" w:rsidRPr="00725DDF">
        <w:rPr>
          <w:sz w:val="26"/>
          <w:szCs w:val="26"/>
        </w:rPr>
        <w:t xml:space="preserve"> доку</w:t>
      </w:r>
      <w:r w:rsidR="00E006B6">
        <w:rPr>
          <w:sz w:val="26"/>
          <w:szCs w:val="26"/>
        </w:rPr>
        <w:t>менты</w:t>
      </w:r>
      <w:r w:rsidR="00E006B6" w:rsidRPr="00725DDF">
        <w:rPr>
          <w:sz w:val="26"/>
          <w:szCs w:val="26"/>
        </w:rPr>
        <w:t xml:space="preserve"> в соответствии с инструкцией по делопроизводству в органах мэрии</w:t>
      </w:r>
      <w:r w:rsidRPr="001C11CB">
        <w:rPr>
          <w:sz w:val="26"/>
          <w:szCs w:val="26"/>
        </w:rPr>
        <w:t>;</w:t>
      </w:r>
    </w:p>
    <w:p w:rsidR="004E17C9" w:rsidRPr="004E17C9" w:rsidRDefault="004E17C9" w:rsidP="00E13DED">
      <w:pPr>
        <w:autoSpaceDE w:val="0"/>
        <w:autoSpaceDN w:val="0"/>
        <w:adjustRightInd w:val="0"/>
        <w:ind w:firstLine="709"/>
        <w:jc w:val="both"/>
        <w:rPr>
          <w:sz w:val="26"/>
          <w:szCs w:val="26"/>
        </w:rPr>
      </w:pPr>
      <w:r>
        <w:rPr>
          <w:sz w:val="26"/>
          <w:szCs w:val="26"/>
        </w:rPr>
        <w:t xml:space="preserve">выдает </w:t>
      </w:r>
      <w:r w:rsidRPr="00CB4294">
        <w:rPr>
          <w:sz w:val="26"/>
          <w:szCs w:val="26"/>
        </w:rPr>
        <w:t>расписку в получении представленных документов с указанием их перечня;</w:t>
      </w:r>
    </w:p>
    <w:p w:rsidR="00E13DED" w:rsidRDefault="00E13DED" w:rsidP="00E13DED">
      <w:pPr>
        <w:autoSpaceDE w:val="0"/>
        <w:autoSpaceDN w:val="0"/>
        <w:adjustRightInd w:val="0"/>
        <w:ind w:firstLine="709"/>
        <w:jc w:val="both"/>
        <w:rPr>
          <w:sz w:val="26"/>
          <w:szCs w:val="26"/>
        </w:rPr>
      </w:pPr>
      <w:r w:rsidRPr="001C11CB">
        <w:rPr>
          <w:sz w:val="26"/>
          <w:szCs w:val="26"/>
        </w:rPr>
        <w:t>после регистрации формирует контрольный лист, который подшивается в дело заявителя первым листом</w:t>
      </w:r>
      <w:r w:rsidRPr="001C11CB" w:rsidDel="003F6768">
        <w:rPr>
          <w:sz w:val="26"/>
          <w:szCs w:val="26"/>
        </w:rPr>
        <w:t xml:space="preserve"> </w:t>
      </w:r>
      <w:r w:rsidRPr="001C11CB">
        <w:rPr>
          <w:sz w:val="26"/>
          <w:szCs w:val="26"/>
        </w:rPr>
        <w:t xml:space="preserve">и передает </w:t>
      </w:r>
      <w:r>
        <w:rPr>
          <w:sz w:val="26"/>
          <w:szCs w:val="26"/>
        </w:rPr>
        <w:t>уведомление</w:t>
      </w:r>
      <w:r w:rsidRPr="001C11CB">
        <w:rPr>
          <w:sz w:val="26"/>
          <w:szCs w:val="26"/>
        </w:rPr>
        <w:t xml:space="preserve"> и поступившие документы руководителю (заместителю руководителя) Уполномоченного органа.</w:t>
      </w:r>
    </w:p>
    <w:p w:rsidR="00E13DED" w:rsidRDefault="00E13DED" w:rsidP="00E13DED">
      <w:pPr>
        <w:ind w:firstLine="709"/>
        <w:jc w:val="both"/>
        <w:rPr>
          <w:sz w:val="26"/>
          <w:szCs w:val="26"/>
        </w:rPr>
      </w:pPr>
      <w:r w:rsidRPr="00974BE7">
        <w:rPr>
          <w:sz w:val="26"/>
          <w:szCs w:val="26"/>
        </w:rPr>
        <w:t>3.3.</w:t>
      </w:r>
      <w:r>
        <w:rPr>
          <w:sz w:val="26"/>
          <w:szCs w:val="26"/>
        </w:rPr>
        <w:t>1.3</w:t>
      </w:r>
      <w:r w:rsidRPr="00974BE7">
        <w:rPr>
          <w:sz w:val="26"/>
          <w:szCs w:val="26"/>
        </w:rPr>
        <w:t xml:space="preserve">. </w:t>
      </w:r>
      <w:r w:rsidRPr="00DF7E94">
        <w:rPr>
          <w:sz w:val="26"/>
          <w:szCs w:val="26"/>
        </w:rPr>
        <w:t xml:space="preserve">При поступлении </w:t>
      </w:r>
      <w:r>
        <w:rPr>
          <w:sz w:val="26"/>
          <w:szCs w:val="26"/>
        </w:rPr>
        <w:t>уведомления</w:t>
      </w:r>
      <w:r w:rsidRPr="00DF7E94">
        <w:rPr>
          <w:sz w:val="26"/>
          <w:szCs w:val="26"/>
        </w:rPr>
        <w:t xml:space="preserve"> в Уполномоченный орган посредством почтового отправления специалист контрольно-правового отдела в день </w:t>
      </w:r>
      <w:r>
        <w:rPr>
          <w:sz w:val="26"/>
          <w:szCs w:val="26"/>
        </w:rPr>
        <w:t>поступления:</w:t>
      </w:r>
    </w:p>
    <w:p w:rsidR="00E13DED" w:rsidRDefault="00E13DED" w:rsidP="00E13DED">
      <w:pPr>
        <w:ind w:firstLine="709"/>
        <w:jc w:val="both"/>
        <w:rPr>
          <w:sz w:val="26"/>
          <w:szCs w:val="26"/>
        </w:rPr>
      </w:pPr>
      <w:r>
        <w:rPr>
          <w:sz w:val="26"/>
          <w:szCs w:val="26"/>
        </w:rPr>
        <w:t>вскрывает конверт;</w:t>
      </w:r>
    </w:p>
    <w:p w:rsidR="00E13DED" w:rsidRPr="001C11CB" w:rsidRDefault="00E13DED" w:rsidP="00E13DED">
      <w:pPr>
        <w:autoSpaceDE w:val="0"/>
        <w:autoSpaceDN w:val="0"/>
        <w:adjustRightInd w:val="0"/>
        <w:ind w:firstLine="709"/>
        <w:jc w:val="both"/>
        <w:rPr>
          <w:sz w:val="26"/>
          <w:szCs w:val="26"/>
        </w:rPr>
      </w:pPr>
      <w:r w:rsidRPr="001C11CB">
        <w:rPr>
          <w:sz w:val="26"/>
          <w:szCs w:val="26"/>
        </w:rPr>
        <w:t xml:space="preserve">регистрирует </w:t>
      </w:r>
      <w:r>
        <w:rPr>
          <w:sz w:val="26"/>
          <w:szCs w:val="26"/>
        </w:rPr>
        <w:t>уведомление</w:t>
      </w:r>
      <w:r w:rsidR="00E006B6" w:rsidRPr="00E006B6">
        <w:rPr>
          <w:sz w:val="26"/>
          <w:szCs w:val="26"/>
        </w:rPr>
        <w:t xml:space="preserve"> </w:t>
      </w:r>
      <w:r w:rsidR="00E006B6" w:rsidRPr="00725DDF">
        <w:rPr>
          <w:sz w:val="26"/>
          <w:szCs w:val="26"/>
        </w:rPr>
        <w:t xml:space="preserve">и </w:t>
      </w:r>
      <w:r w:rsidR="00C01648" w:rsidRPr="00725DDF">
        <w:rPr>
          <w:sz w:val="26"/>
          <w:szCs w:val="26"/>
        </w:rPr>
        <w:t>прилагаем</w:t>
      </w:r>
      <w:r w:rsidR="00C01648">
        <w:rPr>
          <w:sz w:val="26"/>
          <w:szCs w:val="26"/>
        </w:rPr>
        <w:t>ые</w:t>
      </w:r>
      <w:r w:rsidR="00E006B6" w:rsidRPr="00725DDF">
        <w:rPr>
          <w:sz w:val="26"/>
          <w:szCs w:val="26"/>
        </w:rPr>
        <w:t xml:space="preserve"> доку</w:t>
      </w:r>
      <w:r w:rsidR="00E006B6">
        <w:rPr>
          <w:sz w:val="26"/>
          <w:szCs w:val="26"/>
        </w:rPr>
        <w:t>менты</w:t>
      </w:r>
      <w:r w:rsidR="00E006B6" w:rsidRPr="00725DDF">
        <w:rPr>
          <w:sz w:val="26"/>
          <w:szCs w:val="26"/>
        </w:rPr>
        <w:t xml:space="preserve"> в соответствии с инструкцией по делопроизводству в органах мэрии</w:t>
      </w:r>
      <w:r w:rsidRPr="001C11CB">
        <w:rPr>
          <w:sz w:val="26"/>
          <w:szCs w:val="26"/>
        </w:rPr>
        <w:t>;</w:t>
      </w:r>
    </w:p>
    <w:p w:rsidR="00E13DED" w:rsidRDefault="00E13DED" w:rsidP="00E13DED">
      <w:pPr>
        <w:autoSpaceDE w:val="0"/>
        <w:autoSpaceDN w:val="0"/>
        <w:adjustRightInd w:val="0"/>
        <w:ind w:firstLine="709"/>
        <w:jc w:val="both"/>
        <w:rPr>
          <w:sz w:val="26"/>
          <w:szCs w:val="26"/>
        </w:rPr>
      </w:pPr>
      <w:r w:rsidRPr="001C11CB">
        <w:rPr>
          <w:sz w:val="26"/>
          <w:szCs w:val="26"/>
        </w:rPr>
        <w:t>после регистрации формирует контрольный лист, который подшивается в дело заявителя первым листом</w:t>
      </w:r>
      <w:r w:rsidRPr="001C11CB" w:rsidDel="003F6768">
        <w:rPr>
          <w:sz w:val="26"/>
          <w:szCs w:val="26"/>
        </w:rPr>
        <w:t xml:space="preserve"> </w:t>
      </w:r>
      <w:r w:rsidRPr="001C11CB">
        <w:rPr>
          <w:sz w:val="26"/>
          <w:szCs w:val="26"/>
        </w:rPr>
        <w:t xml:space="preserve">и передает </w:t>
      </w:r>
      <w:r>
        <w:rPr>
          <w:sz w:val="26"/>
          <w:szCs w:val="26"/>
        </w:rPr>
        <w:t>уведомление</w:t>
      </w:r>
      <w:r w:rsidRPr="001C11CB">
        <w:rPr>
          <w:sz w:val="26"/>
          <w:szCs w:val="26"/>
        </w:rPr>
        <w:t xml:space="preserve"> и поступившие документы руководителю (заместителю руководителя) Уполномоченного органа.</w:t>
      </w:r>
    </w:p>
    <w:p w:rsidR="00F7217E" w:rsidRPr="00725DDF" w:rsidRDefault="00F7217E" w:rsidP="00F7217E">
      <w:pPr>
        <w:ind w:firstLine="709"/>
        <w:jc w:val="both"/>
        <w:rPr>
          <w:sz w:val="26"/>
          <w:szCs w:val="26"/>
        </w:rPr>
      </w:pPr>
      <w:r w:rsidRPr="00725DDF">
        <w:rPr>
          <w:sz w:val="26"/>
          <w:szCs w:val="26"/>
        </w:rPr>
        <w:t>3.4.1.</w:t>
      </w:r>
      <w:r w:rsidR="00E13DED">
        <w:rPr>
          <w:sz w:val="26"/>
          <w:szCs w:val="26"/>
        </w:rPr>
        <w:t>4</w:t>
      </w:r>
      <w:r w:rsidRPr="00725DDF">
        <w:rPr>
          <w:sz w:val="26"/>
          <w:szCs w:val="26"/>
        </w:rPr>
        <w:t xml:space="preserve">. </w:t>
      </w:r>
      <w:r w:rsidR="00021D8B" w:rsidRPr="00725DDF">
        <w:rPr>
          <w:sz w:val="26"/>
          <w:szCs w:val="26"/>
        </w:rPr>
        <w:t xml:space="preserve">При поступлении </w:t>
      </w:r>
      <w:r w:rsidRPr="00725DDF">
        <w:rPr>
          <w:sz w:val="26"/>
          <w:szCs w:val="26"/>
        </w:rPr>
        <w:t xml:space="preserve">уведомления </w:t>
      </w:r>
      <w:r w:rsidR="00021D8B" w:rsidRPr="00725DDF">
        <w:rPr>
          <w:sz w:val="26"/>
          <w:szCs w:val="26"/>
        </w:rPr>
        <w:t xml:space="preserve">посредством </w:t>
      </w:r>
      <w:r w:rsidR="002E2E49" w:rsidRPr="00725DDF">
        <w:rPr>
          <w:sz w:val="26"/>
          <w:szCs w:val="26"/>
        </w:rPr>
        <w:t>П</w:t>
      </w:r>
      <w:r w:rsidR="0018664A" w:rsidRPr="00725DDF">
        <w:rPr>
          <w:sz w:val="26"/>
          <w:szCs w:val="26"/>
        </w:rPr>
        <w:t xml:space="preserve">ортала </w:t>
      </w:r>
      <w:bookmarkStart w:id="3" w:name="sub_3113"/>
      <w:bookmarkEnd w:id="2"/>
      <w:r w:rsidRPr="00725DDF">
        <w:rPr>
          <w:sz w:val="26"/>
          <w:szCs w:val="26"/>
        </w:rPr>
        <w:t>специалист контрольно-правового отдела в день поступления:</w:t>
      </w:r>
    </w:p>
    <w:p w:rsidR="00F7217E" w:rsidRPr="00725DDF" w:rsidRDefault="00F7217E" w:rsidP="00F7217E">
      <w:pPr>
        <w:ind w:firstLine="709"/>
        <w:jc w:val="both"/>
        <w:rPr>
          <w:sz w:val="26"/>
          <w:szCs w:val="26"/>
        </w:rPr>
      </w:pPr>
      <w:r w:rsidRPr="00725DDF">
        <w:rPr>
          <w:sz w:val="26"/>
          <w:szCs w:val="26"/>
        </w:rPr>
        <w:t xml:space="preserve">- знакомится с направленным </w:t>
      </w:r>
      <w:r w:rsidR="003548D0">
        <w:rPr>
          <w:sz w:val="26"/>
          <w:szCs w:val="26"/>
        </w:rPr>
        <w:t>уведомлением</w:t>
      </w:r>
      <w:r w:rsidRPr="00725DDF">
        <w:rPr>
          <w:sz w:val="26"/>
          <w:szCs w:val="26"/>
        </w:rPr>
        <w:t xml:space="preserve"> и  документами;</w:t>
      </w:r>
    </w:p>
    <w:p w:rsidR="00F7217E" w:rsidRPr="00725DDF" w:rsidRDefault="00F7217E" w:rsidP="00F7217E">
      <w:pPr>
        <w:ind w:firstLine="709"/>
        <w:jc w:val="both"/>
        <w:rPr>
          <w:sz w:val="26"/>
          <w:szCs w:val="26"/>
        </w:rPr>
      </w:pPr>
      <w:r w:rsidRPr="00725DDF">
        <w:rPr>
          <w:sz w:val="26"/>
          <w:szCs w:val="26"/>
        </w:rPr>
        <w:t xml:space="preserve">- меняет статус </w:t>
      </w:r>
      <w:r w:rsidR="003548D0">
        <w:rPr>
          <w:sz w:val="26"/>
          <w:szCs w:val="26"/>
        </w:rPr>
        <w:t>уведомления</w:t>
      </w:r>
      <w:r w:rsidRPr="00725DDF">
        <w:rPr>
          <w:sz w:val="26"/>
          <w:szCs w:val="26"/>
        </w:rPr>
        <w:t>;</w:t>
      </w:r>
    </w:p>
    <w:p w:rsidR="00F7217E" w:rsidRPr="00725DDF" w:rsidRDefault="00F7217E" w:rsidP="00F7217E">
      <w:pPr>
        <w:ind w:firstLine="709"/>
        <w:jc w:val="both"/>
        <w:rPr>
          <w:sz w:val="26"/>
          <w:szCs w:val="26"/>
        </w:rPr>
      </w:pPr>
      <w:r w:rsidRPr="00725DDF">
        <w:rPr>
          <w:sz w:val="26"/>
          <w:szCs w:val="26"/>
        </w:rPr>
        <w:t xml:space="preserve">- распечатывает </w:t>
      </w:r>
      <w:r w:rsidR="003548D0">
        <w:rPr>
          <w:sz w:val="26"/>
          <w:szCs w:val="26"/>
        </w:rPr>
        <w:t>уведомление</w:t>
      </w:r>
      <w:r w:rsidRPr="00725DDF">
        <w:rPr>
          <w:sz w:val="26"/>
          <w:szCs w:val="26"/>
        </w:rPr>
        <w:t xml:space="preserve"> и приложенный к нему пакет документов;</w:t>
      </w:r>
    </w:p>
    <w:p w:rsidR="00F7217E" w:rsidRPr="00725DDF" w:rsidRDefault="00F7217E" w:rsidP="00F7217E">
      <w:pPr>
        <w:ind w:firstLine="709"/>
        <w:jc w:val="both"/>
        <w:rPr>
          <w:sz w:val="26"/>
          <w:szCs w:val="26"/>
        </w:rPr>
      </w:pPr>
      <w:r w:rsidRPr="00725DDF">
        <w:rPr>
          <w:sz w:val="26"/>
          <w:szCs w:val="26"/>
        </w:rPr>
        <w:t xml:space="preserve">- осуществляет регистрацию </w:t>
      </w:r>
      <w:r w:rsidR="003548D0">
        <w:rPr>
          <w:sz w:val="26"/>
          <w:szCs w:val="26"/>
        </w:rPr>
        <w:t>уведомления</w:t>
      </w:r>
      <w:r w:rsidRPr="00725DDF">
        <w:rPr>
          <w:sz w:val="26"/>
          <w:szCs w:val="26"/>
        </w:rPr>
        <w:t xml:space="preserve"> и прилагаемых документов в соответствии с инструкцией по делопроизводству в органах мэрии;</w:t>
      </w:r>
    </w:p>
    <w:p w:rsidR="00F7217E" w:rsidRPr="00725DDF" w:rsidRDefault="00F7217E" w:rsidP="00F7217E">
      <w:pPr>
        <w:ind w:firstLine="709"/>
        <w:jc w:val="both"/>
        <w:rPr>
          <w:sz w:val="26"/>
          <w:szCs w:val="26"/>
        </w:rPr>
      </w:pPr>
      <w:r w:rsidRPr="00725DDF">
        <w:rPr>
          <w:sz w:val="26"/>
          <w:szCs w:val="26"/>
        </w:rPr>
        <w:t>- после регистрации формирует контрольный лист, который подшивается в дело заявителя первым листом</w:t>
      </w:r>
      <w:r w:rsidR="00B31BF5">
        <w:rPr>
          <w:sz w:val="26"/>
          <w:szCs w:val="26"/>
        </w:rPr>
        <w:t>,</w:t>
      </w:r>
      <w:r w:rsidRPr="00725DDF" w:rsidDel="003F6768">
        <w:rPr>
          <w:sz w:val="26"/>
          <w:szCs w:val="26"/>
        </w:rPr>
        <w:t xml:space="preserve"> </w:t>
      </w:r>
      <w:r w:rsidRPr="00725DDF">
        <w:rPr>
          <w:sz w:val="26"/>
          <w:szCs w:val="26"/>
        </w:rPr>
        <w:t xml:space="preserve">и передает </w:t>
      </w:r>
      <w:r w:rsidR="003548D0">
        <w:rPr>
          <w:sz w:val="26"/>
          <w:szCs w:val="26"/>
        </w:rPr>
        <w:t>уведомление</w:t>
      </w:r>
      <w:r w:rsidRPr="00725DDF">
        <w:rPr>
          <w:sz w:val="26"/>
          <w:szCs w:val="26"/>
        </w:rPr>
        <w:t xml:space="preserve"> и поступившие документы руководителю (заместителю руководителя) Уполномоченного органа.</w:t>
      </w:r>
    </w:p>
    <w:p w:rsidR="00F7217E" w:rsidRPr="00725DDF" w:rsidRDefault="00F7217E" w:rsidP="00F7217E">
      <w:pPr>
        <w:ind w:firstLine="709"/>
        <w:jc w:val="both"/>
        <w:rPr>
          <w:sz w:val="26"/>
          <w:szCs w:val="26"/>
        </w:rPr>
      </w:pPr>
      <w:r w:rsidRPr="00725DDF">
        <w:rPr>
          <w:sz w:val="26"/>
          <w:szCs w:val="26"/>
        </w:rPr>
        <w:t>3.4.1.</w:t>
      </w:r>
      <w:r w:rsidR="00E13DED">
        <w:rPr>
          <w:sz w:val="26"/>
          <w:szCs w:val="26"/>
        </w:rPr>
        <w:t>5</w:t>
      </w:r>
      <w:r w:rsidRPr="00725DDF">
        <w:rPr>
          <w:sz w:val="26"/>
          <w:szCs w:val="26"/>
        </w:rPr>
        <w:t xml:space="preserve">. При поступлении в ячейку </w:t>
      </w:r>
      <w:r w:rsidR="00E80240" w:rsidRPr="00725DDF">
        <w:rPr>
          <w:sz w:val="26"/>
          <w:szCs w:val="26"/>
        </w:rPr>
        <w:t>на участке документационного обеспечения МКУ «Центр комплексного обслуживания», пр</w:t>
      </w:r>
      <w:r w:rsidR="00B31BF5">
        <w:rPr>
          <w:sz w:val="26"/>
          <w:szCs w:val="26"/>
        </w:rPr>
        <w:t>-кт</w:t>
      </w:r>
      <w:r w:rsidR="00E80240" w:rsidRPr="00725DDF">
        <w:rPr>
          <w:sz w:val="26"/>
          <w:szCs w:val="26"/>
        </w:rPr>
        <w:t xml:space="preserve"> Строителей, 2, каб.</w:t>
      </w:r>
      <w:r w:rsidR="00B31BF5">
        <w:rPr>
          <w:sz w:val="26"/>
          <w:szCs w:val="26"/>
        </w:rPr>
        <w:t xml:space="preserve"> </w:t>
      </w:r>
      <w:r w:rsidR="00E80240" w:rsidRPr="00725DDF">
        <w:rPr>
          <w:sz w:val="26"/>
          <w:szCs w:val="26"/>
        </w:rPr>
        <w:t>101</w:t>
      </w:r>
      <w:r w:rsidR="00E80240">
        <w:rPr>
          <w:sz w:val="26"/>
          <w:szCs w:val="26"/>
        </w:rPr>
        <w:t xml:space="preserve"> (далее – ячейка) </w:t>
      </w:r>
      <w:r w:rsidRPr="00725DDF">
        <w:rPr>
          <w:sz w:val="26"/>
          <w:szCs w:val="26"/>
        </w:rPr>
        <w:t>уведомления и прилагаемых документов, переданных из МФЦ в соответствии с пунктом 6.4.3 Административного регламента, специалист контрольно-правового отдела Уполномоченного органа:</w:t>
      </w:r>
    </w:p>
    <w:p w:rsidR="00F7217E" w:rsidRPr="00725DDF" w:rsidRDefault="00F7217E" w:rsidP="00F7217E">
      <w:pPr>
        <w:autoSpaceDE w:val="0"/>
        <w:autoSpaceDN w:val="0"/>
        <w:adjustRightInd w:val="0"/>
        <w:ind w:firstLine="709"/>
        <w:jc w:val="both"/>
        <w:rPr>
          <w:sz w:val="26"/>
          <w:szCs w:val="26"/>
        </w:rPr>
      </w:pPr>
      <w:r w:rsidRPr="00725DDF">
        <w:rPr>
          <w:sz w:val="26"/>
          <w:szCs w:val="26"/>
        </w:rPr>
        <w:t>на участке документационного обеспечения МКУ «Центр комплексного обслуживания», пр</w:t>
      </w:r>
      <w:r w:rsidR="00B31BF5">
        <w:rPr>
          <w:sz w:val="26"/>
          <w:szCs w:val="26"/>
        </w:rPr>
        <w:t>-кт</w:t>
      </w:r>
      <w:r w:rsidRPr="00725DDF">
        <w:rPr>
          <w:sz w:val="26"/>
          <w:szCs w:val="26"/>
        </w:rPr>
        <w:t xml:space="preserve"> Строителей, 2, каб.</w:t>
      </w:r>
      <w:r w:rsidR="00B31BF5">
        <w:rPr>
          <w:sz w:val="26"/>
          <w:szCs w:val="26"/>
        </w:rPr>
        <w:t xml:space="preserve"> </w:t>
      </w:r>
      <w:r w:rsidRPr="00725DDF">
        <w:rPr>
          <w:sz w:val="26"/>
          <w:szCs w:val="26"/>
        </w:rPr>
        <w:t>101, не позднее 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F7217E" w:rsidRPr="00725DDF" w:rsidRDefault="00F7217E" w:rsidP="00F7217E">
      <w:pPr>
        <w:autoSpaceDE w:val="0"/>
        <w:autoSpaceDN w:val="0"/>
        <w:adjustRightInd w:val="0"/>
        <w:ind w:firstLine="709"/>
        <w:jc w:val="both"/>
        <w:rPr>
          <w:sz w:val="26"/>
          <w:szCs w:val="26"/>
        </w:rPr>
      </w:pPr>
      <w:r w:rsidRPr="00725DDF">
        <w:rPr>
          <w:sz w:val="26"/>
          <w:szCs w:val="26"/>
        </w:rPr>
        <w:t>незамедлительно через ячейку передает один экземпляр акта приема-передачи с отметкой о получении в МФЦ;</w:t>
      </w:r>
    </w:p>
    <w:p w:rsidR="00F7217E" w:rsidRPr="00725DDF" w:rsidRDefault="00F7217E" w:rsidP="00F7217E">
      <w:pPr>
        <w:autoSpaceDE w:val="0"/>
        <w:autoSpaceDN w:val="0"/>
        <w:adjustRightInd w:val="0"/>
        <w:ind w:firstLine="709"/>
        <w:jc w:val="both"/>
        <w:rPr>
          <w:sz w:val="26"/>
          <w:szCs w:val="26"/>
        </w:rPr>
      </w:pPr>
      <w:r w:rsidRPr="00725DDF">
        <w:rPr>
          <w:sz w:val="26"/>
          <w:szCs w:val="26"/>
        </w:rPr>
        <w:t>доставляет документы и один экземпляр акта приема-передачи в Уполномоченный орган;</w:t>
      </w:r>
    </w:p>
    <w:p w:rsidR="00F7217E" w:rsidRPr="00725DDF" w:rsidRDefault="00F7217E" w:rsidP="00F7217E">
      <w:pPr>
        <w:autoSpaceDE w:val="0"/>
        <w:autoSpaceDN w:val="0"/>
        <w:adjustRightInd w:val="0"/>
        <w:ind w:firstLine="709"/>
        <w:jc w:val="both"/>
        <w:rPr>
          <w:sz w:val="26"/>
          <w:szCs w:val="26"/>
        </w:rPr>
      </w:pPr>
      <w:r w:rsidRPr="00725DDF">
        <w:rPr>
          <w:sz w:val="26"/>
          <w:szCs w:val="26"/>
        </w:rPr>
        <w:t xml:space="preserve">регистрирует </w:t>
      </w:r>
      <w:r w:rsidR="003548D0">
        <w:rPr>
          <w:sz w:val="26"/>
          <w:szCs w:val="26"/>
        </w:rPr>
        <w:t>уведомление</w:t>
      </w:r>
      <w:r w:rsidR="00E006B6" w:rsidRPr="00E006B6">
        <w:rPr>
          <w:sz w:val="26"/>
          <w:szCs w:val="26"/>
        </w:rPr>
        <w:t xml:space="preserve"> </w:t>
      </w:r>
      <w:r w:rsidR="00E006B6" w:rsidRPr="00725DDF">
        <w:rPr>
          <w:sz w:val="26"/>
          <w:szCs w:val="26"/>
        </w:rPr>
        <w:t>и прилагаемы</w:t>
      </w:r>
      <w:r w:rsidR="00E006B6">
        <w:rPr>
          <w:sz w:val="26"/>
          <w:szCs w:val="26"/>
        </w:rPr>
        <w:t>е</w:t>
      </w:r>
      <w:r w:rsidR="00E006B6" w:rsidRPr="00725DDF">
        <w:rPr>
          <w:sz w:val="26"/>
          <w:szCs w:val="26"/>
        </w:rPr>
        <w:t xml:space="preserve"> доку</w:t>
      </w:r>
      <w:r w:rsidR="00E006B6">
        <w:rPr>
          <w:sz w:val="26"/>
          <w:szCs w:val="26"/>
        </w:rPr>
        <w:t>менты</w:t>
      </w:r>
      <w:r w:rsidR="00E006B6" w:rsidRPr="00725DDF">
        <w:rPr>
          <w:sz w:val="26"/>
          <w:szCs w:val="26"/>
        </w:rPr>
        <w:t xml:space="preserve"> в соответствии с инструкцией по делопроизводству в органах мэрии</w:t>
      </w:r>
      <w:r w:rsidRPr="00725DDF">
        <w:rPr>
          <w:sz w:val="26"/>
          <w:szCs w:val="26"/>
        </w:rPr>
        <w:t>;</w:t>
      </w:r>
    </w:p>
    <w:p w:rsidR="00F7217E" w:rsidRPr="00725DDF" w:rsidRDefault="00F7217E" w:rsidP="00F7217E">
      <w:pPr>
        <w:autoSpaceDE w:val="0"/>
        <w:autoSpaceDN w:val="0"/>
        <w:adjustRightInd w:val="0"/>
        <w:ind w:firstLine="709"/>
        <w:jc w:val="both"/>
        <w:rPr>
          <w:sz w:val="26"/>
          <w:szCs w:val="26"/>
        </w:rPr>
      </w:pPr>
      <w:r w:rsidRPr="00725DDF">
        <w:rPr>
          <w:sz w:val="26"/>
          <w:szCs w:val="26"/>
        </w:rPr>
        <w:t>после регистрации формирует контрольный лист, который подшивается в дело заявителя первым листом</w:t>
      </w:r>
      <w:r w:rsidR="00B31BF5">
        <w:rPr>
          <w:sz w:val="26"/>
          <w:szCs w:val="26"/>
        </w:rPr>
        <w:t>,</w:t>
      </w:r>
      <w:r w:rsidRPr="00725DDF" w:rsidDel="003F6768">
        <w:rPr>
          <w:sz w:val="26"/>
          <w:szCs w:val="26"/>
        </w:rPr>
        <w:t xml:space="preserve"> </w:t>
      </w:r>
      <w:r w:rsidRPr="00725DDF">
        <w:rPr>
          <w:sz w:val="26"/>
          <w:szCs w:val="26"/>
        </w:rPr>
        <w:t xml:space="preserve">и передает </w:t>
      </w:r>
      <w:r w:rsidR="003548D0">
        <w:rPr>
          <w:sz w:val="26"/>
          <w:szCs w:val="26"/>
        </w:rPr>
        <w:t>уведомление</w:t>
      </w:r>
      <w:r w:rsidRPr="00725DDF">
        <w:rPr>
          <w:sz w:val="26"/>
          <w:szCs w:val="26"/>
        </w:rPr>
        <w:t xml:space="preserve"> и поступившие документы руководителю (заместителю руководителя) Уполномоченного органа.</w:t>
      </w:r>
    </w:p>
    <w:p w:rsidR="00017BD9" w:rsidRPr="00725DDF" w:rsidRDefault="00DA5518"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.1.</w:t>
      </w:r>
      <w:r w:rsidR="00E13DED">
        <w:rPr>
          <w:sz w:val="26"/>
          <w:szCs w:val="26"/>
        </w:rPr>
        <w:t>6</w:t>
      </w:r>
      <w:r w:rsidRPr="00725DDF">
        <w:rPr>
          <w:sz w:val="26"/>
          <w:szCs w:val="26"/>
        </w:rPr>
        <w:t xml:space="preserve">. </w:t>
      </w:r>
      <w:bookmarkStart w:id="4" w:name="sub_3114"/>
      <w:bookmarkEnd w:id="3"/>
      <w:r w:rsidR="008C0BC9" w:rsidRPr="00725DDF">
        <w:rPr>
          <w:sz w:val="26"/>
          <w:szCs w:val="26"/>
        </w:rPr>
        <w:t>Руководитель</w:t>
      </w:r>
      <w:r w:rsidRPr="00725DDF">
        <w:rPr>
          <w:sz w:val="26"/>
          <w:szCs w:val="26"/>
        </w:rPr>
        <w:t xml:space="preserve"> (заместитель </w:t>
      </w:r>
      <w:r w:rsidR="008C0BC9" w:rsidRPr="00725DDF">
        <w:rPr>
          <w:sz w:val="26"/>
          <w:szCs w:val="26"/>
        </w:rPr>
        <w:t>руководителя</w:t>
      </w:r>
      <w:r w:rsidRPr="00725DDF">
        <w:rPr>
          <w:sz w:val="26"/>
          <w:szCs w:val="26"/>
        </w:rPr>
        <w:t xml:space="preserve">) Уполномоченного органа </w:t>
      </w:r>
      <w:r w:rsidR="00C8522B" w:rsidRPr="00725DDF">
        <w:rPr>
          <w:sz w:val="26"/>
          <w:szCs w:val="26"/>
        </w:rPr>
        <w:t xml:space="preserve">в этот же день </w:t>
      </w:r>
      <w:r w:rsidRPr="00725DDF">
        <w:rPr>
          <w:sz w:val="26"/>
          <w:szCs w:val="26"/>
        </w:rPr>
        <w:t xml:space="preserve">рассматривает и визирует </w:t>
      </w:r>
      <w:r w:rsidR="0018664A" w:rsidRPr="00725DDF">
        <w:rPr>
          <w:sz w:val="26"/>
          <w:szCs w:val="26"/>
        </w:rPr>
        <w:t>уведомление</w:t>
      </w:r>
      <w:r w:rsidRPr="00725DDF">
        <w:rPr>
          <w:sz w:val="26"/>
          <w:szCs w:val="26"/>
        </w:rPr>
        <w:t>.</w:t>
      </w:r>
      <w:r w:rsidR="00017BD9" w:rsidRPr="00725DDF">
        <w:rPr>
          <w:sz w:val="26"/>
          <w:szCs w:val="26"/>
        </w:rPr>
        <w:t xml:space="preserve"> </w:t>
      </w:r>
    </w:p>
    <w:p w:rsidR="00DA5518" w:rsidRPr="00725DDF" w:rsidRDefault="00C93582" w:rsidP="003512ED">
      <w:pPr>
        <w:ind w:firstLine="709"/>
        <w:jc w:val="both"/>
        <w:rPr>
          <w:sz w:val="26"/>
          <w:szCs w:val="26"/>
        </w:rPr>
      </w:pPr>
      <w:r w:rsidRPr="00725DDF">
        <w:rPr>
          <w:sz w:val="26"/>
          <w:szCs w:val="26"/>
        </w:rPr>
        <w:t>3.4</w:t>
      </w:r>
      <w:r w:rsidR="00017BD9" w:rsidRPr="00725DDF">
        <w:rPr>
          <w:sz w:val="26"/>
          <w:szCs w:val="26"/>
        </w:rPr>
        <w:t>.1.</w:t>
      </w:r>
      <w:r w:rsidR="00E13DED">
        <w:rPr>
          <w:sz w:val="26"/>
          <w:szCs w:val="26"/>
        </w:rPr>
        <w:t>7</w:t>
      </w:r>
      <w:r w:rsidR="00017BD9" w:rsidRPr="00725DDF">
        <w:rPr>
          <w:sz w:val="26"/>
          <w:szCs w:val="26"/>
        </w:rPr>
        <w:t xml:space="preserve">. Зарегистрированное и завизированное руководителем (заместителем руководителя) Уполномоченного органа </w:t>
      </w:r>
      <w:r w:rsidR="0018664A" w:rsidRPr="00725DDF">
        <w:rPr>
          <w:sz w:val="26"/>
          <w:szCs w:val="26"/>
        </w:rPr>
        <w:t>уведомлени</w:t>
      </w:r>
      <w:r w:rsidR="002F21EA" w:rsidRPr="00725DDF">
        <w:rPr>
          <w:sz w:val="26"/>
          <w:szCs w:val="26"/>
        </w:rPr>
        <w:t>е</w:t>
      </w:r>
      <w:r w:rsidR="00017BD9" w:rsidRPr="00725DDF">
        <w:rPr>
          <w:sz w:val="26"/>
          <w:szCs w:val="26"/>
        </w:rPr>
        <w:t xml:space="preserve"> </w:t>
      </w:r>
      <w:r w:rsidR="0018664A" w:rsidRPr="00725DDF">
        <w:rPr>
          <w:sz w:val="26"/>
          <w:szCs w:val="26"/>
        </w:rPr>
        <w:t xml:space="preserve">о планируемом строительстве </w:t>
      </w:r>
      <w:r w:rsidR="00017BD9" w:rsidRPr="00725DDF">
        <w:rPr>
          <w:sz w:val="26"/>
          <w:szCs w:val="26"/>
        </w:rPr>
        <w:t xml:space="preserve">и </w:t>
      </w:r>
      <w:r w:rsidR="00E80240" w:rsidRPr="00725DDF">
        <w:rPr>
          <w:sz w:val="26"/>
          <w:szCs w:val="26"/>
        </w:rPr>
        <w:t>прил</w:t>
      </w:r>
      <w:r w:rsidR="00E80240">
        <w:rPr>
          <w:sz w:val="26"/>
          <w:szCs w:val="26"/>
        </w:rPr>
        <w:t>агаемые</w:t>
      </w:r>
      <w:r w:rsidR="00E80240" w:rsidRPr="00725DDF">
        <w:rPr>
          <w:sz w:val="26"/>
          <w:szCs w:val="26"/>
        </w:rPr>
        <w:t xml:space="preserve"> </w:t>
      </w:r>
      <w:r w:rsidR="00017BD9" w:rsidRPr="00725DDF">
        <w:rPr>
          <w:sz w:val="26"/>
          <w:szCs w:val="26"/>
        </w:rPr>
        <w:t>к нему документы передаются специалистом контрольно-правого отдела начальнику отдела архитектурно-строительного контроля, осуществляющего предоставление муниципальной услуги (далее - начальник Отдела).</w:t>
      </w:r>
    </w:p>
    <w:p w:rsidR="00DA5518" w:rsidRPr="00725DDF" w:rsidRDefault="00DA5518" w:rsidP="003512ED">
      <w:pPr>
        <w:ind w:firstLine="709"/>
        <w:jc w:val="both"/>
        <w:rPr>
          <w:sz w:val="26"/>
          <w:szCs w:val="26"/>
        </w:rPr>
      </w:pPr>
      <w:bookmarkStart w:id="5" w:name="sub_3115"/>
      <w:bookmarkEnd w:id="4"/>
      <w:r w:rsidRPr="00725DDF">
        <w:rPr>
          <w:sz w:val="26"/>
          <w:szCs w:val="26"/>
        </w:rPr>
        <w:t>3.</w:t>
      </w:r>
      <w:r w:rsidR="00C93582" w:rsidRPr="00725DDF">
        <w:rPr>
          <w:sz w:val="26"/>
          <w:szCs w:val="26"/>
        </w:rPr>
        <w:t>4</w:t>
      </w:r>
      <w:r w:rsidRPr="00725DDF">
        <w:rPr>
          <w:sz w:val="26"/>
          <w:szCs w:val="26"/>
        </w:rPr>
        <w:t>.1.</w:t>
      </w:r>
      <w:r w:rsidR="00E13DED">
        <w:rPr>
          <w:sz w:val="26"/>
          <w:szCs w:val="26"/>
        </w:rPr>
        <w:t>8</w:t>
      </w:r>
      <w:r w:rsidRPr="00725DDF">
        <w:rPr>
          <w:sz w:val="26"/>
          <w:szCs w:val="26"/>
        </w:rPr>
        <w:t>. Результатом выполнения административной процедуры является</w:t>
      </w:r>
      <w:r w:rsidR="00017BD9" w:rsidRPr="00725DDF">
        <w:rPr>
          <w:sz w:val="26"/>
          <w:szCs w:val="26"/>
        </w:rPr>
        <w:t xml:space="preserve"> передача зарегистрированного и завизированного </w:t>
      </w:r>
      <w:r w:rsidR="002F21EA" w:rsidRPr="00725DDF">
        <w:rPr>
          <w:sz w:val="26"/>
          <w:szCs w:val="26"/>
        </w:rPr>
        <w:t>уведомления</w:t>
      </w:r>
      <w:r w:rsidR="00E80240">
        <w:rPr>
          <w:sz w:val="26"/>
          <w:szCs w:val="26"/>
        </w:rPr>
        <w:t xml:space="preserve"> с прилагаемыми документами</w:t>
      </w:r>
      <w:r w:rsidR="00017BD9" w:rsidRPr="00725DDF">
        <w:rPr>
          <w:sz w:val="26"/>
          <w:szCs w:val="26"/>
        </w:rPr>
        <w:t xml:space="preserve"> </w:t>
      </w:r>
      <w:r w:rsidR="00AA60F5" w:rsidRPr="00725DDF">
        <w:rPr>
          <w:sz w:val="26"/>
          <w:szCs w:val="26"/>
        </w:rPr>
        <w:t>начальнику Отдела</w:t>
      </w:r>
      <w:r w:rsidRPr="00725DDF">
        <w:rPr>
          <w:sz w:val="26"/>
          <w:szCs w:val="26"/>
        </w:rPr>
        <w:t>.</w:t>
      </w:r>
    </w:p>
    <w:bookmarkEnd w:id="5"/>
    <w:p w:rsidR="00DA5518" w:rsidRPr="00725DDF" w:rsidRDefault="00DA5518" w:rsidP="003512ED">
      <w:pPr>
        <w:ind w:firstLine="709"/>
        <w:jc w:val="both"/>
        <w:rPr>
          <w:sz w:val="26"/>
          <w:szCs w:val="26"/>
        </w:rPr>
      </w:pPr>
      <w:r w:rsidRPr="00725DDF">
        <w:rPr>
          <w:sz w:val="26"/>
          <w:szCs w:val="26"/>
        </w:rPr>
        <w:t xml:space="preserve">Срок выполнения административной процедуры - 1 </w:t>
      </w:r>
      <w:r w:rsidR="00BD24EF" w:rsidRPr="00725DDF">
        <w:rPr>
          <w:sz w:val="26"/>
          <w:szCs w:val="26"/>
        </w:rPr>
        <w:t>рабочий</w:t>
      </w:r>
      <w:r w:rsidR="00B00F8C" w:rsidRPr="00725DDF">
        <w:rPr>
          <w:sz w:val="26"/>
          <w:szCs w:val="26"/>
        </w:rPr>
        <w:t xml:space="preserve"> </w:t>
      </w:r>
      <w:r w:rsidRPr="00725DDF">
        <w:rPr>
          <w:sz w:val="26"/>
          <w:szCs w:val="26"/>
        </w:rPr>
        <w:t xml:space="preserve">день </w:t>
      </w:r>
      <w:r w:rsidR="00B827FA" w:rsidRPr="00725DDF">
        <w:rPr>
          <w:sz w:val="26"/>
          <w:szCs w:val="26"/>
        </w:rPr>
        <w:t xml:space="preserve">с момента </w:t>
      </w:r>
      <w:r w:rsidRPr="00725DDF">
        <w:rPr>
          <w:sz w:val="26"/>
          <w:szCs w:val="26"/>
        </w:rPr>
        <w:t xml:space="preserve">поступления </w:t>
      </w:r>
      <w:r w:rsidR="003548D0">
        <w:rPr>
          <w:sz w:val="26"/>
          <w:szCs w:val="26"/>
        </w:rPr>
        <w:t>уведомления</w:t>
      </w:r>
      <w:r w:rsidRPr="00725DDF">
        <w:rPr>
          <w:sz w:val="26"/>
          <w:szCs w:val="26"/>
        </w:rPr>
        <w:t xml:space="preserve"> в Уполномоченный орган.</w:t>
      </w:r>
    </w:p>
    <w:p w:rsidR="0082287E" w:rsidRPr="00725DDF" w:rsidRDefault="00DA5518"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 xml:space="preserve">.2. </w:t>
      </w:r>
      <w:r w:rsidR="00E13DED">
        <w:rPr>
          <w:sz w:val="26"/>
          <w:szCs w:val="26"/>
        </w:rPr>
        <w:t>Р</w:t>
      </w:r>
      <w:r w:rsidR="00E13DED" w:rsidRPr="00725DDF">
        <w:rPr>
          <w:sz w:val="26"/>
          <w:szCs w:val="26"/>
        </w:rPr>
        <w:t xml:space="preserve">ассмотрение уведомления о планируемом строительстве и </w:t>
      </w:r>
      <w:r w:rsidR="007111DC">
        <w:rPr>
          <w:sz w:val="26"/>
          <w:szCs w:val="26"/>
        </w:rPr>
        <w:t xml:space="preserve">прилагаемых </w:t>
      </w:r>
      <w:r w:rsidR="00E13DED" w:rsidRPr="00725DDF">
        <w:rPr>
          <w:sz w:val="26"/>
          <w:szCs w:val="26"/>
        </w:rPr>
        <w:t>документов, принятие решения</w:t>
      </w:r>
      <w:r w:rsidR="002D1C3F" w:rsidRPr="00725DDF">
        <w:rPr>
          <w:sz w:val="26"/>
          <w:szCs w:val="26"/>
        </w:rPr>
        <w:t>.</w:t>
      </w:r>
    </w:p>
    <w:p w:rsidR="00DA5518" w:rsidRPr="00725DDF" w:rsidRDefault="00DA5518"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DB510B" w:rsidRPr="00725DDF">
        <w:rPr>
          <w:sz w:val="26"/>
          <w:szCs w:val="26"/>
        </w:rPr>
        <w:t>2</w:t>
      </w:r>
      <w:r w:rsidRPr="00725DDF">
        <w:rPr>
          <w:sz w:val="26"/>
          <w:szCs w:val="26"/>
        </w:rPr>
        <w:t xml:space="preserve">.1. </w:t>
      </w:r>
      <w:r w:rsidR="003C23CE" w:rsidRPr="00725DDF">
        <w:rPr>
          <w:sz w:val="26"/>
          <w:szCs w:val="26"/>
        </w:rPr>
        <w:t xml:space="preserve">Основанием для начала административной процедуры является зарегистрированное и завизированное </w:t>
      </w:r>
      <w:r w:rsidR="008C0BC9" w:rsidRPr="00725DDF">
        <w:rPr>
          <w:sz w:val="26"/>
          <w:szCs w:val="26"/>
        </w:rPr>
        <w:t>руководителем</w:t>
      </w:r>
      <w:r w:rsidR="003C23CE" w:rsidRPr="00725DDF">
        <w:rPr>
          <w:sz w:val="26"/>
          <w:szCs w:val="26"/>
        </w:rPr>
        <w:t xml:space="preserve"> (заместителем </w:t>
      </w:r>
      <w:r w:rsidR="008C0BC9" w:rsidRPr="00725DDF">
        <w:rPr>
          <w:sz w:val="26"/>
          <w:szCs w:val="26"/>
        </w:rPr>
        <w:t>руководителя</w:t>
      </w:r>
      <w:r w:rsidR="003C23CE" w:rsidRPr="00725DDF">
        <w:rPr>
          <w:sz w:val="26"/>
          <w:szCs w:val="26"/>
        </w:rPr>
        <w:t xml:space="preserve">) Уполномоченного органа </w:t>
      </w:r>
      <w:r w:rsidR="002F21EA" w:rsidRPr="00725DDF">
        <w:rPr>
          <w:sz w:val="26"/>
          <w:szCs w:val="26"/>
        </w:rPr>
        <w:t>уведомление</w:t>
      </w:r>
      <w:r w:rsidR="007111DC">
        <w:rPr>
          <w:sz w:val="26"/>
          <w:szCs w:val="26"/>
        </w:rPr>
        <w:t xml:space="preserve"> с прилагаемыми документами</w:t>
      </w:r>
      <w:r w:rsidR="003C23CE" w:rsidRPr="00725DDF">
        <w:rPr>
          <w:sz w:val="26"/>
          <w:szCs w:val="26"/>
        </w:rPr>
        <w:t xml:space="preserve">, </w:t>
      </w:r>
      <w:r w:rsidR="00C31260" w:rsidRPr="00725DDF">
        <w:rPr>
          <w:sz w:val="26"/>
          <w:szCs w:val="26"/>
        </w:rPr>
        <w:t>переданное</w:t>
      </w:r>
      <w:r w:rsidR="003C23CE" w:rsidRPr="00725DDF">
        <w:rPr>
          <w:sz w:val="26"/>
          <w:szCs w:val="26"/>
        </w:rPr>
        <w:t xml:space="preserve"> начальнику </w:t>
      </w:r>
      <w:r w:rsidR="00AA60F5" w:rsidRPr="00725DDF">
        <w:rPr>
          <w:sz w:val="26"/>
          <w:szCs w:val="26"/>
        </w:rPr>
        <w:t>О</w:t>
      </w:r>
      <w:r w:rsidR="003C23CE" w:rsidRPr="00725DDF">
        <w:rPr>
          <w:sz w:val="26"/>
          <w:szCs w:val="26"/>
        </w:rPr>
        <w:t>тдела</w:t>
      </w:r>
      <w:r w:rsidR="00AA60F5" w:rsidRPr="00725DDF">
        <w:rPr>
          <w:sz w:val="26"/>
          <w:szCs w:val="26"/>
        </w:rPr>
        <w:t>.</w:t>
      </w:r>
    </w:p>
    <w:p w:rsidR="00636417" w:rsidRPr="00725DDF" w:rsidRDefault="00DA5518"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DB510B" w:rsidRPr="00725DDF">
        <w:rPr>
          <w:sz w:val="26"/>
          <w:szCs w:val="26"/>
        </w:rPr>
        <w:t>2</w:t>
      </w:r>
      <w:r w:rsidRPr="00725DDF">
        <w:rPr>
          <w:sz w:val="26"/>
          <w:szCs w:val="26"/>
        </w:rPr>
        <w:t xml:space="preserve">.2. </w:t>
      </w:r>
      <w:r w:rsidR="00636417" w:rsidRPr="00725DDF">
        <w:rPr>
          <w:sz w:val="26"/>
          <w:szCs w:val="26"/>
        </w:rPr>
        <w:t xml:space="preserve">Начальник </w:t>
      </w:r>
      <w:r w:rsidR="003C23CE" w:rsidRPr="00725DDF">
        <w:rPr>
          <w:sz w:val="26"/>
          <w:szCs w:val="26"/>
        </w:rPr>
        <w:t>О</w:t>
      </w:r>
      <w:r w:rsidR="00636417" w:rsidRPr="00725DDF">
        <w:rPr>
          <w:sz w:val="26"/>
          <w:szCs w:val="26"/>
        </w:rPr>
        <w:t>тдела</w:t>
      </w:r>
      <w:r w:rsidRPr="00725DDF">
        <w:rPr>
          <w:sz w:val="26"/>
          <w:szCs w:val="26"/>
        </w:rPr>
        <w:t xml:space="preserve"> </w:t>
      </w:r>
      <w:r w:rsidR="00F7217E" w:rsidRPr="00725DDF">
        <w:rPr>
          <w:sz w:val="26"/>
          <w:szCs w:val="26"/>
        </w:rPr>
        <w:t xml:space="preserve">не позднее 1 рабочего дня со дня </w:t>
      </w:r>
      <w:r w:rsidR="00636417" w:rsidRPr="00725DDF">
        <w:rPr>
          <w:sz w:val="26"/>
          <w:szCs w:val="26"/>
        </w:rPr>
        <w:t xml:space="preserve">поступления к нему </w:t>
      </w:r>
      <w:r w:rsidR="002F21EA" w:rsidRPr="00725DDF">
        <w:rPr>
          <w:sz w:val="26"/>
          <w:szCs w:val="26"/>
        </w:rPr>
        <w:t>уведомления</w:t>
      </w:r>
      <w:r w:rsidR="00636417" w:rsidRPr="00725DDF">
        <w:rPr>
          <w:sz w:val="26"/>
          <w:szCs w:val="26"/>
        </w:rPr>
        <w:t xml:space="preserve"> назначает исполнителя – специалиста </w:t>
      </w:r>
      <w:r w:rsidR="007111DC" w:rsidRPr="00725DDF">
        <w:rPr>
          <w:sz w:val="26"/>
          <w:szCs w:val="26"/>
        </w:rPr>
        <w:t>отдела архитектурно-строительного контроля</w:t>
      </w:r>
      <w:r w:rsidR="007111DC" w:rsidRPr="00725DDF" w:rsidDel="007111DC">
        <w:rPr>
          <w:sz w:val="26"/>
          <w:szCs w:val="26"/>
        </w:rPr>
        <w:t xml:space="preserve"> </w:t>
      </w:r>
      <w:r w:rsidR="00636417" w:rsidRPr="00725DDF">
        <w:rPr>
          <w:sz w:val="26"/>
          <w:szCs w:val="26"/>
        </w:rPr>
        <w:t xml:space="preserve">(далее – специалист </w:t>
      </w:r>
      <w:r w:rsidR="003C23CE" w:rsidRPr="00725DDF">
        <w:rPr>
          <w:sz w:val="26"/>
          <w:szCs w:val="26"/>
        </w:rPr>
        <w:t>О</w:t>
      </w:r>
      <w:r w:rsidR="00636417" w:rsidRPr="00725DDF">
        <w:rPr>
          <w:sz w:val="26"/>
          <w:szCs w:val="26"/>
        </w:rPr>
        <w:t>тдела) и передает ему документы на исполнение.</w:t>
      </w:r>
    </w:p>
    <w:p w:rsidR="00F7217E" w:rsidRPr="00725DDF" w:rsidRDefault="00C45B33" w:rsidP="00F7217E">
      <w:pPr>
        <w:ind w:firstLine="709"/>
        <w:jc w:val="both"/>
        <w:rPr>
          <w:sz w:val="26"/>
          <w:szCs w:val="26"/>
        </w:rPr>
      </w:pPr>
      <w:r w:rsidRPr="00725DDF">
        <w:rPr>
          <w:sz w:val="26"/>
          <w:szCs w:val="26"/>
        </w:rPr>
        <w:t>3.</w:t>
      </w:r>
      <w:r w:rsidR="00C93582" w:rsidRPr="00725DDF">
        <w:rPr>
          <w:sz w:val="26"/>
          <w:szCs w:val="26"/>
        </w:rPr>
        <w:t>4</w:t>
      </w:r>
      <w:r w:rsidRPr="00725DDF">
        <w:rPr>
          <w:sz w:val="26"/>
          <w:szCs w:val="26"/>
        </w:rPr>
        <w:t xml:space="preserve">.2.3. </w:t>
      </w:r>
      <w:r w:rsidR="00F7217E" w:rsidRPr="00725DDF">
        <w:rPr>
          <w:sz w:val="26"/>
          <w:szCs w:val="26"/>
        </w:rPr>
        <w:t xml:space="preserve">При поступлении </w:t>
      </w:r>
      <w:r w:rsidR="003548D0">
        <w:rPr>
          <w:sz w:val="26"/>
          <w:szCs w:val="26"/>
        </w:rPr>
        <w:t>уведомления</w:t>
      </w:r>
      <w:r w:rsidR="00F7217E" w:rsidRPr="00725DDF">
        <w:rPr>
          <w:sz w:val="26"/>
          <w:szCs w:val="26"/>
        </w:rPr>
        <w:t xml:space="preserve"> и прилагаемых документов в электронной форме через </w:t>
      </w:r>
      <w:r w:rsidR="00F7217E" w:rsidRPr="00725DDF">
        <w:rPr>
          <w:iCs/>
          <w:sz w:val="26"/>
          <w:szCs w:val="26"/>
        </w:rPr>
        <w:t xml:space="preserve">Портал </w:t>
      </w:r>
      <w:r w:rsidR="00F7217E" w:rsidRPr="00725DDF">
        <w:rPr>
          <w:sz w:val="26"/>
          <w:szCs w:val="26"/>
        </w:rPr>
        <w:t xml:space="preserve">специалист Отдела в течение 3 рабочих дней со дня регистрации </w:t>
      </w:r>
      <w:r w:rsidR="003548D0">
        <w:rPr>
          <w:sz w:val="26"/>
          <w:szCs w:val="26"/>
        </w:rPr>
        <w:t>уведомления</w:t>
      </w:r>
      <w:r w:rsidR="00F7217E" w:rsidRPr="00725DDF">
        <w:rPr>
          <w:sz w:val="26"/>
          <w:szCs w:val="26"/>
        </w:rPr>
        <w:t xml:space="preserve"> и документов проводит проверку усиленной квалифицированной электронной подписи, которой подписаны </w:t>
      </w:r>
      <w:r w:rsidR="003548D0">
        <w:rPr>
          <w:sz w:val="26"/>
          <w:szCs w:val="26"/>
        </w:rPr>
        <w:t>уведомление</w:t>
      </w:r>
      <w:r w:rsidR="00F7217E" w:rsidRPr="00725DDF">
        <w:rPr>
          <w:sz w:val="26"/>
          <w:szCs w:val="26"/>
        </w:rPr>
        <w:t xml:space="preserve"> и прилагаемые документы</w:t>
      </w:r>
      <w:r w:rsidR="004B1BD3">
        <w:rPr>
          <w:sz w:val="26"/>
          <w:szCs w:val="26"/>
        </w:rPr>
        <w:t>, на наличие оснований, предусмотренных пунктом 2.8 Административного регламента</w:t>
      </w:r>
      <w:r w:rsidR="00F7217E" w:rsidRPr="00725DDF">
        <w:rPr>
          <w:sz w:val="26"/>
          <w:szCs w:val="26"/>
        </w:rPr>
        <w:t>.</w:t>
      </w:r>
    </w:p>
    <w:p w:rsidR="00F7217E" w:rsidRPr="00725DDF" w:rsidRDefault="00F7217E" w:rsidP="00F7217E">
      <w:pPr>
        <w:ind w:firstLine="709"/>
        <w:jc w:val="both"/>
        <w:rPr>
          <w:sz w:val="26"/>
          <w:szCs w:val="26"/>
        </w:rPr>
      </w:pPr>
      <w:r w:rsidRPr="00725DDF">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7217E" w:rsidRPr="00725DDF" w:rsidRDefault="00C45B33" w:rsidP="00F7217E">
      <w:pPr>
        <w:ind w:firstLine="709"/>
        <w:jc w:val="both"/>
        <w:rPr>
          <w:sz w:val="26"/>
          <w:szCs w:val="26"/>
        </w:rPr>
      </w:pPr>
      <w:r w:rsidRPr="00725DDF">
        <w:rPr>
          <w:sz w:val="26"/>
          <w:szCs w:val="26"/>
        </w:rPr>
        <w:t>3.</w:t>
      </w:r>
      <w:r w:rsidR="00C93582" w:rsidRPr="00725DDF">
        <w:rPr>
          <w:sz w:val="26"/>
          <w:szCs w:val="26"/>
        </w:rPr>
        <w:t>4.</w:t>
      </w:r>
      <w:r w:rsidR="009E048F" w:rsidRPr="00725DDF">
        <w:rPr>
          <w:sz w:val="26"/>
          <w:szCs w:val="26"/>
        </w:rPr>
        <w:t>2.4.</w:t>
      </w:r>
      <w:r w:rsidRPr="00725DDF">
        <w:rPr>
          <w:sz w:val="26"/>
          <w:szCs w:val="26"/>
        </w:rPr>
        <w:t xml:space="preserve"> </w:t>
      </w:r>
      <w:r w:rsidR="00F7217E" w:rsidRPr="00725DDF">
        <w:rPr>
          <w:sz w:val="26"/>
          <w:szCs w:val="26"/>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F7217E" w:rsidRPr="00725DDF" w:rsidRDefault="00F7217E" w:rsidP="00F7217E">
      <w:pPr>
        <w:ind w:firstLine="709"/>
        <w:jc w:val="both"/>
        <w:rPr>
          <w:sz w:val="26"/>
          <w:szCs w:val="26"/>
        </w:rPr>
      </w:pPr>
      <w:r w:rsidRPr="00725DDF">
        <w:rPr>
          <w:sz w:val="26"/>
          <w:szCs w:val="26"/>
        </w:rPr>
        <w:t xml:space="preserve">готовит уведомление об отказе в приеме </w:t>
      </w:r>
      <w:r w:rsidR="003548D0">
        <w:rPr>
          <w:sz w:val="26"/>
          <w:szCs w:val="26"/>
        </w:rPr>
        <w:t>уведомления</w:t>
      </w:r>
      <w:r w:rsidRPr="00725DDF">
        <w:rPr>
          <w:sz w:val="26"/>
          <w:szCs w:val="26"/>
        </w:rPr>
        <w:t xml:space="preserve"> и прилагаемых документов с указанием причин за подписью руководителя (заместителя руководителя) Уполномоченного органа;</w:t>
      </w:r>
    </w:p>
    <w:p w:rsidR="00F7217E" w:rsidRPr="00725DDF" w:rsidRDefault="00F7217E" w:rsidP="00F7217E">
      <w:pPr>
        <w:ind w:firstLine="709"/>
        <w:jc w:val="both"/>
        <w:rPr>
          <w:sz w:val="26"/>
          <w:szCs w:val="26"/>
        </w:rPr>
      </w:pPr>
      <w:r w:rsidRPr="00725DDF">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на Портале.</w:t>
      </w:r>
    </w:p>
    <w:p w:rsidR="00F7217E" w:rsidRPr="00725DDF" w:rsidRDefault="00F7217E" w:rsidP="00F7217E">
      <w:pPr>
        <w:ind w:firstLine="709"/>
        <w:jc w:val="both"/>
        <w:rPr>
          <w:sz w:val="26"/>
          <w:szCs w:val="26"/>
        </w:rPr>
      </w:pPr>
      <w:r w:rsidRPr="00725DDF">
        <w:rPr>
          <w:sz w:val="26"/>
          <w:szCs w:val="26"/>
        </w:rPr>
        <w:t xml:space="preserve">После получения уведомления заявитель вправе </w:t>
      </w:r>
      <w:r w:rsidR="003548D0">
        <w:rPr>
          <w:sz w:val="26"/>
          <w:szCs w:val="26"/>
        </w:rPr>
        <w:t>направить уведомление</w:t>
      </w:r>
      <w:r w:rsidRPr="00725DDF">
        <w:rPr>
          <w:sz w:val="26"/>
          <w:szCs w:val="26"/>
        </w:rPr>
        <w:t xml:space="preserve"> повторно, устранив нарушения, которые послужили основанием для отказа в приеме к рассмотрению первичного обращения.</w:t>
      </w:r>
    </w:p>
    <w:p w:rsidR="008E54A2" w:rsidRPr="00725DDF" w:rsidRDefault="008E54A2" w:rsidP="00F7217E">
      <w:pPr>
        <w:ind w:firstLine="709"/>
        <w:jc w:val="both"/>
        <w:rPr>
          <w:sz w:val="26"/>
          <w:szCs w:val="26"/>
        </w:rPr>
      </w:pPr>
      <w:r w:rsidRPr="00725DDF">
        <w:rPr>
          <w:sz w:val="26"/>
          <w:szCs w:val="26"/>
        </w:rPr>
        <w:t xml:space="preserve">3.4.2.5. Специалист Отдела в </w:t>
      </w:r>
      <w:r w:rsidR="00F7217E" w:rsidRPr="00725DDF">
        <w:rPr>
          <w:sz w:val="26"/>
          <w:szCs w:val="26"/>
        </w:rPr>
        <w:t>день передачи ему</w:t>
      </w:r>
      <w:r w:rsidRPr="00725DDF">
        <w:rPr>
          <w:sz w:val="26"/>
          <w:szCs w:val="26"/>
        </w:rPr>
        <w:t xml:space="preserve"> </w:t>
      </w:r>
      <w:r w:rsidR="00E32CED" w:rsidRPr="00725DDF">
        <w:rPr>
          <w:sz w:val="26"/>
          <w:szCs w:val="26"/>
        </w:rPr>
        <w:t>уведомления</w:t>
      </w:r>
      <w:r w:rsidRPr="00725DDF">
        <w:rPr>
          <w:sz w:val="26"/>
          <w:szCs w:val="26"/>
        </w:rPr>
        <w:t xml:space="preserve"> и прилагаемых документов проводит проверку на наличие в уведомлении о планируемом строительстве сведений, предусмотренных </w:t>
      </w:r>
      <w:r w:rsidR="00F7217E" w:rsidRPr="00725DDF">
        <w:rPr>
          <w:sz w:val="26"/>
          <w:szCs w:val="26"/>
        </w:rPr>
        <w:t xml:space="preserve">подпунктом 1 пункта </w:t>
      </w:r>
      <w:r w:rsidR="00D32629" w:rsidRPr="00725DDF">
        <w:rPr>
          <w:sz w:val="26"/>
          <w:szCs w:val="26"/>
        </w:rPr>
        <w:t>2</w:t>
      </w:r>
      <w:r w:rsidR="00F7217E" w:rsidRPr="00725DDF">
        <w:rPr>
          <w:sz w:val="26"/>
          <w:szCs w:val="26"/>
        </w:rPr>
        <w:t>.</w:t>
      </w:r>
      <w:r w:rsidR="00077A01">
        <w:rPr>
          <w:sz w:val="26"/>
          <w:szCs w:val="26"/>
        </w:rPr>
        <w:t>6</w:t>
      </w:r>
      <w:r w:rsidR="00F7217E" w:rsidRPr="00725DDF">
        <w:rPr>
          <w:sz w:val="26"/>
          <w:szCs w:val="26"/>
        </w:rPr>
        <w:t>.1</w:t>
      </w:r>
      <w:r w:rsidRPr="00725DDF">
        <w:rPr>
          <w:sz w:val="26"/>
          <w:szCs w:val="26"/>
        </w:rPr>
        <w:t xml:space="preserve"> </w:t>
      </w:r>
      <w:r w:rsidR="00422959" w:rsidRPr="00725DDF">
        <w:rPr>
          <w:sz w:val="26"/>
          <w:szCs w:val="26"/>
        </w:rPr>
        <w:t>А</w:t>
      </w:r>
      <w:r w:rsidRPr="00725DDF">
        <w:rPr>
          <w:sz w:val="26"/>
          <w:szCs w:val="26"/>
        </w:rPr>
        <w:t>дминистративно</w:t>
      </w:r>
      <w:r w:rsidR="00F7217E" w:rsidRPr="00725DDF">
        <w:rPr>
          <w:sz w:val="26"/>
          <w:szCs w:val="26"/>
        </w:rPr>
        <w:t>го</w:t>
      </w:r>
      <w:r w:rsidRPr="00725DDF">
        <w:rPr>
          <w:sz w:val="26"/>
          <w:szCs w:val="26"/>
        </w:rPr>
        <w:t xml:space="preserve"> регламент</w:t>
      </w:r>
      <w:r w:rsidR="00F7217E" w:rsidRPr="00725DDF">
        <w:rPr>
          <w:sz w:val="26"/>
          <w:szCs w:val="26"/>
        </w:rPr>
        <w:t>а</w:t>
      </w:r>
      <w:r w:rsidRPr="00725DDF">
        <w:rPr>
          <w:sz w:val="26"/>
          <w:szCs w:val="26"/>
        </w:rPr>
        <w:t xml:space="preserve">, а также </w:t>
      </w:r>
      <w:r w:rsidR="00A21059" w:rsidRPr="00725DDF">
        <w:rPr>
          <w:sz w:val="26"/>
          <w:szCs w:val="26"/>
        </w:rPr>
        <w:t xml:space="preserve">наличие приложенных к уведомлению </w:t>
      </w:r>
      <w:r w:rsidRPr="00725DDF">
        <w:rPr>
          <w:sz w:val="26"/>
          <w:szCs w:val="26"/>
        </w:rPr>
        <w:t xml:space="preserve">документов, </w:t>
      </w:r>
      <w:r w:rsidR="00F7217E" w:rsidRPr="00725DDF">
        <w:rPr>
          <w:sz w:val="26"/>
          <w:szCs w:val="26"/>
        </w:rPr>
        <w:t>предусмотренных подпунктами 2 – 5  пункта</w:t>
      </w:r>
      <w:r w:rsidR="00A21059" w:rsidRPr="00725DDF">
        <w:rPr>
          <w:sz w:val="26"/>
          <w:szCs w:val="26"/>
        </w:rPr>
        <w:t xml:space="preserve"> 2.</w:t>
      </w:r>
      <w:r w:rsidR="00077A01">
        <w:rPr>
          <w:sz w:val="26"/>
          <w:szCs w:val="26"/>
        </w:rPr>
        <w:t>6</w:t>
      </w:r>
      <w:r w:rsidR="00A21059" w:rsidRPr="00725DDF">
        <w:rPr>
          <w:sz w:val="26"/>
          <w:szCs w:val="26"/>
        </w:rPr>
        <w:t xml:space="preserve">.1 </w:t>
      </w:r>
      <w:r w:rsidR="00422959" w:rsidRPr="00725DDF">
        <w:rPr>
          <w:sz w:val="26"/>
          <w:szCs w:val="26"/>
        </w:rPr>
        <w:t>А</w:t>
      </w:r>
      <w:r w:rsidR="00A21059" w:rsidRPr="00725DDF">
        <w:rPr>
          <w:sz w:val="26"/>
          <w:szCs w:val="26"/>
        </w:rPr>
        <w:t>дминистративного регламента.</w:t>
      </w:r>
    </w:p>
    <w:p w:rsidR="00A21059" w:rsidRPr="00725DDF" w:rsidRDefault="00A21059" w:rsidP="003512ED">
      <w:pPr>
        <w:ind w:firstLine="709"/>
        <w:jc w:val="both"/>
        <w:rPr>
          <w:sz w:val="26"/>
          <w:szCs w:val="26"/>
        </w:rPr>
      </w:pPr>
      <w:r w:rsidRPr="00725DDF">
        <w:rPr>
          <w:sz w:val="26"/>
          <w:szCs w:val="26"/>
        </w:rPr>
        <w:t>3.4.2.6.</w:t>
      </w:r>
      <w:r w:rsidR="00795AFE" w:rsidRPr="00725DDF">
        <w:rPr>
          <w:sz w:val="26"/>
          <w:szCs w:val="26"/>
        </w:rPr>
        <w:t xml:space="preserve"> При наличии оснований, </w:t>
      </w:r>
      <w:r w:rsidR="00372887" w:rsidRPr="00725DDF">
        <w:rPr>
          <w:sz w:val="26"/>
          <w:szCs w:val="26"/>
        </w:rPr>
        <w:t>у</w:t>
      </w:r>
      <w:r w:rsidR="00795AFE" w:rsidRPr="00725DDF">
        <w:rPr>
          <w:sz w:val="26"/>
          <w:szCs w:val="26"/>
        </w:rPr>
        <w:t>казанных в пункте 2.</w:t>
      </w:r>
      <w:r w:rsidR="00E13DED">
        <w:rPr>
          <w:sz w:val="26"/>
          <w:szCs w:val="26"/>
        </w:rPr>
        <w:t>8.</w:t>
      </w:r>
      <w:r w:rsidR="007111DC">
        <w:rPr>
          <w:sz w:val="26"/>
          <w:szCs w:val="26"/>
        </w:rPr>
        <w:t>1</w:t>
      </w:r>
      <w:r w:rsidR="00E13DED" w:rsidRPr="00725DDF">
        <w:rPr>
          <w:sz w:val="26"/>
          <w:szCs w:val="26"/>
        </w:rPr>
        <w:t xml:space="preserve"> </w:t>
      </w:r>
      <w:r w:rsidR="00422959" w:rsidRPr="00725DDF">
        <w:rPr>
          <w:sz w:val="26"/>
          <w:szCs w:val="26"/>
        </w:rPr>
        <w:t>А</w:t>
      </w:r>
      <w:r w:rsidR="00795AFE" w:rsidRPr="00725DDF">
        <w:rPr>
          <w:sz w:val="26"/>
          <w:szCs w:val="26"/>
        </w:rPr>
        <w:t>дминистративного регламента</w:t>
      </w:r>
      <w:r w:rsidR="00372887" w:rsidRPr="00725DDF">
        <w:rPr>
          <w:sz w:val="26"/>
          <w:szCs w:val="26"/>
        </w:rPr>
        <w:t>, специалист Отдела</w:t>
      </w:r>
      <w:r w:rsidR="00795AFE" w:rsidRPr="00725DDF">
        <w:rPr>
          <w:sz w:val="26"/>
          <w:szCs w:val="26"/>
        </w:rPr>
        <w:t xml:space="preserve"> в тот же день:</w:t>
      </w:r>
    </w:p>
    <w:p w:rsidR="00795AFE" w:rsidRPr="00725DDF" w:rsidRDefault="00795AFE" w:rsidP="003512ED">
      <w:pPr>
        <w:ind w:firstLine="709"/>
        <w:jc w:val="both"/>
        <w:rPr>
          <w:sz w:val="26"/>
          <w:szCs w:val="26"/>
        </w:rPr>
      </w:pPr>
      <w:r w:rsidRPr="00725DDF">
        <w:rPr>
          <w:sz w:val="26"/>
          <w:szCs w:val="26"/>
        </w:rPr>
        <w:t>- готовит письмо с указанием причин возврата уведомления о планируемом строительстве</w:t>
      </w:r>
      <w:r w:rsidR="006F5418" w:rsidRPr="00725DDF">
        <w:rPr>
          <w:sz w:val="26"/>
          <w:szCs w:val="26"/>
        </w:rPr>
        <w:t xml:space="preserve"> без рассмотрения</w:t>
      </w:r>
      <w:r w:rsidRPr="00725DDF">
        <w:rPr>
          <w:sz w:val="26"/>
          <w:szCs w:val="26"/>
        </w:rPr>
        <w:t>;</w:t>
      </w:r>
    </w:p>
    <w:p w:rsidR="00795AFE" w:rsidRPr="00725DDF" w:rsidRDefault="00795AFE" w:rsidP="00795AFE">
      <w:pPr>
        <w:ind w:firstLine="709"/>
        <w:jc w:val="both"/>
        <w:rPr>
          <w:sz w:val="26"/>
          <w:szCs w:val="26"/>
        </w:rPr>
      </w:pPr>
      <w:r w:rsidRPr="00725DDF">
        <w:rPr>
          <w:sz w:val="26"/>
          <w:szCs w:val="26"/>
        </w:rPr>
        <w:t xml:space="preserve">- согласовывает с начальником Отдела и передает на подпись руководителю (заместителю руководителя) Уполномоченного органа, который в тот же день подписывает письмо о возврате уведомления о планируемом строительстве. </w:t>
      </w:r>
    </w:p>
    <w:p w:rsidR="00843CDD" w:rsidRDefault="00795AFE" w:rsidP="00795AFE">
      <w:pPr>
        <w:ind w:firstLine="709"/>
        <w:jc w:val="both"/>
        <w:rPr>
          <w:sz w:val="26"/>
          <w:szCs w:val="26"/>
        </w:rPr>
      </w:pPr>
      <w:r w:rsidRPr="00725DDF">
        <w:rPr>
          <w:sz w:val="26"/>
          <w:szCs w:val="26"/>
        </w:rPr>
        <w:t xml:space="preserve">3.4.2.7. </w:t>
      </w:r>
      <w:r w:rsidR="004B1BD3">
        <w:rPr>
          <w:sz w:val="26"/>
          <w:szCs w:val="26"/>
        </w:rPr>
        <w:t>Подписанное руководителем (заместителем руководителя) Уполномоченного органа</w:t>
      </w:r>
      <w:r w:rsidR="004B1BD3" w:rsidRPr="00725DDF">
        <w:rPr>
          <w:sz w:val="26"/>
          <w:szCs w:val="26"/>
        </w:rPr>
        <w:t xml:space="preserve"> </w:t>
      </w:r>
      <w:r w:rsidRPr="00725DDF">
        <w:rPr>
          <w:sz w:val="26"/>
          <w:szCs w:val="26"/>
        </w:rPr>
        <w:t xml:space="preserve">письмо </w:t>
      </w:r>
      <w:r w:rsidR="00372887" w:rsidRPr="00725DDF">
        <w:rPr>
          <w:sz w:val="26"/>
          <w:szCs w:val="26"/>
        </w:rPr>
        <w:t>о возврате уведомления без рассмотрения</w:t>
      </w:r>
      <w:r w:rsidRPr="00725DDF">
        <w:rPr>
          <w:sz w:val="26"/>
          <w:szCs w:val="26"/>
        </w:rPr>
        <w:t xml:space="preserve">, уведомление о планируемом строительстве, а также </w:t>
      </w:r>
      <w:r w:rsidR="00D94B38" w:rsidRPr="00725DDF">
        <w:rPr>
          <w:sz w:val="26"/>
          <w:szCs w:val="26"/>
        </w:rPr>
        <w:t>прил</w:t>
      </w:r>
      <w:r w:rsidR="00D94B38">
        <w:rPr>
          <w:sz w:val="26"/>
          <w:szCs w:val="26"/>
        </w:rPr>
        <w:t>агаемые</w:t>
      </w:r>
      <w:r w:rsidR="00D94B38" w:rsidRPr="00725DDF">
        <w:rPr>
          <w:sz w:val="26"/>
          <w:szCs w:val="26"/>
        </w:rPr>
        <w:t xml:space="preserve"> </w:t>
      </w:r>
      <w:r w:rsidRPr="00725DDF">
        <w:rPr>
          <w:sz w:val="26"/>
          <w:szCs w:val="26"/>
        </w:rPr>
        <w:t>к нему документы незамедлительно передаются в контрольно-правовой отдел</w:t>
      </w:r>
      <w:r w:rsidR="00843CDD">
        <w:rPr>
          <w:sz w:val="26"/>
          <w:szCs w:val="26"/>
        </w:rPr>
        <w:t>.</w:t>
      </w:r>
    </w:p>
    <w:p w:rsidR="00795AFE" w:rsidRPr="00725DDF" w:rsidRDefault="00843CDD" w:rsidP="00795AFE">
      <w:pPr>
        <w:ind w:firstLine="709"/>
        <w:jc w:val="both"/>
        <w:rPr>
          <w:sz w:val="26"/>
          <w:szCs w:val="26"/>
        </w:rPr>
      </w:pPr>
      <w:r>
        <w:rPr>
          <w:sz w:val="26"/>
          <w:szCs w:val="26"/>
        </w:rPr>
        <w:t>3.4.2.8.</w:t>
      </w:r>
      <w:r w:rsidR="00795AFE" w:rsidRPr="00725DDF">
        <w:rPr>
          <w:sz w:val="26"/>
          <w:szCs w:val="26"/>
        </w:rPr>
        <w:t xml:space="preserve"> </w:t>
      </w:r>
      <w:r>
        <w:rPr>
          <w:sz w:val="26"/>
          <w:szCs w:val="26"/>
        </w:rPr>
        <w:t>Специалист контрольно-правового отдела  не позднее трех рабочих дней со дня регистрации уведомления в Уполномоченном органе направляет письмо с указанием причин возврата</w:t>
      </w:r>
      <w:r w:rsidR="00D94B38">
        <w:rPr>
          <w:sz w:val="26"/>
          <w:szCs w:val="26"/>
        </w:rPr>
        <w:t>,</w:t>
      </w:r>
      <w:r w:rsidR="00D94B38" w:rsidRPr="00D94B38">
        <w:rPr>
          <w:sz w:val="26"/>
          <w:szCs w:val="26"/>
        </w:rPr>
        <w:t xml:space="preserve"> </w:t>
      </w:r>
      <w:r w:rsidR="00D94B38" w:rsidRPr="00725DDF">
        <w:rPr>
          <w:sz w:val="26"/>
          <w:szCs w:val="26"/>
        </w:rPr>
        <w:t>уведомление о планируемом строительстве</w:t>
      </w:r>
      <w:r>
        <w:rPr>
          <w:sz w:val="26"/>
          <w:szCs w:val="26"/>
        </w:rPr>
        <w:t xml:space="preserve"> и </w:t>
      </w:r>
      <w:r w:rsidR="00D94B38">
        <w:rPr>
          <w:sz w:val="26"/>
          <w:szCs w:val="26"/>
        </w:rPr>
        <w:t xml:space="preserve">прилагаемые </w:t>
      </w:r>
      <w:r>
        <w:rPr>
          <w:sz w:val="26"/>
          <w:szCs w:val="26"/>
        </w:rPr>
        <w:t xml:space="preserve">к нему документы </w:t>
      </w:r>
      <w:r w:rsidRPr="00974BE7">
        <w:rPr>
          <w:sz w:val="26"/>
          <w:szCs w:val="26"/>
        </w:rPr>
        <w:t>заявителю</w:t>
      </w:r>
      <w:r>
        <w:rPr>
          <w:sz w:val="26"/>
          <w:szCs w:val="26"/>
        </w:rPr>
        <w:t xml:space="preserve"> </w:t>
      </w:r>
      <w:r w:rsidRPr="00DF7E94">
        <w:rPr>
          <w:sz w:val="26"/>
          <w:szCs w:val="26"/>
        </w:rPr>
        <w:t>посредством почтового отправления с уведомлением</w:t>
      </w:r>
      <w:r>
        <w:rPr>
          <w:sz w:val="26"/>
          <w:szCs w:val="26"/>
        </w:rPr>
        <w:t xml:space="preserve"> о вручении по адресу, указанному в уведомлении</w:t>
      </w:r>
      <w:r w:rsidRPr="00DF7E94">
        <w:rPr>
          <w:sz w:val="26"/>
          <w:szCs w:val="26"/>
        </w:rPr>
        <w:t>.</w:t>
      </w:r>
    </w:p>
    <w:p w:rsidR="00F32ED3" w:rsidRDefault="006A6BFC" w:rsidP="00C01648">
      <w:pPr>
        <w:autoSpaceDE w:val="0"/>
        <w:autoSpaceDN w:val="0"/>
        <w:adjustRightInd w:val="0"/>
        <w:ind w:firstLine="709"/>
        <w:jc w:val="both"/>
        <w:rPr>
          <w:sz w:val="26"/>
          <w:szCs w:val="26"/>
        </w:rPr>
      </w:pPr>
      <w:r w:rsidRPr="00725DDF">
        <w:rPr>
          <w:sz w:val="26"/>
          <w:szCs w:val="26"/>
        </w:rPr>
        <w:t>3.</w:t>
      </w:r>
      <w:r w:rsidR="00C93582" w:rsidRPr="00725DDF">
        <w:rPr>
          <w:sz w:val="26"/>
          <w:szCs w:val="26"/>
        </w:rPr>
        <w:t>4</w:t>
      </w:r>
      <w:r w:rsidR="003C23CE" w:rsidRPr="00725DDF">
        <w:rPr>
          <w:sz w:val="26"/>
          <w:szCs w:val="26"/>
        </w:rPr>
        <w:t>.</w:t>
      </w:r>
      <w:r w:rsidR="00DB510B" w:rsidRPr="00725DDF">
        <w:rPr>
          <w:sz w:val="26"/>
          <w:szCs w:val="26"/>
        </w:rPr>
        <w:t>2</w:t>
      </w:r>
      <w:r w:rsidR="003C23CE" w:rsidRPr="00725DDF">
        <w:rPr>
          <w:sz w:val="26"/>
          <w:szCs w:val="26"/>
        </w:rPr>
        <w:t>.</w:t>
      </w:r>
      <w:r w:rsidR="006669F9">
        <w:rPr>
          <w:sz w:val="26"/>
          <w:szCs w:val="26"/>
        </w:rPr>
        <w:t>9</w:t>
      </w:r>
      <w:r w:rsidR="003C23CE" w:rsidRPr="00725DDF">
        <w:rPr>
          <w:sz w:val="26"/>
          <w:szCs w:val="26"/>
        </w:rPr>
        <w:t>.</w:t>
      </w:r>
      <w:r w:rsidR="00F261DC" w:rsidRPr="00725DDF">
        <w:rPr>
          <w:sz w:val="26"/>
          <w:szCs w:val="26"/>
        </w:rPr>
        <w:t xml:space="preserve"> </w:t>
      </w:r>
      <w:r w:rsidR="008D5FC5">
        <w:rPr>
          <w:sz w:val="26"/>
          <w:szCs w:val="26"/>
        </w:rPr>
        <w:t xml:space="preserve">При отсутствии оснований, предусмотренных </w:t>
      </w:r>
      <w:r w:rsidR="004B1BD3">
        <w:rPr>
          <w:sz w:val="26"/>
          <w:szCs w:val="26"/>
        </w:rPr>
        <w:t>пунктом 2.8.1</w:t>
      </w:r>
      <w:r w:rsidR="008D5FC5">
        <w:rPr>
          <w:sz w:val="26"/>
          <w:szCs w:val="26"/>
        </w:rPr>
        <w:t xml:space="preserve"> Административного регламента, в</w:t>
      </w:r>
      <w:r w:rsidR="00F32ED3" w:rsidRPr="00725DDF">
        <w:rPr>
          <w:sz w:val="26"/>
          <w:szCs w:val="26"/>
        </w:rPr>
        <w:t xml:space="preserve"> случае если заявитель по своему усмотрению не представил документы, указанные в пункте 2</w:t>
      </w:r>
      <w:r w:rsidR="002F7323">
        <w:rPr>
          <w:sz w:val="26"/>
          <w:szCs w:val="26"/>
        </w:rPr>
        <w:t xml:space="preserve">.7 </w:t>
      </w:r>
      <w:r w:rsidR="00F32ED3" w:rsidRPr="00725DDF">
        <w:rPr>
          <w:sz w:val="26"/>
          <w:szCs w:val="26"/>
        </w:rPr>
        <w:t xml:space="preserve">настоящего </w:t>
      </w:r>
      <w:r w:rsidR="00422959" w:rsidRPr="00725DDF">
        <w:rPr>
          <w:sz w:val="26"/>
          <w:szCs w:val="26"/>
        </w:rPr>
        <w:t>А</w:t>
      </w:r>
      <w:r w:rsidR="00F32ED3" w:rsidRPr="00725DDF">
        <w:rPr>
          <w:sz w:val="26"/>
          <w:szCs w:val="26"/>
        </w:rPr>
        <w:t xml:space="preserve">дминистративного регламента, </w:t>
      </w:r>
      <w:r w:rsidR="00FE2E17" w:rsidRPr="00725DDF">
        <w:rPr>
          <w:sz w:val="26"/>
          <w:szCs w:val="26"/>
        </w:rPr>
        <w:t>специалист Отдела</w:t>
      </w:r>
      <w:r w:rsidR="00F32ED3" w:rsidRPr="00725DDF">
        <w:rPr>
          <w:sz w:val="26"/>
          <w:szCs w:val="26"/>
        </w:rPr>
        <w:t xml:space="preserve"> </w:t>
      </w:r>
      <w:r w:rsidR="008D5FC5" w:rsidRPr="00C01648">
        <w:rPr>
          <w:sz w:val="26"/>
          <w:szCs w:val="26"/>
        </w:rPr>
        <w:t xml:space="preserve">в срок не более чем три рабочих дня со дня поступления </w:t>
      </w:r>
      <w:r w:rsidR="003548D0">
        <w:rPr>
          <w:sz w:val="26"/>
          <w:szCs w:val="26"/>
        </w:rPr>
        <w:t>уведомления</w:t>
      </w:r>
      <w:r w:rsidR="00F32ED3" w:rsidRPr="00725DDF">
        <w:rPr>
          <w:sz w:val="26"/>
          <w:szCs w:val="26"/>
        </w:rPr>
        <w:t xml:space="preserve"> </w:t>
      </w:r>
      <w:r w:rsidR="00B506C1">
        <w:rPr>
          <w:sz w:val="26"/>
          <w:szCs w:val="26"/>
        </w:rPr>
        <w:t xml:space="preserve">о планируемом строительстве </w:t>
      </w:r>
      <w:r w:rsidR="00F32ED3" w:rsidRPr="00725DDF">
        <w:rPr>
          <w:sz w:val="26"/>
          <w:szCs w:val="26"/>
        </w:rPr>
        <w:t xml:space="preserve">обеспечивает направление межведомственных запросов для получения документов (сведений из документов), предусмотренных пунктом </w:t>
      </w:r>
      <w:r w:rsidR="002F7323">
        <w:rPr>
          <w:sz w:val="26"/>
          <w:szCs w:val="26"/>
        </w:rPr>
        <w:t xml:space="preserve">2.7 </w:t>
      </w:r>
      <w:r w:rsidR="00F32ED3" w:rsidRPr="00725DDF">
        <w:rPr>
          <w:sz w:val="26"/>
          <w:szCs w:val="26"/>
        </w:rPr>
        <w:t xml:space="preserve">настоящего </w:t>
      </w:r>
      <w:r w:rsidR="00422959" w:rsidRPr="00725DDF">
        <w:rPr>
          <w:sz w:val="26"/>
          <w:szCs w:val="26"/>
        </w:rPr>
        <w:t>А</w:t>
      </w:r>
      <w:r w:rsidR="00F32ED3" w:rsidRPr="00725DDF">
        <w:rPr>
          <w:sz w:val="26"/>
          <w:szCs w:val="26"/>
        </w:rPr>
        <w:t>дминистративного регламента</w:t>
      </w:r>
      <w:r w:rsidR="00065092">
        <w:rPr>
          <w:sz w:val="26"/>
          <w:szCs w:val="26"/>
        </w:rPr>
        <w:t>, и получение ответов на них</w:t>
      </w:r>
      <w:r w:rsidR="00F32ED3" w:rsidRPr="00725DDF">
        <w:rPr>
          <w:sz w:val="26"/>
          <w:szCs w:val="26"/>
        </w:rPr>
        <w:t>.</w:t>
      </w:r>
      <w:r w:rsidR="00065092">
        <w:rPr>
          <w:sz w:val="26"/>
          <w:szCs w:val="26"/>
        </w:rPr>
        <w:t xml:space="preserve"> </w:t>
      </w:r>
    </w:p>
    <w:p w:rsidR="004F3E83" w:rsidRPr="00725DDF" w:rsidRDefault="004F3E83" w:rsidP="004F3E83">
      <w:pPr>
        <w:autoSpaceDE w:val="0"/>
        <w:autoSpaceDN w:val="0"/>
        <w:adjustRightInd w:val="0"/>
        <w:ind w:firstLine="709"/>
        <w:jc w:val="both"/>
        <w:rPr>
          <w:sz w:val="26"/>
          <w:szCs w:val="26"/>
        </w:rPr>
      </w:pPr>
      <w:r w:rsidRPr="00725DDF">
        <w:rPr>
          <w:sz w:val="26"/>
          <w:szCs w:val="26"/>
        </w:rPr>
        <w:t>3.4.2.1</w:t>
      </w:r>
      <w:r>
        <w:rPr>
          <w:sz w:val="26"/>
          <w:szCs w:val="26"/>
        </w:rPr>
        <w:t>0</w:t>
      </w:r>
      <w:r w:rsidRPr="00725DDF">
        <w:rPr>
          <w:sz w:val="26"/>
          <w:szCs w:val="26"/>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r>
        <w:rPr>
          <w:sz w:val="26"/>
          <w:szCs w:val="26"/>
        </w:rPr>
        <w:t>специалист Отдела</w:t>
      </w:r>
      <w:r w:rsidRPr="00725DDF">
        <w:rPr>
          <w:sz w:val="26"/>
          <w:szCs w:val="26"/>
        </w:rPr>
        <w:t xml:space="preserve"> в срок не более чем три рабочих дня со дня поступления уведомления при отсутствии оснований для его возврата, предусмотренных </w:t>
      </w:r>
      <w:hyperlink r:id="rId14" w:anchor="/document/12138258/entry/51106" w:history="1">
        <w:r w:rsidRPr="00725DDF">
          <w:rPr>
            <w:sz w:val="26"/>
            <w:szCs w:val="26"/>
          </w:rPr>
          <w:t>пунктом</w:t>
        </w:r>
      </w:hyperlink>
      <w:r w:rsidRPr="00725DDF">
        <w:rPr>
          <w:sz w:val="26"/>
          <w:szCs w:val="26"/>
        </w:rPr>
        <w:t xml:space="preserve"> 2.</w:t>
      </w:r>
      <w:r>
        <w:rPr>
          <w:sz w:val="26"/>
          <w:szCs w:val="26"/>
        </w:rPr>
        <w:t>8.1</w:t>
      </w:r>
      <w:r w:rsidRPr="00725DDF">
        <w:rPr>
          <w:sz w:val="26"/>
          <w:szCs w:val="26"/>
        </w:rPr>
        <w:t xml:space="preserve">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наследия.3.4.</w:t>
      </w:r>
      <w:r w:rsidRPr="00725DDF" w:rsidDel="00DB61FC">
        <w:rPr>
          <w:sz w:val="26"/>
          <w:szCs w:val="26"/>
        </w:rPr>
        <w:t xml:space="preserve"> </w:t>
      </w:r>
      <w:r w:rsidRPr="00725DDF">
        <w:rPr>
          <w:sz w:val="26"/>
          <w:szCs w:val="26"/>
        </w:rPr>
        <w:t>2.1</w:t>
      </w:r>
      <w:r>
        <w:rPr>
          <w:sz w:val="26"/>
          <w:szCs w:val="26"/>
        </w:rPr>
        <w:t>3</w:t>
      </w:r>
      <w:r w:rsidRPr="00725DDF">
        <w:rPr>
          <w:sz w:val="26"/>
          <w:szCs w:val="26"/>
        </w:rPr>
        <w:t>.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Уполномоченного органа уведомления о планируемом строительстве и предусмотренного подпунктом 5 пункта 2.</w:t>
      </w:r>
      <w:r>
        <w:rPr>
          <w:sz w:val="26"/>
          <w:szCs w:val="26"/>
        </w:rPr>
        <w:t>6</w:t>
      </w:r>
      <w:r w:rsidRPr="00725DDF">
        <w:rPr>
          <w:sz w:val="26"/>
          <w:szCs w:val="26"/>
        </w:rPr>
        <w:t xml:space="preserve">.1 </w:t>
      </w:r>
      <w:r w:rsidR="001E5E81">
        <w:rPr>
          <w:sz w:val="26"/>
          <w:szCs w:val="26"/>
        </w:rPr>
        <w:t>А</w:t>
      </w:r>
      <w:r w:rsidRPr="00725DDF">
        <w:rPr>
          <w:sz w:val="26"/>
          <w:szCs w:val="26"/>
        </w:rPr>
        <w:t xml:space="preserve">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01648" w:rsidRDefault="004F3E83" w:rsidP="004B1BD3">
      <w:pPr>
        <w:ind w:firstLine="709"/>
        <w:jc w:val="both"/>
        <w:rPr>
          <w:sz w:val="26"/>
          <w:szCs w:val="26"/>
        </w:rPr>
      </w:pPr>
      <w:r w:rsidRPr="00725DDF">
        <w:rPr>
          <w:sz w:val="26"/>
          <w:szCs w:val="26"/>
        </w:rPr>
        <w:t>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C23CE" w:rsidRPr="00725DDF" w:rsidRDefault="006A6BFC" w:rsidP="004B1BD3">
      <w:pPr>
        <w:ind w:firstLine="709"/>
        <w:jc w:val="both"/>
        <w:rPr>
          <w:sz w:val="26"/>
          <w:szCs w:val="26"/>
        </w:rPr>
      </w:pPr>
      <w:r w:rsidRPr="00725DDF">
        <w:rPr>
          <w:sz w:val="26"/>
          <w:szCs w:val="26"/>
        </w:rPr>
        <w:t>3.</w:t>
      </w:r>
      <w:r w:rsidR="00C93582" w:rsidRPr="00725DDF">
        <w:rPr>
          <w:sz w:val="26"/>
          <w:szCs w:val="26"/>
        </w:rPr>
        <w:t>4</w:t>
      </w:r>
      <w:r w:rsidR="003C23CE" w:rsidRPr="00725DDF">
        <w:rPr>
          <w:sz w:val="26"/>
          <w:szCs w:val="26"/>
        </w:rPr>
        <w:t>.</w:t>
      </w:r>
      <w:r w:rsidR="00DB510B" w:rsidRPr="00725DDF">
        <w:rPr>
          <w:sz w:val="26"/>
          <w:szCs w:val="26"/>
        </w:rPr>
        <w:t>2</w:t>
      </w:r>
      <w:r w:rsidR="003C23CE" w:rsidRPr="00725DDF">
        <w:rPr>
          <w:sz w:val="26"/>
          <w:szCs w:val="26"/>
        </w:rPr>
        <w:t>.</w:t>
      </w:r>
      <w:r w:rsidR="00DB61FC">
        <w:rPr>
          <w:sz w:val="26"/>
          <w:szCs w:val="26"/>
        </w:rPr>
        <w:t>1</w:t>
      </w:r>
      <w:r w:rsidR="004F3E83">
        <w:rPr>
          <w:sz w:val="26"/>
          <w:szCs w:val="26"/>
        </w:rPr>
        <w:t>1</w:t>
      </w:r>
      <w:r w:rsidR="003C23CE" w:rsidRPr="00725DDF">
        <w:rPr>
          <w:sz w:val="26"/>
          <w:szCs w:val="26"/>
        </w:rPr>
        <w:t xml:space="preserve">. </w:t>
      </w:r>
      <w:r w:rsidR="004F3E83">
        <w:rPr>
          <w:sz w:val="26"/>
          <w:szCs w:val="26"/>
        </w:rPr>
        <w:t xml:space="preserve">Далее уведомление, </w:t>
      </w:r>
      <w:r w:rsidR="00372887" w:rsidRPr="00725DDF">
        <w:rPr>
          <w:sz w:val="26"/>
          <w:szCs w:val="26"/>
        </w:rPr>
        <w:t>д</w:t>
      </w:r>
      <w:r w:rsidR="003C23CE" w:rsidRPr="00725DDF">
        <w:rPr>
          <w:sz w:val="26"/>
          <w:szCs w:val="26"/>
        </w:rPr>
        <w:t xml:space="preserve">окументы, представленные заявителем, </w:t>
      </w:r>
      <w:r w:rsidR="004B1BD3">
        <w:rPr>
          <w:sz w:val="26"/>
          <w:szCs w:val="26"/>
        </w:rPr>
        <w:t xml:space="preserve">ответы на межведомственные запросы (при их направлении) </w:t>
      </w:r>
      <w:r w:rsidR="003C23CE" w:rsidRPr="00725DDF">
        <w:rPr>
          <w:sz w:val="26"/>
          <w:szCs w:val="26"/>
        </w:rPr>
        <w:t xml:space="preserve">не позднее 1 </w:t>
      </w:r>
      <w:r w:rsidR="00BD24EF" w:rsidRPr="00725DDF">
        <w:rPr>
          <w:sz w:val="26"/>
          <w:szCs w:val="26"/>
        </w:rPr>
        <w:t>рабочего</w:t>
      </w:r>
      <w:r w:rsidR="003C23CE" w:rsidRPr="00725DDF">
        <w:rPr>
          <w:sz w:val="26"/>
          <w:szCs w:val="26"/>
        </w:rPr>
        <w:t xml:space="preserve"> дня со дня поступления к</w:t>
      </w:r>
      <w:r w:rsidR="00BD24EF" w:rsidRPr="00725DDF">
        <w:rPr>
          <w:sz w:val="26"/>
          <w:szCs w:val="26"/>
        </w:rPr>
        <w:t xml:space="preserve"> начальнику</w:t>
      </w:r>
      <w:r w:rsidR="00F261DC" w:rsidRPr="00725DDF">
        <w:rPr>
          <w:sz w:val="26"/>
          <w:szCs w:val="26"/>
        </w:rPr>
        <w:t xml:space="preserve"> Отдела</w:t>
      </w:r>
      <w:r w:rsidR="003C23CE" w:rsidRPr="00725DDF">
        <w:rPr>
          <w:sz w:val="26"/>
          <w:szCs w:val="26"/>
        </w:rPr>
        <w:t xml:space="preserve"> передаются </w:t>
      </w:r>
      <w:r w:rsidR="00BD24EF" w:rsidRPr="00725DDF">
        <w:rPr>
          <w:sz w:val="26"/>
          <w:szCs w:val="26"/>
        </w:rPr>
        <w:t>специалистом Отдела</w:t>
      </w:r>
      <w:r w:rsidR="003C23CE" w:rsidRPr="00725DDF">
        <w:rPr>
          <w:sz w:val="26"/>
          <w:szCs w:val="26"/>
        </w:rPr>
        <w:t xml:space="preserve"> для рассмотрения, проверки и согласования в следующие структурные подразделения Уполномоченного органа:</w:t>
      </w:r>
    </w:p>
    <w:p w:rsidR="003C23CE" w:rsidRPr="00725DDF" w:rsidRDefault="003C23CE" w:rsidP="003512ED">
      <w:pPr>
        <w:ind w:firstLine="709"/>
        <w:jc w:val="both"/>
        <w:rPr>
          <w:sz w:val="26"/>
          <w:szCs w:val="26"/>
        </w:rPr>
      </w:pPr>
      <w:r w:rsidRPr="00725DDF">
        <w:rPr>
          <w:sz w:val="26"/>
          <w:szCs w:val="26"/>
        </w:rPr>
        <w:t>- отдел информационного обеспечения градостроительной деятельности;</w:t>
      </w:r>
    </w:p>
    <w:p w:rsidR="003C23CE" w:rsidRPr="00725DDF" w:rsidRDefault="003C23CE" w:rsidP="003512ED">
      <w:pPr>
        <w:ind w:firstLine="709"/>
        <w:jc w:val="both"/>
        <w:rPr>
          <w:sz w:val="26"/>
          <w:szCs w:val="26"/>
        </w:rPr>
      </w:pPr>
      <w:r w:rsidRPr="00725DDF">
        <w:rPr>
          <w:sz w:val="26"/>
          <w:szCs w:val="26"/>
        </w:rPr>
        <w:t>- отдел подготовки исходно-разрешительной документации;</w:t>
      </w:r>
    </w:p>
    <w:p w:rsidR="003C23CE" w:rsidRPr="00725DDF" w:rsidRDefault="003C23CE" w:rsidP="003512ED">
      <w:pPr>
        <w:ind w:firstLine="709"/>
        <w:jc w:val="both"/>
        <w:rPr>
          <w:sz w:val="26"/>
          <w:szCs w:val="26"/>
        </w:rPr>
      </w:pPr>
      <w:r w:rsidRPr="00725DDF">
        <w:rPr>
          <w:sz w:val="26"/>
          <w:szCs w:val="26"/>
        </w:rPr>
        <w:t>- сектор инженерной и транспортной инфраструктуры;</w:t>
      </w:r>
    </w:p>
    <w:p w:rsidR="00E32CED" w:rsidRPr="00725DDF" w:rsidRDefault="003C23CE" w:rsidP="003512ED">
      <w:pPr>
        <w:ind w:firstLine="709"/>
        <w:jc w:val="both"/>
        <w:rPr>
          <w:sz w:val="26"/>
          <w:szCs w:val="26"/>
        </w:rPr>
      </w:pPr>
      <w:r w:rsidRPr="00725DDF">
        <w:rPr>
          <w:sz w:val="26"/>
          <w:szCs w:val="26"/>
        </w:rPr>
        <w:t>- сектор кадастровых съемок</w:t>
      </w:r>
    </w:p>
    <w:p w:rsidR="003C23CE" w:rsidRPr="00725DDF" w:rsidRDefault="00E32CED" w:rsidP="003512ED">
      <w:pPr>
        <w:ind w:firstLine="709"/>
        <w:jc w:val="both"/>
        <w:rPr>
          <w:sz w:val="26"/>
          <w:szCs w:val="26"/>
        </w:rPr>
      </w:pPr>
      <w:r w:rsidRPr="00725DDF">
        <w:rPr>
          <w:sz w:val="26"/>
          <w:szCs w:val="26"/>
        </w:rPr>
        <w:t>- отдел архитектуры и дизайна</w:t>
      </w:r>
      <w:r w:rsidR="003C23CE" w:rsidRPr="00725DDF">
        <w:rPr>
          <w:sz w:val="26"/>
          <w:szCs w:val="26"/>
        </w:rPr>
        <w:t>.</w:t>
      </w:r>
    </w:p>
    <w:p w:rsidR="003C23CE" w:rsidRPr="00725DDF" w:rsidRDefault="003C23CE" w:rsidP="003512ED">
      <w:pPr>
        <w:ind w:firstLine="709"/>
        <w:jc w:val="both"/>
        <w:rPr>
          <w:sz w:val="26"/>
          <w:szCs w:val="26"/>
        </w:rPr>
      </w:pPr>
      <w:r w:rsidRPr="00725DDF">
        <w:rPr>
          <w:sz w:val="26"/>
          <w:szCs w:val="26"/>
        </w:rPr>
        <w:t xml:space="preserve">Срок рассмотрения, проверки и согласования документов в структурных подразделениях Уполномоченного органа - </w:t>
      </w:r>
      <w:r w:rsidR="00BD24EF" w:rsidRPr="00725DDF">
        <w:rPr>
          <w:sz w:val="26"/>
          <w:szCs w:val="26"/>
        </w:rPr>
        <w:t>2</w:t>
      </w:r>
      <w:r w:rsidRPr="00725DDF">
        <w:rPr>
          <w:sz w:val="26"/>
          <w:szCs w:val="26"/>
        </w:rPr>
        <w:t xml:space="preserve"> </w:t>
      </w:r>
      <w:r w:rsidR="00BD24EF" w:rsidRPr="00725DDF">
        <w:rPr>
          <w:sz w:val="26"/>
          <w:szCs w:val="26"/>
        </w:rPr>
        <w:t>рабочих</w:t>
      </w:r>
      <w:r w:rsidRPr="00725DDF">
        <w:rPr>
          <w:sz w:val="26"/>
          <w:szCs w:val="26"/>
        </w:rPr>
        <w:t xml:space="preserve"> дня с момента передачи документов в структурные подразделения Уполномоченного органа.</w:t>
      </w:r>
    </w:p>
    <w:p w:rsidR="002F21EA" w:rsidRPr="00725DDF" w:rsidRDefault="006A6BFC" w:rsidP="003512ED">
      <w:pPr>
        <w:ind w:firstLine="709"/>
        <w:jc w:val="both"/>
        <w:rPr>
          <w:spacing w:val="-4"/>
          <w:sz w:val="26"/>
          <w:szCs w:val="26"/>
        </w:rPr>
      </w:pPr>
      <w:r w:rsidRPr="00725DDF">
        <w:rPr>
          <w:spacing w:val="-4"/>
          <w:sz w:val="26"/>
          <w:szCs w:val="26"/>
        </w:rPr>
        <w:t xml:space="preserve">Специалистами структурных подразделений </w:t>
      </w:r>
      <w:r w:rsidR="003C23CE" w:rsidRPr="00725DDF">
        <w:rPr>
          <w:spacing w:val="-4"/>
          <w:sz w:val="26"/>
          <w:szCs w:val="26"/>
        </w:rPr>
        <w:t>Уполномоченного органа</w:t>
      </w:r>
      <w:r w:rsidRPr="00725DDF">
        <w:rPr>
          <w:spacing w:val="-4"/>
          <w:sz w:val="26"/>
          <w:szCs w:val="26"/>
        </w:rPr>
        <w:t xml:space="preserve"> проводится проверка </w:t>
      </w:r>
      <w:r w:rsidR="002F21EA" w:rsidRPr="00725DDF">
        <w:rPr>
          <w:spacing w:val="-4"/>
          <w:sz w:val="26"/>
          <w:szCs w:val="26"/>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r w:rsidR="00BC0600" w:rsidRPr="00725DDF">
        <w:rPr>
          <w:spacing w:val="-4"/>
          <w:sz w:val="26"/>
          <w:szCs w:val="26"/>
        </w:rPr>
        <w:t>,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w:t>
      </w:r>
      <w:r w:rsidR="00BC0600" w:rsidRPr="000133FE">
        <w:rPr>
          <w:spacing w:val="-4"/>
          <w:sz w:val="26"/>
          <w:szCs w:val="26"/>
        </w:rPr>
        <w:t>и</w:t>
      </w:r>
      <w:r w:rsidR="00ED26E7" w:rsidRPr="000133FE">
        <w:rPr>
          <w:sz w:val="26"/>
          <w:szCs w:val="26"/>
        </w:rPr>
        <w:t xml:space="preserve"> и действующими на дату поступления этого уведомления</w:t>
      </w:r>
      <w:r w:rsidR="00BC0600" w:rsidRPr="000133FE">
        <w:rPr>
          <w:spacing w:val="-4"/>
          <w:sz w:val="26"/>
          <w:szCs w:val="26"/>
        </w:rPr>
        <w:t>.</w:t>
      </w:r>
    </w:p>
    <w:p w:rsidR="003C6DAD" w:rsidRPr="00725DDF" w:rsidRDefault="004F3E83" w:rsidP="003C6DAD">
      <w:pPr>
        <w:ind w:firstLine="709"/>
        <w:jc w:val="both"/>
        <w:rPr>
          <w:spacing w:val="-4"/>
          <w:sz w:val="26"/>
          <w:szCs w:val="26"/>
        </w:rPr>
      </w:pPr>
      <w:r>
        <w:rPr>
          <w:spacing w:val="-4"/>
          <w:sz w:val="26"/>
          <w:szCs w:val="26"/>
        </w:rPr>
        <w:t>3.4.2.12.</w:t>
      </w:r>
      <w:r w:rsidR="00C01648">
        <w:rPr>
          <w:spacing w:val="-4"/>
          <w:sz w:val="26"/>
          <w:szCs w:val="26"/>
        </w:rPr>
        <w:t xml:space="preserve"> </w:t>
      </w:r>
      <w:r w:rsidR="003C23CE" w:rsidRPr="00725DDF">
        <w:rPr>
          <w:sz w:val="26"/>
          <w:szCs w:val="26"/>
        </w:rPr>
        <w:t xml:space="preserve">После рассмотрения, проверки и согласования в структурных подразделениях Уполномоченного органа документы незамедлительно передаются </w:t>
      </w:r>
      <w:r w:rsidR="00BB0BCB">
        <w:rPr>
          <w:sz w:val="26"/>
          <w:szCs w:val="26"/>
        </w:rPr>
        <w:t>специалисту Отдела</w:t>
      </w:r>
      <w:r w:rsidR="00B93341">
        <w:rPr>
          <w:sz w:val="26"/>
          <w:szCs w:val="26"/>
        </w:rPr>
        <w:t>.</w:t>
      </w:r>
    </w:p>
    <w:p w:rsidR="00D405FE" w:rsidRPr="00725DDF" w:rsidRDefault="00A737A0" w:rsidP="00D405FE">
      <w:pPr>
        <w:ind w:firstLine="709"/>
        <w:jc w:val="both"/>
        <w:rPr>
          <w:spacing w:val="-4"/>
          <w:sz w:val="26"/>
          <w:szCs w:val="26"/>
        </w:rPr>
      </w:pPr>
      <w:r w:rsidRPr="00725DDF">
        <w:rPr>
          <w:spacing w:val="-4"/>
          <w:sz w:val="26"/>
          <w:szCs w:val="26"/>
        </w:rPr>
        <w:t>3.</w:t>
      </w:r>
      <w:r w:rsidR="00C93582" w:rsidRPr="00725DDF">
        <w:rPr>
          <w:spacing w:val="-4"/>
          <w:sz w:val="26"/>
          <w:szCs w:val="26"/>
        </w:rPr>
        <w:t>4</w:t>
      </w:r>
      <w:r w:rsidR="003C23CE" w:rsidRPr="00725DDF">
        <w:rPr>
          <w:spacing w:val="-4"/>
          <w:sz w:val="26"/>
          <w:szCs w:val="26"/>
        </w:rPr>
        <w:t>.</w:t>
      </w:r>
      <w:r w:rsidR="00DB510B" w:rsidRPr="00725DDF">
        <w:rPr>
          <w:spacing w:val="-4"/>
          <w:sz w:val="26"/>
          <w:szCs w:val="26"/>
        </w:rPr>
        <w:t>2</w:t>
      </w:r>
      <w:r w:rsidR="00D31087" w:rsidRPr="00725DDF">
        <w:rPr>
          <w:spacing w:val="-4"/>
          <w:sz w:val="26"/>
          <w:szCs w:val="26"/>
        </w:rPr>
        <w:t>.</w:t>
      </w:r>
      <w:r w:rsidR="00D64B7F" w:rsidRPr="00725DDF">
        <w:rPr>
          <w:spacing w:val="-4"/>
          <w:sz w:val="26"/>
          <w:szCs w:val="26"/>
        </w:rPr>
        <w:t>1</w:t>
      </w:r>
      <w:r w:rsidR="003314DD" w:rsidRPr="00725DDF">
        <w:rPr>
          <w:spacing w:val="-4"/>
          <w:sz w:val="26"/>
          <w:szCs w:val="26"/>
        </w:rPr>
        <w:t>3</w:t>
      </w:r>
      <w:r w:rsidR="00D31087" w:rsidRPr="00725DDF">
        <w:rPr>
          <w:spacing w:val="-4"/>
          <w:sz w:val="26"/>
          <w:szCs w:val="26"/>
        </w:rPr>
        <w:t>.</w:t>
      </w:r>
      <w:r w:rsidR="003C23CE" w:rsidRPr="00725DDF">
        <w:rPr>
          <w:spacing w:val="-4"/>
          <w:sz w:val="26"/>
          <w:szCs w:val="26"/>
        </w:rPr>
        <w:t xml:space="preserve"> </w:t>
      </w:r>
      <w:r w:rsidR="00D405FE" w:rsidRPr="00725DDF">
        <w:rPr>
          <w:spacing w:val="-4"/>
          <w:sz w:val="26"/>
          <w:szCs w:val="26"/>
        </w:rPr>
        <w:t>При наличии оснований</w:t>
      </w:r>
      <w:r w:rsidR="00464163" w:rsidRPr="00725DDF">
        <w:rPr>
          <w:spacing w:val="-4"/>
          <w:sz w:val="26"/>
          <w:szCs w:val="26"/>
        </w:rPr>
        <w:t xml:space="preserve">, указанных в пункте </w:t>
      </w:r>
      <w:r w:rsidR="00843CDD">
        <w:rPr>
          <w:spacing w:val="-4"/>
          <w:sz w:val="26"/>
          <w:szCs w:val="26"/>
        </w:rPr>
        <w:t>2.9.2</w:t>
      </w:r>
      <w:r w:rsidR="00464163" w:rsidRPr="00725DDF">
        <w:rPr>
          <w:spacing w:val="-4"/>
          <w:sz w:val="26"/>
          <w:szCs w:val="26"/>
        </w:rPr>
        <w:t xml:space="preserve"> Административного регламента</w:t>
      </w:r>
      <w:r w:rsidR="00D8004B" w:rsidRPr="00725DDF">
        <w:rPr>
          <w:spacing w:val="-4"/>
          <w:sz w:val="26"/>
          <w:szCs w:val="26"/>
        </w:rPr>
        <w:t>,</w:t>
      </w:r>
      <w:r w:rsidR="00464163" w:rsidRPr="00725DDF">
        <w:rPr>
          <w:spacing w:val="-4"/>
          <w:sz w:val="26"/>
          <w:szCs w:val="26"/>
        </w:rPr>
        <w:t xml:space="preserve"> специалист Отдела в течение 1 рабочего дня</w:t>
      </w:r>
      <w:r w:rsidR="00D405FE" w:rsidRPr="00725DDF">
        <w:rPr>
          <w:spacing w:val="-4"/>
          <w:sz w:val="26"/>
          <w:szCs w:val="26"/>
        </w:rPr>
        <w:t>:</w:t>
      </w:r>
    </w:p>
    <w:p w:rsidR="00C071D3" w:rsidRDefault="001D27E5" w:rsidP="00D405FE">
      <w:pPr>
        <w:ind w:firstLine="709"/>
        <w:jc w:val="both"/>
        <w:rPr>
          <w:spacing w:val="-4"/>
          <w:sz w:val="26"/>
          <w:szCs w:val="26"/>
        </w:rPr>
      </w:pPr>
      <w:r w:rsidRPr="00725DDF">
        <w:rPr>
          <w:sz w:val="26"/>
          <w:szCs w:val="26"/>
        </w:rPr>
        <w:t xml:space="preserve">- </w:t>
      </w:r>
      <w:r w:rsidR="00E03DC5" w:rsidRPr="00725DDF">
        <w:rPr>
          <w:sz w:val="26"/>
          <w:szCs w:val="26"/>
        </w:rPr>
        <w:t xml:space="preserve">готовит </w:t>
      </w:r>
      <w:r w:rsidR="00FB3E2A" w:rsidRPr="00725DDF">
        <w:rPr>
          <w:sz w:val="26"/>
          <w:szCs w:val="26"/>
        </w:rPr>
        <w:t>3 экземпляра уведомления о несоответствии указанных в уведомлении о планируем</w:t>
      </w:r>
      <w:r w:rsidR="005C0D56">
        <w:rPr>
          <w:sz w:val="26"/>
          <w:szCs w:val="26"/>
        </w:rPr>
        <w:t>ых</w:t>
      </w:r>
      <w:r w:rsidR="00FB3E2A" w:rsidRPr="00725DDF">
        <w:rPr>
          <w:sz w:val="26"/>
          <w:szCs w:val="26"/>
        </w:rPr>
        <w:t xml:space="preserve"> строительстве </w:t>
      </w:r>
      <w:r w:rsidR="005C0D56" w:rsidRPr="005C0D56">
        <w:rPr>
          <w:sz w:val="26"/>
          <w:szCs w:val="26"/>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25DDF">
        <w:rPr>
          <w:sz w:val="26"/>
          <w:szCs w:val="26"/>
        </w:rPr>
        <w:t xml:space="preserve"> по установленной Министерством строительства и жилищно-коммунального хозяйства Российской Федерации форме</w:t>
      </w:r>
      <w:r w:rsidR="00464163" w:rsidRPr="00725DDF">
        <w:rPr>
          <w:sz w:val="26"/>
          <w:szCs w:val="26"/>
        </w:rPr>
        <w:t>;</w:t>
      </w:r>
      <w:r w:rsidR="00E03DC5" w:rsidRPr="00725DDF">
        <w:rPr>
          <w:spacing w:val="-4"/>
          <w:sz w:val="26"/>
          <w:szCs w:val="26"/>
        </w:rPr>
        <w:t xml:space="preserve"> </w:t>
      </w:r>
    </w:p>
    <w:p w:rsidR="006B3A45" w:rsidRPr="00725DDF" w:rsidRDefault="006B3A45" w:rsidP="005541AE">
      <w:pPr>
        <w:autoSpaceDE w:val="0"/>
        <w:autoSpaceDN w:val="0"/>
        <w:adjustRightInd w:val="0"/>
        <w:ind w:firstLine="709"/>
        <w:jc w:val="both"/>
        <w:rPr>
          <w:spacing w:val="-4"/>
          <w:sz w:val="26"/>
          <w:szCs w:val="26"/>
        </w:rPr>
      </w:pPr>
      <w:r w:rsidRPr="005541AE">
        <w:rPr>
          <w:sz w:val="26"/>
          <w:szCs w:val="26"/>
        </w:rPr>
        <w:t xml:space="preserve">- </w:t>
      </w:r>
      <w:r>
        <w:rPr>
          <w:sz w:val="26"/>
          <w:szCs w:val="26"/>
        </w:rPr>
        <w:t>в</w:t>
      </w:r>
      <w:r w:rsidRPr="005541AE">
        <w:rPr>
          <w:sz w:val="26"/>
          <w:szCs w:val="26"/>
        </w:rPr>
        <w:t xml:space="preserve"> случае направления уведомления </w:t>
      </w:r>
      <w:r w:rsidR="00C257A6" w:rsidRPr="00725DDF">
        <w:rPr>
          <w:sz w:val="26"/>
          <w:szCs w:val="26"/>
        </w:rPr>
        <w:t xml:space="preserve">о несоответствии </w:t>
      </w:r>
      <w:r w:rsidRPr="005541AE">
        <w:rPr>
          <w:sz w:val="26"/>
          <w:szCs w:val="26"/>
        </w:rPr>
        <w:t>по основанию, предусмотренному под</w:t>
      </w:r>
      <w:r w:rsidR="005541AE" w:rsidRPr="005541AE">
        <w:rPr>
          <w:sz w:val="26"/>
          <w:szCs w:val="26"/>
        </w:rPr>
        <w:t>пунктом 4</w:t>
      </w:r>
      <w:r w:rsidR="00331BA3">
        <w:rPr>
          <w:sz w:val="26"/>
          <w:szCs w:val="26"/>
        </w:rPr>
        <w:t>)</w:t>
      </w:r>
      <w:r w:rsidR="005541AE" w:rsidRPr="005541AE">
        <w:rPr>
          <w:sz w:val="26"/>
          <w:szCs w:val="26"/>
        </w:rPr>
        <w:t xml:space="preserve"> пункта</w:t>
      </w:r>
      <w:r w:rsidRPr="005541AE">
        <w:rPr>
          <w:sz w:val="26"/>
          <w:szCs w:val="26"/>
        </w:rPr>
        <w:t xml:space="preserve"> </w:t>
      </w:r>
      <w:r>
        <w:rPr>
          <w:sz w:val="26"/>
          <w:szCs w:val="26"/>
        </w:rPr>
        <w:t>2.9.2</w:t>
      </w:r>
      <w:r w:rsidR="00331BA3">
        <w:rPr>
          <w:sz w:val="26"/>
          <w:szCs w:val="26"/>
        </w:rPr>
        <w:t xml:space="preserve"> Административного регламента</w:t>
      </w:r>
      <w:r w:rsidRPr="005541AE">
        <w:rPr>
          <w:sz w:val="26"/>
          <w:szCs w:val="26"/>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Pr="006B3A45">
        <w:rPr>
          <w:sz w:val="26"/>
          <w:szCs w:val="26"/>
        </w:rPr>
        <w:t>ного или регионального значения</w:t>
      </w:r>
      <w:r>
        <w:rPr>
          <w:sz w:val="26"/>
          <w:szCs w:val="26"/>
        </w:rPr>
        <w:t>;</w:t>
      </w:r>
    </w:p>
    <w:p w:rsidR="008E5792" w:rsidRDefault="001D27E5" w:rsidP="003512ED">
      <w:pPr>
        <w:ind w:firstLine="709"/>
        <w:jc w:val="both"/>
        <w:rPr>
          <w:sz w:val="26"/>
          <w:szCs w:val="26"/>
        </w:rPr>
      </w:pPr>
      <w:r w:rsidRPr="00725DDF">
        <w:rPr>
          <w:sz w:val="26"/>
          <w:szCs w:val="26"/>
        </w:rPr>
        <w:t xml:space="preserve">- </w:t>
      </w:r>
      <w:r w:rsidR="00FB3E2A" w:rsidRPr="00725DDF">
        <w:rPr>
          <w:sz w:val="26"/>
          <w:szCs w:val="26"/>
        </w:rPr>
        <w:t>согласовывает с начальником Отдела и передает на подпись руководителю Уполномоченного органа</w:t>
      </w:r>
      <w:r w:rsidR="008E5792">
        <w:rPr>
          <w:sz w:val="26"/>
          <w:szCs w:val="26"/>
        </w:rPr>
        <w:t>;</w:t>
      </w:r>
    </w:p>
    <w:p w:rsidR="00F17B7F" w:rsidRDefault="00F17B7F" w:rsidP="005541AE">
      <w:pPr>
        <w:autoSpaceDE w:val="0"/>
        <w:autoSpaceDN w:val="0"/>
        <w:adjustRightInd w:val="0"/>
        <w:ind w:firstLine="709"/>
        <w:jc w:val="both"/>
        <w:rPr>
          <w:sz w:val="26"/>
          <w:szCs w:val="26"/>
        </w:rPr>
      </w:pPr>
      <w:r>
        <w:rPr>
          <w:sz w:val="26"/>
          <w:szCs w:val="26"/>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17B7F" w:rsidRDefault="00F17B7F" w:rsidP="005541AE">
      <w:pPr>
        <w:autoSpaceDE w:val="0"/>
        <w:autoSpaceDN w:val="0"/>
        <w:adjustRightInd w:val="0"/>
        <w:ind w:firstLine="540"/>
        <w:jc w:val="both"/>
        <w:rPr>
          <w:sz w:val="26"/>
          <w:szCs w:val="26"/>
        </w:rPr>
      </w:pPr>
      <w:r>
        <w:rPr>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6874FD">
        <w:rPr>
          <w:sz w:val="26"/>
          <w:szCs w:val="26"/>
        </w:rPr>
        <w:t>под</w:t>
      </w:r>
      <w:r>
        <w:rPr>
          <w:sz w:val="26"/>
          <w:szCs w:val="26"/>
        </w:rPr>
        <w:t>пункт</w:t>
      </w:r>
      <w:r w:rsidR="006874FD">
        <w:rPr>
          <w:sz w:val="26"/>
          <w:szCs w:val="26"/>
        </w:rPr>
        <w:t>ом 1</w:t>
      </w:r>
      <w:r w:rsidR="00331BA3">
        <w:rPr>
          <w:sz w:val="26"/>
          <w:szCs w:val="26"/>
        </w:rPr>
        <w:t>)</w:t>
      </w:r>
      <w:r>
        <w:rPr>
          <w:sz w:val="26"/>
          <w:szCs w:val="26"/>
        </w:rPr>
        <w:t xml:space="preserve"> </w:t>
      </w:r>
      <w:r w:rsidR="006874FD">
        <w:rPr>
          <w:sz w:val="26"/>
          <w:szCs w:val="26"/>
        </w:rPr>
        <w:t xml:space="preserve">пункта </w:t>
      </w:r>
      <w:r>
        <w:rPr>
          <w:sz w:val="26"/>
          <w:szCs w:val="26"/>
        </w:rPr>
        <w:t>2.9.2 Административного регламента;</w:t>
      </w:r>
    </w:p>
    <w:p w:rsidR="00F17B7F" w:rsidRPr="005541AE" w:rsidRDefault="00F17B7F" w:rsidP="005541AE">
      <w:pPr>
        <w:autoSpaceDE w:val="0"/>
        <w:autoSpaceDN w:val="0"/>
        <w:adjustRightInd w:val="0"/>
        <w:ind w:firstLine="540"/>
        <w:jc w:val="both"/>
        <w:rPr>
          <w:sz w:val="26"/>
          <w:szCs w:val="26"/>
        </w:rPr>
      </w:pPr>
      <w:r>
        <w:rPr>
          <w:sz w:val="26"/>
          <w:szCs w:val="26"/>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w:t>
      </w:r>
      <w:r w:rsidRPr="005541AE">
        <w:rPr>
          <w:sz w:val="26"/>
          <w:szCs w:val="26"/>
        </w:rPr>
        <w:t>случае направления указанного уведомления по основанию, предусмотренному под</w:t>
      </w:r>
      <w:r w:rsidR="005541AE" w:rsidRPr="005541AE">
        <w:rPr>
          <w:sz w:val="26"/>
          <w:szCs w:val="26"/>
        </w:rPr>
        <w:t>пункт</w:t>
      </w:r>
      <w:r w:rsidR="00331BA3">
        <w:rPr>
          <w:sz w:val="26"/>
          <w:szCs w:val="26"/>
        </w:rPr>
        <w:t>ами</w:t>
      </w:r>
      <w:r w:rsidR="005541AE" w:rsidRPr="005541AE">
        <w:rPr>
          <w:sz w:val="26"/>
          <w:szCs w:val="26"/>
        </w:rPr>
        <w:t xml:space="preserve"> 2</w:t>
      </w:r>
      <w:r w:rsidR="00331BA3">
        <w:rPr>
          <w:sz w:val="26"/>
          <w:szCs w:val="26"/>
        </w:rPr>
        <w:t>)</w:t>
      </w:r>
      <w:r w:rsidRPr="005541AE">
        <w:rPr>
          <w:sz w:val="26"/>
          <w:szCs w:val="26"/>
        </w:rPr>
        <w:t xml:space="preserve"> или 3</w:t>
      </w:r>
      <w:r w:rsidR="00331BA3">
        <w:rPr>
          <w:sz w:val="26"/>
          <w:szCs w:val="26"/>
        </w:rPr>
        <w:t>)</w:t>
      </w:r>
      <w:r w:rsidRPr="005541AE">
        <w:rPr>
          <w:sz w:val="26"/>
          <w:szCs w:val="26"/>
        </w:rPr>
        <w:t xml:space="preserve"> пункта 2.9.2 Административного регламента;</w:t>
      </w:r>
    </w:p>
    <w:p w:rsidR="003C23CE" w:rsidRPr="005541AE" w:rsidRDefault="00F17B7F" w:rsidP="005541AE">
      <w:pPr>
        <w:autoSpaceDE w:val="0"/>
        <w:autoSpaceDN w:val="0"/>
        <w:adjustRightInd w:val="0"/>
        <w:ind w:firstLine="540"/>
        <w:jc w:val="both"/>
        <w:rPr>
          <w:sz w:val="26"/>
          <w:szCs w:val="26"/>
        </w:rPr>
      </w:pPr>
      <w:r w:rsidRPr="005541AE">
        <w:rPr>
          <w:sz w:val="26"/>
          <w:szCs w:val="26"/>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w:t>
      </w:r>
      <w:r w:rsidR="005541AE" w:rsidRPr="005541AE">
        <w:rPr>
          <w:sz w:val="26"/>
          <w:szCs w:val="26"/>
        </w:rPr>
        <w:t>пунктом 4</w:t>
      </w:r>
      <w:r w:rsidR="00331BA3">
        <w:rPr>
          <w:sz w:val="26"/>
          <w:szCs w:val="26"/>
        </w:rPr>
        <w:t>)</w:t>
      </w:r>
      <w:r w:rsidR="005541AE" w:rsidRPr="005541AE">
        <w:rPr>
          <w:sz w:val="26"/>
          <w:szCs w:val="26"/>
        </w:rPr>
        <w:t xml:space="preserve"> пункта</w:t>
      </w:r>
      <w:r w:rsidRPr="005541AE">
        <w:rPr>
          <w:sz w:val="26"/>
          <w:szCs w:val="26"/>
        </w:rPr>
        <w:t xml:space="preserve"> 2.9.2 Административного регламента</w:t>
      </w:r>
      <w:r w:rsidR="001D27E5" w:rsidRPr="005541AE">
        <w:rPr>
          <w:sz w:val="26"/>
          <w:szCs w:val="26"/>
        </w:rPr>
        <w:t>.</w:t>
      </w:r>
      <w:r w:rsidR="00C071D3" w:rsidRPr="005541AE">
        <w:rPr>
          <w:sz w:val="26"/>
          <w:szCs w:val="26"/>
        </w:rPr>
        <w:t xml:space="preserve"> </w:t>
      </w:r>
    </w:p>
    <w:p w:rsidR="003A6688" w:rsidRPr="00725DDF" w:rsidRDefault="001A1E00" w:rsidP="003512ED">
      <w:pPr>
        <w:ind w:firstLine="709"/>
        <w:jc w:val="both"/>
        <w:rPr>
          <w:sz w:val="26"/>
          <w:szCs w:val="26"/>
        </w:rPr>
      </w:pPr>
      <w:r w:rsidRPr="005541AE">
        <w:rPr>
          <w:sz w:val="26"/>
          <w:szCs w:val="26"/>
        </w:rPr>
        <w:t>3.</w:t>
      </w:r>
      <w:r w:rsidR="00C93582" w:rsidRPr="005541AE">
        <w:rPr>
          <w:sz w:val="26"/>
          <w:szCs w:val="26"/>
        </w:rPr>
        <w:t>4</w:t>
      </w:r>
      <w:r w:rsidR="003C23CE" w:rsidRPr="005541AE">
        <w:rPr>
          <w:sz w:val="26"/>
          <w:szCs w:val="26"/>
        </w:rPr>
        <w:t>.</w:t>
      </w:r>
      <w:r w:rsidR="00DB510B" w:rsidRPr="005541AE">
        <w:rPr>
          <w:sz w:val="26"/>
          <w:szCs w:val="26"/>
        </w:rPr>
        <w:t>2</w:t>
      </w:r>
      <w:r w:rsidR="003C23CE" w:rsidRPr="005541AE">
        <w:rPr>
          <w:sz w:val="26"/>
          <w:szCs w:val="26"/>
        </w:rPr>
        <w:t>.</w:t>
      </w:r>
      <w:r w:rsidR="00AE21F1" w:rsidRPr="005541AE">
        <w:rPr>
          <w:sz w:val="26"/>
          <w:szCs w:val="26"/>
        </w:rPr>
        <w:t>1</w:t>
      </w:r>
      <w:r w:rsidR="003314DD" w:rsidRPr="005541AE">
        <w:rPr>
          <w:sz w:val="26"/>
          <w:szCs w:val="26"/>
        </w:rPr>
        <w:t>4</w:t>
      </w:r>
      <w:r w:rsidR="00D31087" w:rsidRPr="005541AE">
        <w:rPr>
          <w:sz w:val="26"/>
          <w:szCs w:val="26"/>
        </w:rPr>
        <w:t>.</w:t>
      </w:r>
      <w:r w:rsidR="003C23CE" w:rsidRPr="005541AE">
        <w:rPr>
          <w:sz w:val="26"/>
          <w:szCs w:val="26"/>
        </w:rPr>
        <w:t xml:space="preserve"> </w:t>
      </w:r>
      <w:r w:rsidR="00A47063" w:rsidRPr="005541AE">
        <w:rPr>
          <w:spacing w:val="-4"/>
          <w:sz w:val="26"/>
          <w:szCs w:val="26"/>
        </w:rPr>
        <w:t>При отсутствии оснований, указанных в п</w:t>
      </w:r>
      <w:r w:rsidR="00464163" w:rsidRPr="005541AE">
        <w:rPr>
          <w:spacing w:val="-4"/>
          <w:sz w:val="26"/>
          <w:szCs w:val="26"/>
        </w:rPr>
        <w:t>ункте</w:t>
      </w:r>
      <w:r w:rsidR="00A47063" w:rsidRPr="005541AE">
        <w:rPr>
          <w:spacing w:val="-4"/>
          <w:sz w:val="26"/>
          <w:szCs w:val="26"/>
        </w:rPr>
        <w:t xml:space="preserve"> 2.</w:t>
      </w:r>
      <w:r w:rsidR="00843CDD">
        <w:rPr>
          <w:spacing w:val="-4"/>
          <w:sz w:val="26"/>
          <w:szCs w:val="26"/>
        </w:rPr>
        <w:t>9.2</w:t>
      </w:r>
      <w:r w:rsidR="00A47063" w:rsidRPr="00725DDF">
        <w:rPr>
          <w:spacing w:val="-4"/>
          <w:sz w:val="26"/>
          <w:szCs w:val="26"/>
        </w:rPr>
        <w:t xml:space="preserve"> Административного регламента</w:t>
      </w:r>
      <w:r w:rsidR="000E29C3" w:rsidRPr="00725DDF">
        <w:rPr>
          <w:spacing w:val="-4"/>
          <w:sz w:val="26"/>
          <w:szCs w:val="26"/>
        </w:rPr>
        <w:t>,</w:t>
      </w:r>
      <w:r w:rsidR="00A737A0" w:rsidRPr="00725DDF">
        <w:rPr>
          <w:spacing w:val="-4"/>
          <w:sz w:val="26"/>
          <w:szCs w:val="26"/>
        </w:rPr>
        <w:t xml:space="preserve"> </w:t>
      </w:r>
      <w:r w:rsidR="000E29C3" w:rsidRPr="00725DDF">
        <w:rPr>
          <w:spacing w:val="-4"/>
          <w:sz w:val="26"/>
          <w:szCs w:val="26"/>
        </w:rPr>
        <w:t xml:space="preserve">специалист </w:t>
      </w:r>
      <w:r w:rsidR="00464163" w:rsidRPr="00725DDF">
        <w:rPr>
          <w:sz w:val="26"/>
          <w:szCs w:val="26"/>
        </w:rPr>
        <w:t>О</w:t>
      </w:r>
      <w:r w:rsidR="000E29C3" w:rsidRPr="00725DDF">
        <w:rPr>
          <w:sz w:val="26"/>
          <w:szCs w:val="26"/>
        </w:rPr>
        <w:t>тдела</w:t>
      </w:r>
      <w:r w:rsidR="00464163" w:rsidRPr="00725DDF">
        <w:rPr>
          <w:sz w:val="26"/>
          <w:szCs w:val="26"/>
        </w:rPr>
        <w:t xml:space="preserve"> в течение 1 рабочего дня</w:t>
      </w:r>
      <w:r w:rsidR="003A6688" w:rsidRPr="00725DDF">
        <w:rPr>
          <w:sz w:val="26"/>
          <w:szCs w:val="26"/>
        </w:rPr>
        <w:t>:</w:t>
      </w:r>
    </w:p>
    <w:p w:rsidR="003A6688" w:rsidRPr="00725DDF" w:rsidRDefault="003A6688" w:rsidP="003512ED">
      <w:pPr>
        <w:ind w:firstLine="709"/>
        <w:jc w:val="both"/>
        <w:rPr>
          <w:sz w:val="26"/>
          <w:szCs w:val="26"/>
        </w:rPr>
      </w:pPr>
      <w:r w:rsidRPr="00725DDF">
        <w:rPr>
          <w:sz w:val="26"/>
          <w:szCs w:val="26"/>
        </w:rPr>
        <w:t xml:space="preserve">- </w:t>
      </w:r>
      <w:r w:rsidR="003C23CE" w:rsidRPr="00725DDF">
        <w:rPr>
          <w:sz w:val="26"/>
          <w:szCs w:val="26"/>
        </w:rPr>
        <w:t xml:space="preserve">готовит </w:t>
      </w:r>
      <w:r w:rsidR="003263BA" w:rsidRPr="00725DDF">
        <w:rPr>
          <w:sz w:val="26"/>
          <w:szCs w:val="26"/>
        </w:rPr>
        <w:t>3</w:t>
      </w:r>
      <w:r w:rsidR="003C23CE" w:rsidRPr="00725DDF">
        <w:rPr>
          <w:sz w:val="26"/>
          <w:szCs w:val="26"/>
        </w:rPr>
        <w:t xml:space="preserve"> экземпляр</w:t>
      </w:r>
      <w:r w:rsidR="003263BA" w:rsidRPr="00725DDF">
        <w:rPr>
          <w:sz w:val="26"/>
          <w:szCs w:val="26"/>
        </w:rPr>
        <w:t>а</w:t>
      </w:r>
      <w:r w:rsidR="001D27E5" w:rsidRPr="00725DDF">
        <w:rPr>
          <w:sz w:val="26"/>
          <w:szCs w:val="26"/>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3263BA" w:rsidRPr="00725DDF">
        <w:rPr>
          <w:sz w:val="26"/>
          <w:szCs w:val="26"/>
        </w:rPr>
        <w:t xml:space="preserve"> по установленной Министерством строительства и жилищно-коммунального хозяйства Российской Фе</w:t>
      </w:r>
      <w:r w:rsidRPr="00725DDF">
        <w:rPr>
          <w:sz w:val="26"/>
          <w:szCs w:val="26"/>
        </w:rPr>
        <w:t>дерации форме;</w:t>
      </w:r>
      <w:r w:rsidR="003263BA" w:rsidRPr="00725DDF">
        <w:rPr>
          <w:sz w:val="26"/>
          <w:szCs w:val="26"/>
        </w:rPr>
        <w:t xml:space="preserve"> </w:t>
      </w:r>
    </w:p>
    <w:p w:rsidR="003C23CE" w:rsidRPr="00725DDF" w:rsidRDefault="003A6688" w:rsidP="003512ED">
      <w:pPr>
        <w:ind w:firstLine="709"/>
        <w:jc w:val="both"/>
        <w:rPr>
          <w:sz w:val="26"/>
          <w:szCs w:val="26"/>
        </w:rPr>
      </w:pPr>
      <w:r w:rsidRPr="00725DDF">
        <w:rPr>
          <w:sz w:val="26"/>
          <w:szCs w:val="26"/>
        </w:rPr>
        <w:t xml:space="preserve">- </w:t>
      </w:r>
      <w:r w:rsidR="003263BA" w:rsidRPr="00725DDF">
        <w:rPr>
          <w:sz w:val="26"/>
          <w:szCs w:val="26"/>
        </w:rPr>
        <w:t xml:space="preserve">согласовывает с начальником Отдела и передает на подпись </w:t>
      </w:r>
      <w:r w:rsidR="008C0BC9" w:rsidRPr="00725DDF">
        <w:rPr>
          <w:sz w:val="26"/>
          <w:szCs w:val="26"/>
        </w:rPr>
        <w:t>руководителю</w:t>
      </w:r>
      <w:r w:rsidR="003263BA" w:rsidRPr="00725DDF">
        <w:rPr>
          <w:sz w:val="26"/>
          <w:szCs w:val="26"/>
        </w:rPr>
        <w:t xml:space="preserve"> Уполномоченного органа</w:t>
      </w:r>
      <w:r w:rsidR="001D27E5" w:rsidRPr="00725DDF">
        <w:rPr>
          <w:sz w:val="26"/>
          <w:szCs w:val="26"/>
        </w:rPr>
        <w:t>.</w:t>
      </w:r>
    </w:p>
    <w:p w:rsidR="001A1E00" w:rsidRPr="00725DDF" w:rsidRDefault="001A1E00" w:rsidP="003512ED">
      <w:pPr>
        <w:ind w:firstLine="709"/>
        <w:jc w:val="both"/>
        <w:rPr>
          <w:sz w:val="26"/>
          <w:szCs w:val="26"/>
        </w:rPr>
      </w:pPr>
      <w:r w:rsidRPr="00725DDF">
        <w:rPr>
          <w:spacing w:val="-4"/>
          <w:sz w:val="26"/>
          <w:szCs w:val="26"/>
        </w:rPr>
        <w:t>3.</w:t>
      </w:r>
      <w:r w:rsidR="00C93582" w:rsidRPr="00725DDF">
        <w:rPr>
          <w:spacing w:val="-4"/>
          <w:sz w:val="26"/>
          <w:szCs w:val="26"/>
        </w:rPr>
        <w:t>4</w:t>
      </w:r>
      <w:r w:rsidR="003263BA" w:rsidRPr="00725DDF">
        <w:rPr>
          <w:spacing w:val="-4"/>
          <w:sz w:val="26"/>
          <w:szCs w:val="26"/>
        </w:rPr>
        <w:t>.</w:t>
      </w:r>
      <w:r w:rsidR="00DB510B" w:rsidRPr="00725DDF">
        <w:rPr>
          <w:spacing w:val="-4"/>
          <w:sz w:val="26"/>
          <w:szCs w:val="26"/>
        </w:rPr>
        <w:t>2</w:t>
      </w:r>
      <w:r w:rsidR="003263BA" w:rsidRPr="00725DDF">
        <w:rPr>
          <w:spacing w:val="-4"/>
          <w:sz w:val="26"/>
          <w:szCs w:val="26"/>
        </w:rPr>
        <w:t>.</w:t>
      </w:r>
      <w:r w:rsidR="003A6688" w:rsidRPr="00725DDF">
        <w:rPr>
          <w:spacing w:val="-4"/>
          <w:sz w:val="26"/>
          <w:szCs w:val="26"/>
        </w:rPr>
        <w:t>1</w:t>
      </w:r>
      <w:r w:rsidR="00331BA3">
        <w:rPr>
          <w:spacing w:val="-4"/>
          <w:sz w:val="26"/>
          <w:szCs w:val="26"/>
        </w:rPr>
        <w:t>5</w:t>
      </w:r>
      <w:r w:rsidR="00D31087" w:rsidRPr="00725DDF">
        <w:rPr>
          <w:spacing w:val="-4"/>
          <w:sz w:val="26"/>
          <w:szCs w:val="26"/>
        </w:rPr>
        <w:t>.</w:t>
      </w:r>
      <w:r w:rsidR="003263BA" w:rsidRPr="00725DDF">
        <w:rPr>
          <w:spacing w:val="-4"/>
          <w:sz w:val="26"/>
          <w:szCs w:val="26"/>
        </w:rPr>
        <w:t xml:space="preserve"> </w:t>
      </w:r>
      <w:r w:rsidR="008C0BC9" w:rsidRPr="00725DDF">
        <w:rPr>
          <w:spacing w:val="-4"/>
          <w:sz w:val="26"/>
          <w:szCs w:val="26"/>
        </w:rPr>
        <w:t xml:space="preserve">Руководитель </w:t>
      </w:r>
      <w:r w:rsidR="003263BA" w:rsidRPr="00725DDF">
        <w:rPr>
          <w:sz w:val="26"/>
          <w:szCs w:val="26"/>
        </w:rPr>
        <w:t>Уполномоченного органа</w:t>
      </w:r>
      <w:r w:rsidRPr="00725DDF">
        <w:rPr>
          <w:spacing w:val="-4"/>
          <w:sz w:val="26"/>
          <w:szCs w:val="26"/>
        </w:rPr>
        <w:t xml:space="preserve"> в </w:t>
      </w:r>
      <w:r w:rsidR="00D64B7F" w:rsidRPr="00725DDF">
        <w:rPr>
          <w:spacing w:val="-4"/>
          <w:sz w:val="26"/>
          <w:szCs w:val="26"/>
        </w:rPr>
        <w:t>этот же день</w:t>
      </w:r>
      <w:r w:rsidRPr="00725DDF">
        <w:rPr>
          <w:spacing w:val="-4"/>
          <w:sz w:val="26"/>
          <w:szCs w:val="26"/>
        </w:rPr>
        <w:t xml:space="preserve"> подписывает</w:t>
      </w:r>
      <w:r w:rsidRPr="00725DDF">
        <w:rPr>
          <w:sz w:val="26"/>
          <w:szCs w:val="26"/>
        </w:rPr>
        <w:t xml:space="preserve"> </w:t>
      </w:r>
      <w:r w:rsidR="001D27E5" w:rsidRPr="00725DDF">
        <w:rPr>
          <w:sz w:val="26"/>
          <w:szCs w:val="26"/>
        </w:rPr>
        <w:t>уведомление о соответствии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725DDF">
        <w:rPr>
          <w:sz w:val="26"/>
          <w:szCs w:val="26"/>
        </w:rPr>
        <w:t xml:space="preserve">. </w:t>
      </w:r>
    </w:p>
    <w:p w:rsidR="00DB61FC" w:rsidRDefault="003263BA"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DB510B" w:rsidRPr="00725DDF">
        <w:rPr>
          <w:sz w:val="26"/>
          <w:szCs w:val="26"/>
        </w:rPr>
        <w:t>2</w:t>
      </w:r>
      <w:r w:rsidRPr="00725DDF">
        <w:rPr>
          <w:sz w:val="26"/>
          <w:szCs w:val="26"/>
        </w:rPr>
        <w:t>.</w:t>
      </w:r>
      <w:r w:rsidR="002F6CD9" w:rsidRPr="00725DDF">
        <w:rPr>
          <w:sz w:val="26"/>
          <w:szCs w:val="26"/>
        </w:rPr>
        <w:t>1</w:t>
      </w:r>
      <w:r w:rsidR="00331BA3">
        <w:rPr>
          <w:sz w:val="26"/>
          <w:szCs w:val="26"/>
        </w:rPr>
        <w:t>6</w:t>
      </w:r>
      <w:r w:rsidR="00D31087" w:rsidRPr="00725DDF">
        <w:rPr>
          <w:sz w:val="26"/>
          <w:szCs w:val="26"/>
        </w:rPr>
        <w:t>.</w:t>
      </w:r>
      <w:r w:rsidRPr="00725DDF">
        <w:rPr>
          <w:sz w:val="26"/>
          <w:szCs w:val="26"/>
        </w:rPr>
        <w:t xml:space="preserve"> </w:t>
      </w:r>
      <w:r w:rsidR="00DB61FC">
        <w:rPr>
          <w:sz w:val="26"/>
          <w:szCs w:val="26"/>
        </w:rPr>
        <w:t xml:space="preserve">Подписанные </w:t>
      </w:r>
      <w:r w:rsidR="0083221E">
        <w:rPr>
          <w:sz w:val="26"/>
          <w:szCs w:val="26"/>
        </w:rPr>
        <w:t xml:space="preserve">руководителем Уполномоченного органа </w:t>
      </w:r>
      <w:r w:rsidR="00DB61FC">
        <w:rPr>
          <w:sz w:val="26"/>
          <w:szCs w:val="26"/>
        </w:rPr>
        <w:t>уведомления:</w:t>
      </w:r>
    </w:p>
    <w:p w:rsidR="00DB61FC" w:rsidRPr="00725DDF" w:rsidRDefault="001D27E5" w:rsidP="00DB61FC">
      <w:pPr>
        <w:autoSpaceDE w:val="0"/>
        <w:autoSpaceDN w:val="0"/>
        <w:adjustRightInd w:val="0"/>
        <w:ind w:firstLine="709"/>
        <w:jc w:val="both"/>
        <w:rPr>
          <w:sz w:val="26"/>
          <w:szCs w:val="26"/>
        </w:rPr>
      </w:pPr>
      <w:r w:rsidRPr="00725DDF">
        <w:rPr>
          <w:sz w:val="26"/>
          <w:szCs w:val="26"/>
        </w:rPr>
        <w:t xml:space="preserve"> </w:t>
      </w:r>
      <w:r w:rsidR="00DB61FC" w:rsidRPr="00725DDF">
        <w:rPr>
          <w:sz w:val="26"/>
          <w:szCs w:val="26"/>
        </w:rPr>
        <w:t>о соответствии указанных в уведомлении о планируем</w:t>
      </w:r>
      <w:r w:rsidR="00DB61FC">
        <w:rPr>
          <w:sz w:val="26"/>
          <w:szCs w:val="26"/>
        </w:rPr>
        <w:t>ых</w:t>
      </w:r>
      <w:r w:rsidR="00DB61FC" w:rsidRPr="00725DDF">
        <w:rPr>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B61FC" w:rsidRDefault="00DB61FC" w:rsidP="00DB61FC">
      <w:pPr>
        <w:autoSpaceDE w:val="0"/>
        <w:autoSpaceDN w:val="0"/>
        <w:adjustRightInd w:val="0"/>
        <w:ind w:firstLine="709"/>
        <w:jc w:val="both"/>
        <w:rPr>
          <w:sz w:val="26"/>
          <w:szCs w:val="26"/>
        </w:rPr>
      </w:pPr>
      <w:r w:rsidRPr="00725DDF">
        <w:rPr>
          <w:sz w:val="26"/>
          <w:szCs w:val="26"/>
        </w:rPr>
        <w:t>о несоответствии указанных в уведомлении о планируем</w:t>
      </w:r>
      <w:r>
        <w:rPr>
          <w:sz w:val="26"/>
          <w:szCs w:val="26"/>
        </w:rPr>
        <w:t>ых</w:t>
      </w:r>
      <w:r w:rsidRPr="00725DDF">
        <w:rPr>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Pr>
          <w:sz w:val="26"/>
          <w:szCs w:val="26"/>
        </w:rPr>
        <w:t>(или) не</w:t>
      </w:r>
      <w:r w:rsidRPr="00725DDF">
        <w:rPr>
          <w:sz w:val="26"/>
          <w:szCs w:val="26"/>
        </w:rPr>
        <w:t>допустимости размещения объекта индивидуального жилищного строительства или садового дома на земельном участке</w:t>
      </w:r>
    </w:p>
    <w:p w:rsidR="003263BA" w:rsidRPr="00725DDF" w:rsidRDefault="00C5757F" w:rsidP="005541AE">
      <w:pPr>
        <w:autoSpaceDE w:val="0"/>
        <w:autoSpaceDN w:val="0"/>
        <w:adjustRightInd w:val="0"/>
        <w:ind w:firstLine="709"/>
        <w:jc w:val="both"/>
        <w:rPr>
          <w:sz w:val="26"/>
          <w:szCs w:val="26"/>
        </w:rPr>
      </w:pPr>
      <w:r>
        <w:rPr>
          <w:sz w:val="26"/>
          <w:szCs w:val="26"/>
        </w:rPr>
        <w:t>с прилагаемыми документами</w:t>
      </w:r>
      <w:r w:rsidR="006B3A45">
        <w:rPr>
          <w:sz w:val="26"/>
          <w:szCs w:val="26"/>
        </w:rPr>
        <w:t xml:space="preserve"> </w:t>
      </w:r>
      <w:r w:rsidR="00DB61FC">
        <w:rPr>
          <w:sz w:val="26"/>
          <w:szCs w:val="26"/>
        </w:rPr>
        <w:t xml:space="preserve">(далее – результат предоставления муниципальной услуги) </w:t>
      </w:r>
      <w:r w:rsidR="00382658">
        <w:rPr>
          <w:sz w:val="26"/>
          <w:szCs w:val="26"/>
        </w:rPr>
        <w:t xml:space="preserve">с прилагаемыми документами </w:t>
      </w:r>
      <w:r w:rsidR="003263BA" w:rsidRPr="00725DDF">
        <w:rPr>
          <w:sz w:val="26"/>
          <w:szCs w:val="26"/>
        </w:rPr>
        <w:t xml:space="preserve">незамедлительно передается в контрольно-правовой отдел для выдачи </w:t>
      </w:r>
      <w:r w:rsidR="003A6688" w:rsidRPr="00725DDF">
        <w:rPr>
          <w:sz w:val="26"/>
          <w:szCs w:val="26"/>
        </w:rPr>
        <w:t xml:space="preserve">(направления) </w:t>
      </w:r>
      <w:r w:rsidR="003263BA" w:rsidRPr="00725DDF">
        <w:rPr>
          <w:sz w:val="26"/>
          <w:szCs w:val="26"/>
        </w:rPr>
        <w:t>заявителю</w:t>
      </w:r>
      <w:r w:rsidR="001D27E5" w:rsidRPr="00725DDF">
        <w:rPr>
          <w:sz w:val="26"/>
          <w:szCs w:val="26"/>
        </w:rPr>
        <w:t xml:space="preserve"> способом, определенным им в уведомлении.</w:t>
      </w:r>
    </w:p>
    <w:p w:rsidR="003263BA" w:rsidRPr="00725DDF" w:rsidRDefault="003263BA"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DB510B" w:rsidRPr="00725DDF">
        <w:rPr>
          <w:sz w:val="26"/>
          <w:szCs w:val="26"/>
        </w:rPr>
        <w:t>2</w:t>
      </w:r>
      <w:r w:rsidRPr="00725DDF">
        <w:rPr>
          <w:sz w:val="26"/>
          <w:szCs w:val="26"/>
        </w:rPr>
        <w:t>.1</w:t>
      </w:r>
      <w:r w:rsidR="00331BA3">
        <w:rPr>
          <w:sz w:val="26"/>
          <w:szCs w:val="26"/>
        </w:rPr>
        <w:t>7</w:t>
      </w:r>
      <w:r w:rsidRPr="00725DDF">
        <w:rPr>
          <w:sz w:val="26"/>
          <w:szCs w:val="26"/>
        </w:rPr>
        <w:t xml:space="preserve">. Результатом выполнения административной процедуры является </w:t>
      </w:r>
      <w:r w:rsidR="00E50F29">
        <w:rPr>
          <w:sz w:val="26"/>
          <w:szCs w:val="26"/>
        </w:rPr>
        <w:t xml:space="preserve">подписанный руководителем Уполномоченного органа результат предоставления муниципальной услуги, </w:t>
      </w:r>
      <w:r w:rsidR="00E50F29" w:rsidRPr="00725DDF">
        <w:rPr>
          <w:sz w:val="26"/>
          <w:szCs w:val="26"/>
        </w:rPr>
        <w:t>переда</w:t>
      </w:r>
      <w:r w:rsidR="00E50F29">
        <w:rPr>
          <w:sz w:val="26"/>
          <w:szCs w:val="26"/>
        </w:rPr>
        <w:t>нный</w:t>
      </w:r>
      <w:r w:rsidR="00DF28AD">
        <w:rPr>
          <w:sz w:val="26"/>
          <w:szCs w:val="26"/>
        </w:rPr>
        <w:t xml:space="preserve"> </w:t>
      </w:r>
      <w:r w:rsidRPr="00725DDF">
        <w:rPr>
          <w:sz w:val="26"/>
          <w:szCs w:val="26"/>
        </w:rPr>
        <w:t>специалисту контрольно-правового отдела</w:t>
      </w:r>
      <w:r w:rsidR="00E50F29">
        <w:rPr>
          <w:sz w:val="26"/>
          <w:szCs w:val="26"/>
        </w:rPr>
        <w:t xml:space="preserve"> для выдачи заявителю</w:t>
      </w:r>
      <w:r w:rsidRPr="00725DDF">
        <w:rPr>
          <w:sz w:val="26"/>
          <w:szCs w:val="26"/>
        </w:rPr>
        <w:t>.</w:t>
      </w:r>
    </w:p>
    <w:p w:rsidR="006567A5" w:rsidRDefault="00B96BA7" w:rsidP="001D35B4">
      <w:pPr>
        <w:ind w:firstLine="709"/>
        <w:jc w:val="both"/>
        <w:rPr>
          <w:sz w:val="26"/>
          <w:szCs w:val="26"/>
        </w:rPr>
      </w:pPr>
      <w:r w:rsidRPr="00725DDF">
        <w:rPr>
          <w:sz w:val="26"/>
          <w:szCs w:val="26"/>
        </w:rPr>
        <w:t>3.</w:t>
      </w:r>
      <w:r w:rsidR="00C93582" w:rsidRPr="00725DDF">
        <w:rPr>
          <w:sz w:val="26"/>
          <w:szCs w:val="26"/>
        </w:rPr>
        <w:t>4</w:t>
      </w:r>
      <w:r w:rsidRPr="00725DDF">
        <w:rPr>
          <w:sz w:val="26"/>
          <w:szCs w:val="26"/>
        </w:rPr>
        <w:t>.2.1</w:t>
      </w:r>
      <w:r w:rsidR="00331BA3">
        <w:rPr>
          <w:sz w:val="26"/>
          <w:szCs w:val="26"/>
        </w:rPr>
        <w:t>8</w:t>
      </w:r>
      <w:r w:rsidRPr="00725DDF">
        <w:rPr>
          <w:sz w:val="26"/>
          <w:szCs w:val="26"/>
        </w:rPr>
        <w:t xml:space="preserve">. </w:t>
      </w:r>
      <w:r w:rsidR="003263BA" w:rsidRPr="00725DDF">
        <w:rPr>
          <w:sz w:val="26"/>
          <w:szCs w:val="26"/>
        </w:rPr>
        <w:t>Срок выполнения административной процедуры</w:t>
      </w:r>
      <w:r w:rsidR="00321D55" w:rsidRPr="00725DDF">
        <w:rPr>
          <w:sz w:val="26"/>
          <w:szCs w:val="26"/>
        </w:rPr>
        <w:t>:</w:t>
      </w:r>
    </w:p>
    <w:p w:rsidR="001D35B4" w:rsidRPr="00974BE7" w:rsidRDefault="001D35B4" w:rsidP="001D35B4">
      <w:pPr>
        <w:ind w:firstLine="709"/>
        <w:jc w:val="both"/>
        <w:rPr>
          <w:sz w:val="26"/>
          <w:szCs w:val="26"/>
        </w:rPr>
      </w:pPr>
      <w:r w:rsidRPr="00974BE7">
        <w:rPr>
          <w:sz w:val="26"/>
          <w:szCs w:val="26"/>
        </w:rPr>
        <w:t xml:space="preserve">- не более </w:t>
      </w:r>
      <w:r w:rsidR="00C67A15">
        <w:rPr>
          <w:sz w:val="26"/>
          <w:szCs w:val="26"/>
        </w:rPr>
        <w:t>4</w:t>
      </w:r>
      <w:r w:rsidR="00C67A15" w:rsidRPr="00974BE7">
        <w:rPr>
          <w:sz w:val="26"/>
          <w:szCs w:val="26"/>
        </w:rPr>
        <w:t xml:space="preserve"> </w:t>
      </w:r>
      <w:r w:rsidRPr="00974BE7">
        <w:rPr>
          <w:sz w:val="26"/>
          <w:szCs w:val="26"/>
        </w:rPr>
        <w:t xml:space="preserve">рабочих дней </w:t>
      </w:r>
      <w:r w:rsidR="00C67A15">
        <w:rPr>
          <w:sz w:val="26"/>
          <w:szCs w:val="26"/>
        </w:rPr>
        <w:t xml:space="preserve">со дня </w:t>
      </w:r>
      <w:r w:rsidR="00AA3873">
        <w:rPr>
          <w:sz w:val="26"/>
          <w:szCs w:val="26"/>
        </w:rPr>
        <w:t xml:space="preserve">поступления </w:t>
      </w:r>
      <w:r w:rsidR="00C67A15">
        <w:rPr>
          <w:sz w:val="26"/>
          <w:szCs w:val="26"/>
        </w:rPr>
        <w:t xml:space="preserve">уведомления </w:t>
      </w:r>
      <w:r w:rsidRPr="00974BE7">
        <w:rPr>
          <w:sz w:val="26"/>
          <w:szCs w:val="26"/>
        </w:rPr>
        <w:t xml:space="preserve">в </w:t>
      </w:r>
      <w:r w:rsidR="00C67A15" w:rsidRPr="00974BE7">
        <w:rPr>
          <w:sz w:val="26"/>
          <w:szCs w:val="26"/>
        </w:rPr>
        <w:t>Уполномоченн</w:t>
      </w:r>
      <w:r w:rsidR="00AA3873">
        <w:rPr>
          <w:sz w:val="26"/>
          <w:szCs w:val="26"/>
        </w:rPr>
        <w:t>ый</w:t>
      </w:r>
      <w:r w:rsidR="00C67A15" w:rsidRPr="00974BE7">
        <w:rPr>
          <w:sz w:val="26"/>
          <w:szCs w:val="26"/>
        </w:rPr>
        <w:t xml:space="preserve"> </w:t>
      </w:r>
      <w:r w:rsidRPr="00974BE7">
        <w:rPr>
          <w:sz w:val="26"/>
          <w:szCs w:val="26"/>
        </w:rPr>
        <w:t>орган</w:t>
      </w:r>
      <w:r>
        <w:rPr>
          <w:sz w:val="26"/>
          <w:szCs w:val="26"/>
        </w:rPr>
        <w:t>;</w:t>
      </w:r>
    </w:p>
    <w:p w:rsidR="005D1BB2" w:rsidRPr="00725DDF" w:rsidRDefault="001D27E5" w:rsidP="0034475C">
      <w:pPr>
        <w:ind w:firstLine="709"/>
        <w:jc w:val="both"/>
        <w:rPr>
          <w:spacing w:val="-4"/>
          <w:sz w:val="26"/>
          <w:szCs w:val="26"/>
        </w:rPr>
      </w:pPr>
      <w:r w:rsidRPr="00725DDF">
        <w:rPr>
          <w:sz w:val="26"/>
          <w:szCs w:val="26"/>
        </w:rPr>
        <w:t>- не более</w:t>
      </w:r>
      <w:r w:rsidR="00FB3E2A" w:rsidRPr="00725DDF">
        <w:rPr>
          <w:sz w:val="26"/>
          <w:szCs w:val="26"/>
        </w:rPr>
        <w:t xml:space="preserve"> </w:t>
      </w:r>
      <w:r w:rsidR="00C67A15" w:rsidRPr="00725DDF">
        <w:rPr>
          <w:sz w:val="26"/>
          <w:szCs w:val="26"/>
        </w:rPr>
        <w:t>1</w:t>
      </w:r>
      <w:r w:rsidR="00C67A15">
        <w:rPr>
          <w:sz w:val="26"/>
          <w:szCs w:val="26"/>
        </w:rPr>
        <w:t>7</w:t>
      </w:r>
      <w:r w:rsidR="00C67A15" w:rsidRPr="00725DDF">
        <w:rPr>
          <w:sz w:val="26"/>
          <w:szCs w:val="26"/>
        </w:rPr>
        <w:t xml:space="preserve"> </w:t>
      </w:r>
      <w:r w:rsidR="00FB3E2A" w:rsidRPr="00725DDF">
        <w:rPr>
          <w:sz w:val="26"/>
          <w:szCs w:val="26"/>
        </w:rPr>
        <w:t>рабочих дней со дня поступления уведомления в Уполномоченный орган</w:t>
      </w:r>
      <w:r w:rsidRPr="00725DDF">
        <w:rPr>
          <w:sz w:val="26"/>
          <w:szCs w:val="26"/>
        </w:rPr>
        <w:t xml:space="preserve"> в случае, если</w:t>
      </w:r>
      <w:r w:rsidR="00FB3E2A" w:rsidRPr="00725DDF">
        <w:rPr>
          <w:sz w:val="26"/>
          <w:szCs w:val="26"/>
        </w:rPr>
        <w:t xml:space="preserve">  </w:t>
      </w:r>
      <w:r w:rsidRPr="00725DDF">
        <w:rPr>
          <w:sz w:val="26"/>
          <w:szCs w:val="26"/>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bookmarkStart w:id="6" w:name="sub_5101113"/>
      <w:r w:rsidR="0034475C" w:rsidRPr="00725DDF">
        <w:rPr>
          <w:sz w:val="26"/>
          <w:szCs w:val="26"/>
        </w:rPr>
        <w:t>.</w:t>
      </w:r>
    </w:p>
    <w:bookmarkEnd w:id="6"/>
    <w:p w:rsidR="0070170C"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 xml:space="preserve">.3. </w:t>
      </w:r>
      <w:r w:rsidR="004F3E83">
        <w:rPr>
          <w:sz w:val="26"/>
          <w:szCs w:val="26"/>
        </w:rPr>
        <w:t>Направление (вручение)</w:t>
      </w:r>
      <w:r w:rsidR="00843CDD" w:rsidRPr="00725DDF">
        <w:rPr>
          <w:sz w:val="26"/>
          <w:szCs w:val="26"/>
        </w:rPr>
        <w:t xml:space="preserve"> заявителю  </w:t>
      </w:r>
      <w:r w:rsidR="004F3E83">
        <w:rPr>
          <w:sz w:val="26"/>
          <w:szCs w:val="26"/>
        </w:rPr>
        <w:t>результата предоставления муниципальной услуги.</w:t>
      </w:r>
    </w:p>
    <w:p w:rsidR="00DB510B"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99200E" w:rsidRPr="00725DDF">
        <w:rPr>
          <w:sz w:val="26"/>
          <w:szCs w:val="26"/>
        </w:rPr>
        <w:t>3</w:t>
      </w:r>
      <w:r w:rsidRPr="00725DDF">
        <w:rPr>
          <w:sz w:val="26"/>
          <w:szCs w:val="26"/>
        </w:rPr>
        <w:t>.</w:t>
      </w:r>
      <w:r w:rsidR="0099200E" w:rsidRPr="00725DDF">
        <w:rPr>
          <w:sz w:val="26"/>
          <w:szCs w:val="26"/>
        </w:rPr>
        <w:t>1.</w:t>
      </w:r>
      <w:r w:rsidRPr="00725DDF">
        <w:rPr>
          <w:sz w:val="26"/>
          <w:szCs w:val="26"/>
        </w:rPr>
        <w:t xml:space="preserve"> Основанием для начала выполнения административной процедуры является поступление специалисту контрольно-правового отдела</w:t>
      </w:r>
      <w:r w:rsidR="00372887" w:rsidRPr="00725DDF">
        <w:rPr>
          <w:sz w:val="26"/>
          <w:szCs w:val="26"/>
        </w:rPr>
        <w:t xml:space="preserve">  </w:t>
      </w:r>
      <w:r w:rsidR="00B672B5">
        <w:rPr>
          <w:sz w:val="26"/>
          <w:szCs w:val="26"/>
        </w:rPr>
        <w:t xml:space="preserve">документов, являющихся </w:t>
      </w:r>
      <w:r w:rsidR="00025F0E">
        <w:rPr>
          <w:sz w:val="26"/>
          <w:szCs w:val="26"/>
        </w:rPr>
        <w:t>результат</w:t>
      </w:r>
      <w:r w:rsidR="00B672B5">
        <w:rPr>
          <w:sz w:val="26"/>
          <w:szCs w:val="26"/>
        </w:rPr>
        <w:t>ом</w:t>
      </w:r>
      <w:r w:rsidR="00025F0E">
        <w:rPr>
          <w:sz w:val="26"/>
          <w:szCs w:val="26"/>
        </w:rPr>
        <w:t xml:space="preserve"> предоставления муниципальной услуги</w:t>
      </w:r>
      <w:r w:rsidR="00B672B5">
        <w:rPr>
          <w:sz w:val="26"/>
          <w:szCs w:val="26"/>
        </w:rPr>
        <w:t>,</w:t>
      </w:r>
      <w:r w:rsidR="00025F0E">
        <w:rPr>
          <w:sz w:val="26"/>
          <w:szCs w:val="26"/>
        </w:rPr>
        <w:t xml:space="preserve"> для выдачи заявителю.</w:t>
      </w:r>
    </w:p>
    <w:p w:rsidR="000B1F41"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w:t>
      </w:r>
      <w:r w:rsidR="0099200E" w:rsidRPr="00725DDF">
        <w:rPr>
          <w:sz w:val="26"/>
          <w:szCs w:val="26"/>
        </w:rPr>
        <w:t>3</w:t>
      </w:r>
      <w:r w:rsidRPr="00725DDF">
        <w:rPr>
          <w:sz w:val="26"/>
          <w:szCs w:val="26"/>
        </w:rPr>
        <w:t>.</w:t>
      </w:r>
      <w:r w:rsidR="0099200E" w:rsidRPr="00725DDF">
        <w:rPr>
          <w:sz w:val="26"/>
          <w:szCs w:val="26"/>
        </w:rPr>
        <w:t>2.</w:t>
      </w:r>
      <w:r w:rsidRPr="00725DDF">
        <w:rPr>
          <w:sz w:val="26"/>
          <w:szCs w:val="26"/>
        </w:rPr>
        <w:t xml:space="preserve"> </w:t>
      </w:r>
      <w:r w:rsidR="000B1F41" w:rsidRPr="00725DDF">
        <w:rPr>
          <w:sz w:val="26"/>
          <w:szCs w:val="26"/>
        </w:rPr>
        <w:t>Специалист контрольно-правового отдела в день поступления документов, являющихся результатом предоставления муниципальной услуги, в случае поступлении уведомления в Уполномоченный орган посредством личного обращения или посредством почтового отправления</w:t>
      </w:r>
      <w:r w:rsidR="00DD33DC" w:rsidRPr="00725DDF">
        <w:rPr>
          <w:sz w:val="26"/>
          <w:szCs w:val="26"/>
        </w:rPr>
        <w:t xml:space="preserve"> направляет заявителю результат предоставления муниципальной услуги способом</w:t>
      </w:r>
      <w:r w:rsidR="00025F0E">
        <w:rPr>
          <w:sz w:val="26"/>
          <w:szCs w:val="26"/>
        </w:rPr>
        <w:t>,</w:t>
      </w:r>
      <w:r w:rsidR="00DD33DC" w:rsidRPr="00725DDF">
        <w:rPr>
          <w:sz w:val="26"/>
          <w:szCs w:val="26"/>
        </w:rPr>
        <w:t xml:space="preserve"> указанным заявителем в уведомлении</w:t>
      </w:r>
      <w:r w:rsidR="00F34BE2">
        <w:rPr>
          <w:sz w:val="26"/>
          <w:szCs w:val="26"/>
        </w:rPr>
        <w:t>:</w:t>
      </w:r>
    </w:p>
    <w:p w:rsidR="00DD33DC" w:rsidRPr="00725DDF" w:rsidRDefault="00F34BE2" w:rsidP="00DD33DC">
      <w:pPr>
        <w:ind w:firstLine="709"/>
        <w:jc w:val="both"/>
        <w:rPr>
          <w:sz w:val="26"/>
          <w:szCs w:val="26"/>
        </w:rPr>
      </w:pPr>
      <w:r>
        <w:rPr>
          <w:sz w:val="26"/>
          <w:szCs w:val="26"/>
        </w:rPr>
        <w:t>- в</w:t>
      </w:r>
      <w:r w:rsidR="00DD33DC" w:rsidRPr="00725DDF">
        <w:rPr>
          <w:sz w:val="26"/>
          <w:szCs w:val="26"/>
        </w:rPr>
        <w:t xml:space="preserve"> случае указания заявителем личного получения результата предоставления муниципальной услуги выдает результат предоставления муниципальной услуги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w:t>
      </w:r>
      <w:r>
        <w:rPr>
          <w:sz w:val="26"/>
          <w:szCs w:val="26"/>
        </w:rPr>
        <w:t xml:space="preserve">в установленном порядке </w:t>
      </w:r>
      <w:r w:rsidR="00DD33DC" w:rsidRPr="00725DDF">
        <w:rPr>
          <w:sz w:val="26"/>
          <w:szCs w:val="26"/>
        </w:rPr>
        <w:t>копии) доверенности, удостоверяющей полномочия представителя).</w:t>
      </w:r>
      <w:r w:rsidR="00025F0E">
        <w:rPr>
          <w:sz w:val="26"/>
          <w:szCs w:val="26"/>
        </w:rPr>
        <w:t xml:space="preserve"> </w:t>
      </w:r>
      <w:r w:rsidR="00DD33DC" w:rsidRPr="00725DDF">
        <w:rPr>
          <w:sz w:val="26"/>
          <w:szCs w:val="26"/>
        </w:rPr>
        <w:t>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r>
        <w:rPr>
          <w:sz w:val="26"/>
          <w:szCs w:val="26"/>
        </w:rPr>
        <w:t>;</w:t>
      </w:r>
    </w:p>
    <w:p w:rsidR="00DD33DC" w:rsidRPr="00725DDF" w:rsidRDefault="00F34BE2" w:rsidP="00DD33DC">
      <w:pPr>
        <w:ind w:firstLine="709"/>
        <w:jc w:val="both"/>
        <w:rPr>
          <w:sz w:val="26"/>
          <w:szCs w:val="26"/>
        </w:rPr>
      </w:pPr>
      <w:r>
        <w:rPr>
          <w:bCs/>
          <w:sz w:val="26"/>
          <w:szCs w:val="26"/>
        </w:rPr>
        <w:t>- в</w:t>
      </w:r>
      <w:r w:rsidR="00DD33DC" w:rsidRPr="00725DDF">
        <w:rPr>
          <w:bCs/>
          <w:sz w:val="26"/>
          <w:szCs w:val="26"/>
          <w:lang w:val="x-none"/>
        </w:rPr>
        <w:t xml:space="preserve"> случае</w:t>
      </w:r>
      <w:r w:rsidR="00DD33DC" w:rsidRPr="00725DDF">
        <w:rPr>
          <w:bCs/>
          <w:sz w:val="26"/>
          <w:szCs w:val="26"/>
        </w:rPr>
        <w:t xml:space="preserve"> указания заявителя о желании получить результат предоставления муниципальной услуги почтовым отправлением, в том числе при подаче уведомления через МФЦ, направляет </w:t>
      </w:r>
      <w:r w:rsidR="00025F0E">
        <w:rPr>
          <w:bCs/>
          <w:sz w:val="26"/>
          <w:szCs w:val="26"/>
        </w:rPr>
        <w:t>результат предоставления муниципальной услуги</w:t>
      </w:r>
      <w:r w:rsidR="00DD33DC" w:rsidRPr="00725DDF">
        <w:rPr>
          <w:sz w:val="26"/>
          <w:szCs w:val="26"/>
        </w:rPr>
        <w:t xml:space="preserve"> с уведомлением</w:t>
      </w:r>
      <w:r>
        <w:rPr>
          <w:sz w:val="26"/>
          <w:szCs w:val="26"/>
        </w:rPr>
        <w:t xml:space="preserve"> о вручении по указанному в заявлении адресу заявителя</w:t>
      </w:r>
      <w:r w:rsidR="00DD33DC" w:rsidRPr="00725DDF">
        <w:rPr>
          <w:sz w:val="26"/>
          <w:szCs w:val="26"/>
        </w:rPr>
        <w:t>.</w:t>
      </w:r>
    </w:p>
    <w:p w:rsidR="00DD33DC" w:rsidRPr="00725DDF" w:rsidRDefault="00DD33DC" w:rsidP="00DD33DC">
      <w:pPr>
        <w:ind w:firstLine="709"/>
        <w:jc w:val="both"/>
        <w:rPr>
          <w:sz w:val="26"/>
          <w:szCs w:val="26"/>
        </w:rPr>
      </w:pPr>
      <w:r w:rsidRPr="00725DDF">
        <w:rPr>
          <w:sz w:val="26"/>
          <w:szCs w:val="26"/>
        </w:rPr>
        <w:t>3.4.3.3. Специалист контрольно-правового отдела в день поступления документов</w:t>
      </w:r>
      <w:r w:rsidR="00B672B5" w:rsidRPr="00725DDF">
        <w:rPr>
          <w:sz w:val="26"/>
          <w:szCs w:val="26"/>
        </w:rPr>
        <w:t>, являющихся результатом предоставления муниципальной услуги,</w:t>
      </w:r>
      <w:r w:rsidRPr="00725DDF">
        <w:rPr>
          <w:sz w:val="26"/>
          <w:szCs w:val="26"/>
        </w:rPr>
        <w:t xml:space="preserve"> в случае подачи</w:t>
      </w:r>
      <w:r w:rsidR="003548D0">
        <w:rPr>
          <w:sz w:val="26"/>
          <w:szCs w:val="26"/>
        </w:rPr>
        <w:t xml:space="preserve"> уведомления</w:t>
      </w:r>
      <w:r w:rsidRPr="00725DDF">
        <w:rPr>
          <w:sz w:val="26"/>
          <w:szCs w:val="26"/>
        </w:rPr>
        <w:t xml:space="preserve"> в электронной форме через Портал:</w:t>
      </w:r>
    </w:p>
    <w:p w:rsidR="00DD33DC" w:rsidRPr="00725DDF" w:rsidRDefault="00DD33DC" w:rsidP="00DD33DC">
      <w:pPr>
        <w:ind w:firstLine="709"/>
        <w:jc w:val="both"/>
        <w:rPr>
          <w:sz w:val="26"/>
          <w:szCs w:val="26"/>
        </w:rPr>
      </w:pPr>
      <w:r w:rsidRPr="00725DDF">
        <w:rPr>
          <w:sz w:val="26"/>
          <w:szCs w:val="26"/>
        </w:rPr>
        <w:t>- информирует заявителя о принятом решении путем направления уведомления в личном кабинете на Портале;</w:t>
      </w:r>
    </w:p>
    <w:p w:rsidR="00DD33DC" w:rsidRPr="00725DDF" w:rsidRDefault="00DD33DC" w:rsidP="00DD33DC">
      <w:pPr>
        <w:ind w:firstLine="709"/>
        <w:jc w:val="both"/>
        <w:rPr>
          <w:sz w:val="26"/>
          <w:szCs w:val="26"/>
        </w:rPr>
      </w:pPr>
      <w:r w:rsidRPr="00725DDF">
        <w:rPr>
          <w:sz w:val="26"/>
          <w:szCs w:val="26"/>
        </w:rPr>
        <w:t xml:space="preserve">- меняет статус </w:t>
      </w:r>
      <w:r w:rsidR="003548D0">
        <w:rPr>
          <w:sz w:val="26"/>
          <w:szCs w:val="26"/>
        </w:rPr>
        <w:t>уведомления</w:t>
      </w:r>
      <w:r w:rsidRPr="00725DDF">
        <w:rPr>
          <w:sz w:val="26"/>
          <w:szCs w:val="26"/>
        </w:rPr>
        <w:t xml:space="preserve"> на Портале;</w:t>
      </w:r>
    </w:p>
    <w:p w:rsidR="00DD33DC" w:rsidRPr="00725DDF" w:rsidRDefault="00DD33DC" w:rsidP="00DD33DC">
      <w:pPr>
        <w:ind w:firstLine="709"/>
        <w:jc w:val="both"/>
        <w:rPr>
          <w:sz w:val="26"/>
          <w:szCs w:val="26"/>
        </w:rPr>
      </w:pPr>
      <w:r w:rsidRPr="00725DDF">
        <w:rPr>
          <w:sz w:val="26"/>
          <w:szCs w:val="26"/>
        </w:rPr>
        <w:t>- направляет результат муниципальной услуги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Портале.</w:t>
      </w:r>
    </w:p>
    <w:p w:rsidR="00DD33DC" w:rsidRPr="00725DDF" w:rsidRDefault="00DD33DC" w:rsidP="00DD33DC">
      <w:pPr>
        <w:ind w:firstLine="709"/>
        <w:jc w:val="both"/>
        <w:rPr>
          <w:sz w:val="26"/>
          <w:szCs w:val="26"/>
        </w:rPr>
      </w:pPr>
      <w:r w:rsidRPr="00725DDF">
        <w:rPr>
          <w:sz w:val="26"/>
          <w:szCs w:val="26"/>
        </w:rPr>
        <w:t xml:space="preserve">Специалист контрольно-правового отдела Уполномоченного органа в случае подачи </w:t>
      </w:r>
      <w:r w:rsidR="003548D0">
        <w:rPr>
          <w:sz w:val="26"/>
          <w:szCs w:val="26"/>
        </w:rPr>
        <w:t>уведомления</w:t>
      </w:r>
      <w:r w:rsidRPr="00725DDF">
        <w:rPr>
          <w:sz w:val="26"/>
          <w:szCs w:val="26"/>
        </w:rPr>
        <w:t xml:space="preserve"> в электронной форме через Портал выдает результат предоставления муниципальной услуги при необходимости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w:t>
      </w:r>
      <w:r w:rsidR="00F34BE2">
        <w:rPr>
          <w:sz w:val="26"/>
          <w:szCs w:val="26"/>
        </w:rPr>
        <w:t xml:space="preserve">в установленном порядке </w:t>
      </w:r>
      <w:r w:rsidRPr="00725DDF">
        <w:rPr>
          <w:sz w:val="26"/>
          <w:szCs w:val="26"/>
        </w:rPr>
        <w:t>копии) доверенности, удостоверяющей полномочия представителя).</w:t>
      </w:r>
    </w:p>
    <w:p w:rsidR="00DD33DC" w:rsidRPr="00725DDF" w:rsidRDefault="00DD33DC" w:rsidP="00DD33DC">
      <w:pPr>
        <w:ind w:firstLine="709"/>
        <w:jc w:val="both"/>
        <w:rPr>
          <w:sz w:val="26"/>
          <w:szCs w:val="26"/>
        </w:rPr>
      </w:pPr>
      <w:r w:rsidRPr="00725DDF">
        <w:rPr>
          <w:sz w:val="26"/>
          <w:szCs w:val="26"/>
        </w:rPr>
        <w:t xml:space="preserve">При получении результата муниципальной услуги заявитель ставит в журнале регистрации обращений дату и подпись, подтверждающую получение документов. </w:t>
      </w:r>
    </w:p>
    <w:p w:rsidR="00DD33DC" w:rsidRPr="00725DDF" w:rsidRDefault="00DD33DC" w:rsidP="00DD33DC">
      <w:pPr>
        <w:ind w:firstLine="709"/>
        <w:jc w:val="both"/>
        <w:rPr>
          <w:sz w:val="26"/>
          <w:szCs w:val="26"/>
        </w:rPr>
      </w:pPr>
      <w:r w:rsidRPr="00725DDF">
        <w:rPr>
          <w:sz w:val="26"/>
          <w:szCs w:val="26"/>
        </w:rPr>
        <w:t xml:space="preserve">3.4.3.4. Специалист контрольно-правового отдела в день поступления документов, являющихся результатом предоставления муниципальной услуги, в случае подачи </w:t>
      </w:r>
      <w:r w:rsidR="003548D0">
        <w:rPr>
          <w:sz w:val="26"/>
          <w:szCs w:val="26"/>
        </w:rPr>
        <w:t>уведомления</w:t>
      </w:r>
      <w:r w:rsidRPr="00725DDF">
        <w:rPr>
          <w:sz w:val="26"/>
          <w:szCs w:val="26"/>
        </w:rPr>
        <w:t xml:space="preserve"> через МФЦ:</w:t>
      </w:r>
    </w:p>
    <w:p w:rsidR="00DD33DC" w:rsidRPr="00725DDF" w:rsidRDefault="00DD33DC" w:rsidP="00975CD0">
      <w:pPr>
        <w:ind w:firstLine="709"/>
        <w:jc w:val="both"/>
        <w:rPr>
          <w:sz w:val="26"/>
          <w:szCs w:val="26"/>
        </w:rPr>
      </w:pPr>
      <w:r w:rsidRPr="00725DDF">
        <w:rPr>
          <w:sz w:val="26"/>
          <w:szCs w:val="26"/>
        </w:rPr>
        <w:t xml:space="preserve">- направляет заявителю результат предоставления муниципальной услуги на указанный в </w:t>
      </w:r>
      <w:r w:rsidR="00CA1B08" w:rsidRPr="00725DDF">
        <w:rPr>
          <w:sz w:val="26"/>
          <w:szCs w:val="26"/>
        </w:rPr>
        <w:t>уведомлении</w:t>
      </w:r>
      <w:r w:rsidR="00725DDF" w:rsidRPr="00725DDF">
        <w:rPr>
          <w:sz w:val="26"/>
          <w:szCs w:val="26"/>
        </w:rPr>
        <w:t xml:space="preserve"> адрес электронной почты</w:t>
      </w:r>
      <w:r w:rsidR="00975CD0" w:rsidRPr="00725DDF">
        <w:rPr>
          <w:sz w:val="26"/>
          <w:szCs w:val="26"/>
        </w:rPr>
        <w:t>;</w:t>
      </w:r>
    </w:p>
    <w:p w:rsidR="00DD33DC" w:rsidRPr="00725DDF" w:rsidRDefault="00DD33DC" w:rsidP="00DD33DC">
      <w:pPr>
        <w:ind w:firstLine="709"/>
        <w:jc w:val="both"/>
        <w:rPr>
          <w:sz w:val="26"/>
          <w:szCs w:val="26"/>
        </w:rPr>
      </w:pPr>
      <w:r w:rsidRPr="00725DDF">
        <w:rPr>
          <w:sz w:val="26"/>
          <w:szCs w:val="26"/>
        </w:rPr>
        <w:t>- оформляет акт приема-передачи в двух экземплярах;</w:t>
      </w:r>
    </w:p>
    <w:p w:rsidR="00DD33DC" w:rsidRPr="00725DDF" w:rsidRDefault="00DD33DC" w:rsidP="00DD33DC">
      <w:pPr>
        <w:ind w:firstLine="709"/>
        <w:jc w:val="both"/>
        <w:rPr>
          <w:sz w:val="26"/>
          <w:szCs w:val="26"/>
        </w:rPr>
      </w:pPr>
      <w:r w:rsidRPr="00725DDF">
        <w:rPr>
          <w:sz w:val="26"/>
          <w:szCs w:val="26"/>
        </w:rPr>
        <w:t>- передает через ячейку</w:t>
      </w:r>
      <w:r w:rsidR="00244C5C" w:rsidRPr="00244C5C">
        <w:rPr>
          <w:sz w:val="26"/>
          <w:szCs w:val="26"/>
        </w:rPr>
        <w:t xml:space="preserve"> </w:t>
      </w:r>
      <w:r w:rsidR="00244C5C" w:rsidRPr="00725DDF">
        <w:rPr>
          <w:sz w:val="26"/>
          <w:szCs w:val="26"/>
        </w:rPr>
        <w:t>на участке документационного обеспечения МКУ «Центр комплексного обслуживания», пр</w:t>
      </w:r>
      <w:r w:rsidR="00331BA3">
        <w:rPr>
          <w:sz w:val="26"/>
          <w:szCs w:val="26"/>
        </w:rPr>
        <w:t>-кт</w:t>
      </w:r>
      <w:r w:rsidR="00244C5C" w:rsidRPr="00725DDF">
        <w:rPr>
          <w:sz w:val="26"/>
          <w:szCs w:val="26"/>
        </w:rPr>
        <w:t xml:space="preserve"> Строителей, 2, каб.</w:t>
      </w:r>
      <w:r w:rsidR="00331BA3">
        <w:rPr>
          <w:sz w:val="26"/>
          <w:szCs w:val="26"/>
        </w:rPr>
        <w:t xml:space="preserve"> </w:t>
      </w:r>
      <w:r w:rsidR="00244C5C" w:rsidRPr="00725DDF">
        <w:rPr>
          <w:sz w:val="26"/>
          <w:szCs w:val="26"/>
        </w:rPr>
        <w:t>101,</w:t>
      </w:r>
      <w:r w:rsidRPr="00725DDF">
        <w:rPr>
          <w:sz w:val="26"/>
          <w:szCs w:val="26"/>
        </w:rPr>
        <w:t xml:space="preserve"> документы и акт приема-передачи документов в МФЦ для выдачи заявителю.</w:t>
      </w:r>
    </w:p>
    <w:p w:rsidR="00DD33DC" w:rsidRPr="00725DDF" w:rsidRDefault="00DD33DC" w:rsidP="00DD33DC">
      <w:pPr>
        <w:ind w:firstLine="709"/>
        <w:jc w:val="both"/>
        <w:rPr>
          <w:sz w:val="26"/>
          <w:szCs w:val="26"/>
        </w:rPr>
      </w:pPr>
      <w:r w:rsidRPr="00725DDF">
        <w:rPr>
          <w:sz w:val="26"/>
          <w:szCs w:val="26"/>
        </w:rPr>
        <w:t>Срок передачи через ячейку документов, являющихся результатом предоставления муниципальной услуги, из Уполномоченного органа в МФЦ не позднее 9.00 часов рабочего дня, следующего за днем их получения специалистом организационно-правового отдела Уполномоченного органа.</w:t>
      </w:r>
    </w:p>
    <w:p w:rsidR="00DD33DC" w:rsidRPr="00725DDF" w:rsidRDefault="00DD33DC" w:rsidP="00DD33DC">
      <w:pPr>
        <w:ind w:firstLine="709"/>
        <w:jc w:val="both"/>
        <w:rPr>
          <w:sz w:val="26"/>
          <w:szCs w:val="26"/>
        </w:rPr>
      </w:pPr>
      <w:r w:rsidRPr="00725DDF">
        <w:rPr>
          <w:sz w:val="26"/>
          <w:szCs w:val="26"/>
        </w:rPr>
        <w:t>Выдача заявителю результата предоставления муниципальной услуги в МФЦ осуществляется в соответствии с положениями пункта 6.4.5 Административного регламента.</w:t>
      </w:r>
    </w:p>
    <w:p w:rsidR="0091345A" w:rsidRPr="00725DDF" w:rsidRDefault="00DB510B" w:rsidP="003512ED">
      <w:pPr>
        <w:ind w:firstLine="709"/>
        <w:jc w:val="both"/>
        <w:rPr>
          <w:sz w:val="26"/>
          <w:szCs w:val="26"/>
        </w:rPr>
      </w:pPr>
      <w:r w:rsidRPr="00725DDF">
        <w:rPr>
          <w:sz w:val="26"/>
          <w:szCs w:val="26"/>
        </w:rPr>
        <w:t>3.</w:t>
      </w:r>
      <w:r w:rsidR="00C93582" w:rsidRPr="00725DDF">
        <w:rPr>
          <w:sz w:val="26"/>
          <w:szCs w:val="26"/>
        </w:rPr>
        <w:t>4</w:t>
      </w:r>
      <w:r w:rsidRPr="00725DDF">
        <w:rPr>
          <w:sz w:val="26"/>
          <w:szCs w:val="26"/>
        </w:rPr>
        <w:t>.3.</w:t>
      </w:r>
      <w:r w:rsidR="006D132C" w:rsidRPr="00725DDF">
        <w:rPr>
          <w:sz w:val="26"/>
          <w:szCs w:val="26"/>
        </w:rPr>
        <w:t>5</w:t>
      </w:r>
      <w:r w:rsidRPr="00725DDF">
        <w:rPr>
          <w:sz w:val="26"/>
          <w:szCs w:val="26"/>
        </w:rPr>
        <w:t xml:space="preserve">. Результатом выполнения данной административной процедуры является выдача </w:t>
      </w:r>
      <w:r w:rsidR="00FE3044" w:rsidRPr="00725DDF">
        <w:rPr>
          <w:sz w:val="26"/>
          <w:szCs w:val="26"/>
        </w:rPr>
        <w:t xml:space="preserve">(направление) </w:t>
      </w:r>
      <w:r w:rsidRPr="00725DDF">
        <w:rPr>
          <w:sz w:val="26"/>
          <w:szCs w:val="26"/>
        </w:rPr>
        <w:t xml:space="preserve">заявителю (представителю заявителя) </w:t>
      </w:r>
      <w:r w:rsidR="006F5418" w:rsidRPr="00725DDF">
        <w:rPr>
          <w:sz w:val="26"/>
          <w:szCs w:val="26"/>
        </w:rPr>
        <w:t>результата предоставления муниципальной услуги.</w:t>
      </w:r>
    </w:p>
    <w:p w:rsidR="00B672B5" w:rsidRDefault="00DB510B" w:rsidP="003512ED">
      <w:pPr>
        <w:ind w:firstLine="709"/>
        <w:jc w:val="both"/>
        <w:rPr>
          <w:sz w:val="26"/>
          <w:szCs w:val="26"/>
        </w:rPr>
      </w:pPr>
      <w:r w:rsidRPr="00725DDF">
        <w:rPr>
          <w:sz w:val="26"/>
          <w:szCs w:val="26"/>
        </w:rPr>
        <w:t>Срок выполнения административной процедуры</w:t>
      </w:r>
      <w:r w:rsidR="00B672B5" w:rsidRPr="00B672B5">
        <w:rPr>
          <w:sz w:val="26"/>
          <w:szCs w:val="26"/>
        </w:rPr>
        <w:t xml:space="preserve"> </w:t>
      </w:r>
      <w:r w:rsidR="00B672B5">
        <w:rPr>
          <w:sz w:val="26"/>
          <w:szCs w:val="26"/>
        </w:rPr>
        <w:t xml:space="preserve">- </w:t>
      </w:r>
      <w:r w:rsidR="00B672B5" w:rsidRPr="00725DDF">
        <w:rPr>
          <w:sz w:val="26"/>
          <w:szCs w:val="26"/>
        </w:rPr>
        <w:t>в течение 1 рабочего дня со дня поступления документов специалисту контрольно-правового отдела Уполномоченного органа</w:t>
      </w:r>
      <w:r w:rsidR="00B672B5">
        <w:rPr>
          <w:sz w:val="26"/>
          <w:szCs w:val="26"/>
        </w:rPr>
        <w:t>, но не более:</w:t>
      </w:r>
    </w:p>
    <w:p w:rsidR="00B672B5" w:rsidRDefault="00DB510B" w:rsidP="003512ED">
      <w:pPr>
        <w:ind w:firstLine="709"/>
        <w:jc w:val="both"/>
        <w:rPr>
          <w:sz w:val="26"/>
          <w:szCs w:val="26"/>
        </w:rPr>
      </w:pPr>
      <w:r w:rsidRPr="00725DDF">
        <w:rPr>
          <w:sz w:val="26"/>
          <w:szCs w:val="26"/>
        </w:rPr>
        <w:t xml:space="preserve"> </w:t>
      </w:r>
      <w:r w:rsidR="00C67A15">
        <w:rPr>
          <w:sz w:val="26"/>
          <w:szCs w:val="26"/>
        </w:rPr>
        <w:t>-</w:t>
      </w:r>
      <w:r w:rsidR="00B672B5">
        <w:rPr>
          <w:sz w:val="26"/>
          <w:szCs w:val="26"/>
        </w:rPr>
        <w:t xml:space="preserve"> </w:t>
      </w:r>
      <w:r w:rsidR="00C67A15">
        <w:rPr>
          <w:sz w:val="26"/>
          <w:szCs w:val="26"/>
        </w:rPr>
        <w:t xml:space="preserve">5 </w:t>
      </w:r>
      <w:r w:rsidR="007351A1">
        <w:rPr>
          <w:sz w:val="26"/>
          <w:szCs w:val="26"/>
        </w:rPr>
        <w:t xml:space="preserve">рабочих дней со дня </w:t>
      </w:r>
      <w:r w:rsidR="00AA3873">
        <w:rPr>
          <w:sz w:val="26"/>
          <w:szCs w:val="26"/>
        </w:rPr>
        <w:t xml:space="preserve">поступления </w:t>
      </w:r>
      <w:r w:rsidR="007351A1">
        <w:rPr>
          <w:sz w:val="26"/>
          <w:szCs w:val="26"/>
        </w:rPr>
        <w:t xml:space="preserve">уведомления в </w:t>
      </w:r>
      <w:r w:rsidR="00AA3873">
        <w:rPr>
          <w:sz w:val="26"/>
          <w:szCs w:val="26"/>
        </w:rPr>
        <w:t xml:space="preserve">Уполномоченный </w:t>
      </w:r>
      <w:r w:rsidR="007351A1">
        <w:rPr>
          <w:sz w:val="26"/>
          <w:szCs w:val="26"/>
        </w:rPr>
        <w:t>орган</w:t>
      </w:r>
      <w:r w:rsidR="00B672B5">
        <w:rPr>
          <w:sz w:val="26"/>
          <w:szCs w:val="26"/>
        </w:rPr>
        <w:t>;</w:t>
      </w:r>
    </w:p>
    <w:p w:rsidR="00DB510B" w:rsidRDefault="00B672B5" w:rsidP="003512ED">
      <w:pPr>
        <w:ind w:firstLine="709"/>
        <w:jc w:val="both"/>
        <w:rPr>
          <w:sz w:val="26"/>
          <w:szCs w:val="26"/>
        </w:rPr>
      </w:pPr>
      <w:r>
        <w:rPr>
          <w:sz w:val="26"/>
          <w:szCs w:val="26"/>
        </w:rPr>
        <w:t xml:space="preserve">- </w:t>
      </w:r>
      <w:r w:rsidRPr="00725DDF">
        <w:rPr>
          <w:sz w:val="26"/>
          <w:szCs w:val="26"/>
        </w:rPr>
        <w:t>1</w:t>
      </w:r>
      <w:r w:rsidR="00C67A15">
        <w:rPr>
          <w:sz w:val="26"/>
          <w:szCs w:val="26"/>
        </w:rPr>
        <w:t>8</w:t>
      </w:r>
      <w:r w:rsidRPr="00725DDF">
        <w:rPr>
          <w:sz w:val="26"/>
          <w:szCs w:val="26"/>
        </w:rPr>
        <w:t xml:space="preserve"> рабочих дней со дня поступления уведомления в Уполномоченный орган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r w:rsidR="00DB510B" w:rsidRPr="00725DDF">
        <w:rPr>
          <w:sz w:val="26"/>
          <w:szCs w:val="26"/>
        </w:rPr>
        <w:t>.</w:t>
      </w:r>
    </w:p>
    <w:p w:rsidR="006674E4" w:rsidRDefault="006674E4" w:rsidP="003512ED">
      <w:pPr>
        <w:ind w:firstLine="709"/>
        <w:jc w:val="both"/>
        <w:rPr>
          <w:sz w:val="26"/>
          <w:szCs w:val="26"/>
        </w:rPr>
      </w:pPr>
      <w:r>
        <w:rPr>
          <w:sz w:val="26"/>
          <w:szCs w:val="26"/>
        </w:rPr>
        <w:t>В случае передачи результата предоставления муниципальной услуги для выдачи в МФЦ результатом выполнения данной административной процедуры является передача в ячейку результата предоставления муниципальной услуги.</w:t>
      </w:r>
    </w:p>
    <w:p w:rsidR="006674E4" w:rsidRPr="00725DDF" w:rsidRDefault="006674E4" w:rsidP="003512ED">
      <w:pPr>
        <w:ind w:firstLine="709"/>
        <w:jc w:val="both"/>
        <w:rPr>
          <w:sz w:val="26"/>
          <w:szCs w:val="26"/>
        </w:rPr>
      </w:pPr>
      <w:r>
        <w:rPr>
          <w:sz w:val="26"/>
          <w:szCs w:val="26"/>
        </w:rPr>
        <w:t xml:space="preserve">Срок выполнения административной процедуры </w:t>
      </w:r>
      <w:r w:rsidR="00B672B5">
        <w:rPr>
          <w:sz w:val="26"/>
          <w:szCs w:val="26"/>
        </w:rPr>
        <w:t xml:space="preserve">в случае поступления уведомления в МФЦ - </w:t>
      </w:r>
      <w:r w:rsidR="007351A1" w:rsidRPr="00725DDF">
        <w:rPr>
          <w:sz w:val="26"/>
          <w:szCs w:val="26"/>
        </w:rPr>
        <w:t>в течение 1 рабочего дня со дня поступления документов специалисту контрольно-правового отдела Уполномоченного органа</w:t>
      </w:r>
      <w:r w:rsidR="007351A1">
        <w:rPr>
          <w:sz w:val="26"/>
          <w:szCs w:val="26"/>
        </w:rPr>
        <w:t xml:space="preserve">, но не более </w:t>
      </w:r>
      <w:r w:rsidR="00C67A15">
        <w:rPr>
          <w:sz w:val="26"/>
          <w:szCs w:val="26"/>
        </w:rPr>
        <w:t>5</w:t>
      </w:r>
      <w:r w:rsidR="007351A1">
        <w:rPr>
          <w:sz w:val="26"/>
          <w:szCs w:val="26"/>
        </w:rPr>
        <w:t xml:space="preserve"> рабочих дней со дня </w:t>
      </w:r>
      <w:r w:rsidR="00AA3873">
        <w:rPr>
          <w:sz w:val="26"/>
          <w:szCs w:val="26"/>
        </w:rPr>
        <w:t xml:space="preserve">поступления </w:t>
      </w:r>
      <w:r w:rsidR="007351A1">
        <w:rPr>
          <w:sz w:val="26"/>
          <w:szCs w:val="26"/>
        </w:rPr>
        <w:t>уведомления в Уполномоченн</w:t>
      </w:r>
      <w:r w:rsidR="00AA3873">
        <w:rPr>
          <w:sz w:val="26"/>
          <w:szCs w:val="26"/>
        </w:rPr>
        <w:t>ый</w:t>
      </w:r>
      <w:r w:rsidR="007351A1">
        <w:rPr>
          <w:sz w:val="26"/>
          <w:szCs w:val="26"/>
        </w:rPr>
        <w:t xml:space="preserve"> орган</w:t>
      </w:r>
      <w:r w:rsidR="00B672B5">
        <w:rPr>
          <w:sz w:val="26"/>
          <w:szCs w:val="26"/>
        </w:rPr>
        <w:t>.</w:t>
      </w:r>
    </w:p>
    <w:p w:rsidR="00A23509" w:rsidRPr="00725DDF" w:rsidRDefault="0078133C" w:rsidP="003512ED">
      <w:pPr>
        <w:ind w:firstLine="709"/>
        <w:jc w:val="both"/>
        <w:rPr>
          <w:sz w:val="26"/>
          <w:szCs w:val="26"/>
        </w:rPr>
      </w:pPr>
      <w:r w:rsidRPr="00725DDF">
        <w:rPr>
          <w:sz w:val="26"/>
          <w:szCs w:val="26"/>
        </w:rPr>
        <w:t>3.</w:t>
      </w:r>
      <w:r w:rsidR="00440419">
        <w:rPr>
          <w:sz w:val="26"/>
          <w:szCs w:val="26"/>
        </w:rPr>
        <w:t>5</w:t>
      </w:r>
      <w:r w:rsidR="00A23509" w:rsidRPr="00725DDF">
        <w:rPr>
          <w:sz w:val="26"/>
          <w:szCs w:val="26"/>
        </w:rPr>
        <w:t xml:space="preserve">. </w:t>
      </w:r>
      <w:r w:rsidR="003314DD" w:rsidRPr="00725DDF">
        <w:rPr>
          <w:sz w:val="26"/>
          <w:szCs w:val="26"/>
        </w:rPr>
        <w:t>Предоставление муниципальной услуги в части рассмотрения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440419" w:rsidRPr="00440419">
        <w:rPr>
          <w:sz w:val="26"/>
          <w:szCs w:val="26"/>
        </w:rPr>
        <w:t xml:space="preserve"> </w:t>
      </w:r>
      <w:r w:rsidR="00440419" w:rsidRPr="00725DDF">
        <w:rPr>
          <w:sz w:val="26"/>
          <w:szCs w:val="26"/>
        </w:rPr>
        <w:t>в Уполномоченном органе</w:t>
      </w:r>
      <w:r w:rsidR="00D42D62">
        <w:rPr>
          <w:sz w:val="26"/>
          <w:szCs w:val="26"/>
        </w:rPr>
        <w:t>.</w:t>
      </w:r>
    </w:p>
    <w:p w:rsidR="0078133C" w:rsidRPr="00725DDF" w:rsidRDefault="0078133C" w:rsidP="003314DD">
      <w:pPr>
        <w:ind w:firstLine="709"/>
        <w:jc w:val="both"/>
        <w:rPr>
          <w:sz w:val="26"/>
          <w:szCs w:val="26"/>
        </w:rPr>
      </w:pPr>
      <w:r w:rsidRPr="00725DDF">
        <w:rPr>
          <w:sz w:val="26"/>
          <w:szCs w:val="26"/>
        </w:rPr>
        <w:t>3.</w:t>
      </w:r>
      <w:r w:rsidR="00440419">
        <w:rPr>
          <w:sz w:val="26"/>
          <w:szCs w:val="26"/>
        </w:rPr>
        <w:t>5</w:t>
      </w:r>
      <w:r w:rsidRPr="00725DDF">
        <w:rPr>
          <w:sz w:val="26"/>
          <w:szCs w:val="26"/>
        </w:rPr>
        <w:t>.1.</w:t>
      </w:r>
      <w:r w:rsidR="002B6A29" w:rsidRPr="00725DDF">
        <w:rPr>
          <w:sz w:val="26"/>
          <w:szCs w:val="26"/>
        </w:rPr>
        <w:t xml:space="preserve"> </w:t>
      </w:r>
      <w:r w:rsidR="003314DD" w:rsidRPr="00725DDF">
        <w:rPr>
          <w:sz w:val="26"/>
          <w:szCs w:val="26"/>
        </w:rPr>
        <w:t>Прием и регистрация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документов</w:t>
      </w:r>
      <w:r w:rsidRPr="00725DDF">
        <w:rPr>
          <w:sz w:val="26"/>
          <w:szCs w:val="26"/>
        </w:rPr>
        <w:t xml:space="preserve"> осуществляе</w:t>
      </w:r>
      <w:r w:rsidR="00127EB2" w:rsidRPr="00725DDF">
        <w:rPr>
          <w:sz w:val="26"/>
          <w:szCs w:val="26"/>
        </w:rPr>
        <w:t xml:space="preserve">тся в порядке, предусмотренном </w:t>
      </w:r>
      <w:r w:rsidR="007E2DB8" w:rsidRPr="00725DDF">
        <w:rPr>
          <w:sz w:val="26"/>
          <w:szCs w:val="26"/>
        </w:rPr>
        <w:t>пунктом</w:t>
      </w:r>
      <w:r w:rsidRPr="00725DDF">
        <w:rPr>
          <w:sz w:val="26"/>
          <w:szCs w:val="26"/>
        </w:rPr>
        <w:t xml:space="preserve"> 3.</w:t>
      </w:r>
      <w:r w:rsidR="00C93582" w:rsidRPr="00725DDF">
        <w:rPr>
          <w:sz w:val="26"/>
          <w:szCs w:val="26"/>
        </w:rPr>
        <w:t>4</w:t>
      </w:r>
      <w:r w:rsidRPr="00725DDF">
        <w:rPr>
          <w:sz w:val="26"/>
          <w:szCs w:val="26"/>
        </w:rPr>
        <w:t>.1 Административного регламента.</w:t>
      </w:r>
    </w:p>
    <w:p w:rsidR="003314DD" w:rsidRPr="00725DDF" w:rsidRDefault="0078133C" w:rsidP="003314DD">
      <w:pPr>
        <w:ind w:firstLine="709"/>
        <w:jc w:val="both"/>
        <w:rPr>
          <w:sz w:val="26"/>
          <w:szCs w:val="26"/>
        </w:rPr>
      </w:pPr>
      <w:r w:rsidRPr="00725DDF">
        <w:rPr>
          <w:sz w:val="26"/>
          <w:szCs w:val="26"/>
        </w:rPr>
        <w:t>3.</w:t>
      </w:r>
      <w:r w:rsidR="00440419">
        <w:rPr>
          <w:sz w:val="26"/>
          <w:szCs w:val="26"/>
        </w:rPr>
        <w:t>5</w:t>
      </w:r>
      <w:r w:rsidRPr="00725DDF">
        <w:rPr>
          <w:sz w:val="26"/>
          <w:szCs w:val="26"/>
        </w:rPr>
        <w:t xml:space="preserve">.2. </w:t>
      </w:r>
      <w:r w:rsidR="007351A1">
        <w:rPr>
          <w:sz w:val="26"/>
          <w:szCs w:val="26"/>
        </w:rPr>
        <w:t>Р</w:t>
      </w:r>
      <w:r w:rsidR="007351A1" w:rsidRPr="00725DDF">
        <w:rPr>
          <w:sz w:val="26"/>
          <w:szCs w:val="26"/>
        </w:rPr>
        <w:t xml:space="preserve">ассмотрение уведомления об изменении параметров и </w:t>
      </w:r>
      <w:r w:rsidR="00B672B5">
        <w:rPr>
          <w:sz w:val="26"/>
          <w:szCs w:val="26"/>
        </w:rPr>
        <w:t xml:space="preserve">прилагаемых </w:t>
      </w:r>
      <w:r w:rsidR="007351A1" w:rsidRPr="00725DDF">
        <w:rPr>
          <w:sz w:val="26"/>
          <w:szCs w:val="26"/>
        </w:rPr>
        <w:t>документов, принятие решения</w:t>
      </w:r>
      <w:r w:rsidR="007351A1" w:rsidRPr="00725DDF" w:rsidDel="007351A1">
        <w:rPr>
          <w:sz w:val="26"/>
          <w:szCs w:val="26"/>
        </w:rPr>
        <w:t xml:space="preserve"> </w:t>
      </w:r>
      <w:r w:rsidR="00B672B5" w:rsidRPr="00725DDF">
        <w:rPr>
          <w:sz w:val="26"/>
          <w:szCs w:val="26"/>
        </w:rPr>
        <w:t xml:space="preserve">осуществляется в порядке, предусмотренном пунктом </w:t>
      </w:r>
      <w:r w:rsidR="0098344B" w:rsidRPr="00725DDF">
        <w:rPr>
          <w:sz w:val="26"/>
          <w:szCs w:val="26"/>
        </w:rPr>
        <w:t>3.4.2</w:t>
      </w:r>
      <w:r w:rsidR="00EB437D" w:rsidRPr="00EB437D">
        <w:rPr>
          <w:sz w:val="26"/>
          <w:szCs w:val="26"/>
        </w:rPr>
        <w:t xml:space="preserve"> </w:t>
      </w:r>
      <w:r w:rsidR="00EB437D" w:rsidRPr="00725DDF">
        <w:rPr>
          <w:sz w:val="26"/>
          <w:szCs w:val="26"/>
        </w:rPr>
        <w:t>Административного регламента</w:t>
      </w:r>
      <w:r w:rsidR="0098344B" w:rsidRPr="00725DDF">
        <w:rPr>
          <w:sz w:val="26"/>
          <w:szCs w:val="26"/>
        </w:rPr>
        <w:t>.</w:t>
      </w:r>
    </w:p>
    <w:p w:rsidR="0098344B" w:rsidRDefault="0078133C" w:rsidP="0098344B">
      <w:pPr>
        <w:ind w:firstLine="709"/>
        <w:jc w:val="both"/>
        <w:rPr>
          <w:sz w:val="26"/>
          <w:szCs w:val="26"/>
        </w:rPr>
      </w:pPr>
      <w:r w:rsidRPr="00725DDF">
        <w:rPr>
          <w:sz w:val="26"/>
          <w:szCs w:val="26"/>
        </w:rPr>
        <w:t>3.</w:t>
      </w:r>
      <w:r w:rsidR="00D47F29">
        <w:rPr>
          <w:sz w:val="26"/>
          <w:szCs w:val="26"/>
        </w:rPr>
        <w:t>5</w:t>
      </w:r>
      <w:r w:rsidRPr="00725DDF">
        <w:rPr>
          <w:sz w:val="26"/>
          <w:szCs w:val="26"/>
        </w:rPr>
        <w:t>.3</w:t>
      </w:r>
      <w:r w:rsidR="007351A1">
        <w:rPr>
          <w:sz w:val="26"/>
          <w:szCs w:val="26"/>
        </w:rPr>
        <w:t xml:space="preserve">. </w:t>
      </w:r>
      <w:r w:rsidR="00B672B5">
        <w:rPr>
          <w:sz w:val="26"/>
          <w:szCs w:val="26"/>
        </w:rPr>
        <w:t>Направление (вручение)</w:t>
      </w:r>
      <w:r w:rsidR="007351A1" w:rsidRPr="00725DDF">
        <w:rPr>
          <w:sz w:val="26"/>
          <w:szCs w:val="26"/>
        </w:rPr>
        <w:t xml:space="preserve"> заявителю  </w:t>
      </w:r>
      <w:r w:rsidR="00B672B5">
        <w:rPr>
          <w:sz w:val="26"/>
          <w:szCs w:val="26"/>
        </w:rPr>
        <w:t>результата предоставления муниципальной услуги</w:t>
      </w:r>
      <w:r w:rsidR="0098344B" w:rsidRPr="00725DDF">
        <w:rPr>
          <w:sz w:val="26"/>
          <w:szCs w:val="26"/>
        </w:rPr>
        <w:t xml:space="preserve">, </w:t>
      </w:r>
      <w:r w:rsidR="00D42D62" w:rsidRPr="00725DDF">
        <w:rPr>
          <w:sz w:val="26"/>
          <w:szCs w:val="26"/>
        </w:rPr>
        <w:t xml:space="preserve">осуществляется в порядке, </w:t>
      </w:r>
      <w:r w:rsidR="0098344B" w:rsidRPr="00725DDF">
        <w:rPr>
          <w:sz w:val="26"/>
          <w:szCs w:val="26"/>
        </w:rPr>
        <w:t>предусмотренном пунктом 3.4.3</w:t>
      </w:r>
      <w:r w:rsidR="00EB437D" w:rsidRPr="00EB437D">
        <w:rPr>
          <w:sz w:val="26"/>
          <w:szCs w:val="26"/>
        </w:rPr>
        <w:t xml:space="preserve"> </w:t>
      </w:r>
      <w:r w:rsidR="00EB437D" w:rsidRPr="00725DDF">
        <w:rPr>
          <w:sz w:val="26"/>
          <w:szCs w:val="26"/>
        </w:rPr>
        <w:t>Административного регламента</w:t>
      </w:r>
      <w:r w:rsidR="0098344B" w:rsidRPr="00725DDF">
        <w:rPr>
          <w:sz w:val="26"/>
          <w:szCs w:val="26"/>
        </w:rPr>
        <w:t>.</w:t>
      </w:r>
      <w:bookmarkStart w:id="7" w:name="sub_332"/>
    </w:p>
    <w:p w:rsidR="00D42D62" w:rsidRDefault="00D42D62" w:rsidP="0098344B">
      <w:pPr>
        <w:ind w:firstLine="709"/>
        <w:jc w:val="both"/>
        <w:rPr>
          <w:sz w:val="26"/>
          <w:szCs w:val="26"/>
        </w:rPr>
      </w:pPr>
      <w:r>
        <w:rPr>
          <w:sz w:val="26"/>
          <w:szCs w:val="26"/>
        </w:rPr>
        <w:t>При п</w:t>
      </w:r>
      <w:r w:rsidRPr="00725DDF">
        <w:rPr>
          <w:sz w:val="26"/>
          <w:szCs w:val="26"/>
        </w:rPr>
        <w:t>редоставлени</w:t>
      </w:r>
      <w:r>
        <w:rPr>
          <w:sz w:val="26"/>
          <w:szCs w:val="26"/>
        </w:rPr>
        <w:t>и</w:t>
      </w:r>
      <w:r w:rsidRPr="00725DDF">
        <w:rPr>
          <w:sz w:val="26"/>
          <w:szCs w:val="26"/>
        </w:rPr>
        <w:t xml:space="preserve"> муниципальной услуги в части рассмотрения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Pr>
          <w:sz w:val="26"/>
          <w:szCs w:val="26"/>
        </w:rPr>
        <w:t xml:space="preserve"> результатом предоставления муниципальной услуги явля</w:t>
      </w:r>
      <w:r w:rsidR="0083221E">
        <w:rPr>
          <w:sz w:val="26"/>
          <w:szCs w:val="26"/>
        </w:rPr>
        <w:t>ю</w:t>
      </w:r>
      <w:r>
        <w:rPr>
          <w:sz w:val="26"/>
          <w:szCs w:val="26"/>
        </w:rPr>
        <w:t>тся</w:t>
      </w:r>
      <w:r w:rsidR="0083221E">
        <w:rPr>
          <w:sz w:val="26"/>
          <w:szCs w:val="26"/>
        </w:rPr>
        <w:t xml:space="preserve"> подписанные руководителем  Уполномоченного органа уведомления</w:t>
      </w:r>
      <w:r>
        <w:rPr>
          <w:sz w:val="26"/>
          <w:szCs w:val="26"/>
        </w:rPr>
        <w:t>:</w:t>
      </w:r>
    </w:p>
    <w:p w:rsidR="0083221E" w:rsidRPr="00725DDF" w:rsidRDefault="0083221E" w:rsidP="0083221E">
      <w:pPr>
        <w:autoSpaceDE w:val="0"/>
        <w:autoSpaceDN w:val="0"/>
        <w:adjustRightInd w:val="0"/>
        <w:ind w:firstLine="709"/>
        <w:jc w:val="both"/>
        <w:rPr>
          <w:sz w:val="26"/>
          <w:szCs w:val="26"/>
        </w:rPr>
      </w:pPr>
      <w:r w:rsidRPr="00725DDF">
        <w:rPr>
          <w:sz w:val="26"/>
          <w:szCs w:val="26"/>
        </w:rPr>
        <w:t xml:space="preserve">о соответствии указанных в </w:t>
      </w:r>
      <w:r w:rsidRPr="00954670">
        <w:rPr>
          <w:sz w:val="26"/>
          <w:szCs w:val="26"/>
        </w:rPr>
        <w:t>уведомлени</w:t>
      </w:r>
      <w:r>
        <w:rPr>
          <w:sz w:val="26"/>
          <w:szCs w:val="26"/>
        </w:rPr>
        <w:t>и</w:t>
      </w:r>
      <w:r w:rsidRPr="00954670">
        <w:rPr>
          <w:sz w:val="26"/>
          <w:szCs w:val="26"/>
        </w:rPr>
        <w:t xml:space="preserve"> об изменении параметров</w:t>
      </w:r>
      <w:r w:rsidRPr="00D7678F">
        <w:rPr>
          <w:sz w:val="26"/>
          <w:szCs w:val="26"/>
        </w:rPr>
        <w:t xml:space="preserve"> </w:t>
      </w:r>
      <w:r w:rsidRPr="00954670">
        <w:rPr>
          <w:sz w:val="26"/>
          <w:szCs w:val="26"/>
        </w:rPr>
        <w:t>планируем</w:t>
      </w:r>
      <w:r>
        <w:rPr>
          <w:sz w:val="26"/>
          <w:szCs w:val="26"/>
        </w:rPr>
        <w:t>ых</w:t>
      </w:r>
      <w:r w:rsidRPr="00954670">
        <w:rPr>
          <w:sz w:val="26"/>
          <w:szCs w:val="26"/>
        </w:rPr>
        <w:t xml:space="preserve"> строительства или реконструкции объекта индивидуального жилищного строительства или садового дома</w:t>
      </w:r>
      <w:r w:rsidRPr="00725DDF">
        <w:rPr>
          <w:sz w:val="26"/>
          <w:szCs w:val="26"/>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42D62" w:rsidRPr="00725DDF" w:rsidRDefault="0083221E" w:rsidP="0083221E">
      <w:pPr>
        <w:ind w:firstLine="709"/>
        <w:jc w:val="both"/>
        <w:rPr>
          <w:sz w:val="26"/>
          <w:szCs w:val="26"/>
        </w:rPr>
      </w:pPr>
      <w:r w:rsidRPr="00725DDF">
        <w:rPr>
          <w:sz w:val="26"/>
          <w:szCs w:val="26"/>
        </w:rPr>
        <w:t xml:space="preserve">о несоответствии указанных в </w:t>
      </w:r>
      <w:r w:rsidRPr="00954670">
        <w:rPr>
          <w:sz w:val="26"/>
          <w:szCs w:val="26"/>
        </w:rPr>
        <w:t>уведомлени</w:t>
      </w:r>
      <w:r>
        <w:rPr>
          <w:sz w:val="26"/>
          <w:szCs w:val="26"/>
        </w:rPr>
        <w:t>и</w:t>
      </w:r>
      <w:r w:rsidRPr="00954670">
        <w:rPr>
          <w:sz w:val="26"/>
          <w:szCs w:val="26"/>
        </w:rPr>
        <w:t xml:space="preserve"> об изменении параметров</w:t>
      </w:r>
      <w:r w:rsidRPr="00D7678F">
        <w:rPr>
          <w:sz w:val="26"/>
          <w:szCs w:val="26"/>
        </w:rPr>
        <w:t xml:space="preserve"> </w:t>
      </w:r>
      <w:r w:rsidRPr="00954670">
        <w:rPr>
          <w:sz w:val="26"/>
          <w:szCs w:val="26"/>
        </w:rPr>
        <w:t>планируем</w:t>
      </w:r>
      <w:r>
        <w:rPr>
          <w:sz w:val="26"/>
          <w:szCs w:val="26"/>
        </w:rPr>
        <w:t>ых</w:t>
      </w:r>
      <w:r w:rsidRPr="00954670">
        <w:rPr>
          <w:sz w:val="26"/>
          <w:szCs w:val="26"/>
        </w:rPr>
        <w:t xml:space="preserve"> строительства или реконструкции объекта индивидуального жилищного строительства или садового дома</w:t>
      </w:r>
      <w:r w:rsidRPr="00725DDF">
        <w:rPr>
          <w:sz w:val="26"/>
          <w:szCs w:val="26"/>
        </w:rPr>
        <w:t xml:space="preserve"> </w:t>
      </w:r>
      <w:r>
        <w:rPr>
          <w:sz w:val="26"/>
          <w:szCs w:val="26"/>
        </w:rPr>
        <w:t xml:space="preserve">параметров </w:t>
      </w:r>
      <w:r w:rsidRPr="00725DDF">
        <w:rPr>
          <w:sz w:val="26"/>
          <w:szCs w:val="26"/>
        </w:rPr>
        <w:t xml:space="preserve">объекта индивидуального жилищного строительства или садового дома установленным параметрам и </w:t>
      </w:r>
      <w:r>
        <w:rPr>
          <w:sz w:val="26"/>
          <w:szCs w:val="26"/>
        </w:rPr>
        <w:t>(или) не</w:t>
      </w:r>
      <w:r w:rsidRPr="00725DDF">
        <w:rPr>
          <w:sz w:val="26"/>
          <w:szCs w:val="26"/>
        </w:rPr>
        <w:t>допустимости размещения объекта индивидуального жилищного строительства или садового дома на земельном участке</w:t>
      </w:r>
      <w:r w:rsidR="00D42D62">
        <w:rPr>
          <w:sz w:val="26"/>
          <w:szCs w:val="26"/>
        </w:rPr>
        <w:t>.</w:t>
      </w:r>
    </w:p>
    <w:bookmarkEnd w:id="7"/>
    <w:p w:rsidR="00CA3F44" w:rsidRPr="00725DDF" w:rsidRDefault="00C06097" w:rsidP="007E1859">
      <w:pPr>
        <w:ind w:firstLine="709"/>
        <w:jc w:val="both"/>
        <w:rPr>
          <w:sz w:val="26"/>
          <w:szCs w:val="26"/>
        </w:rPr>
      </w:pPr>
      <w:r w:rsidRPr="00725DDF">
        <w:rPr>
          <w:sz w:val="26"/>
          <w:szCs w:val="26"/>
        </w:rPr>
        <w:t>3.</w:t>
      </w:r>
      <w:r w:rsidR="00440419">
        <w:rPr>
          <w:sz w:val="26"/>
          <w:szCs w:val="26"/>
        </w:rPr>
        <w:t>6</w:t>
      </w:r>
      <w:r w:rsidRPr="00725DDF">
        <w:rPr>
          <w:sz w:val="26"/>
          <w:szCs w:val="26"/>
        </w:rPr>
        <w:t>.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3 рабочих дня со дня обращения заявителя об их устранении.</w:t>
      </w:r>
    </w:p>
    <w:p w:rsidR="00C06097" w:rsidRPr="00725DDF" w:rsidRDefault="00C06097" w:rsidP="007E1859">
      <w:pPr>
        <w:keepNext/>
        <w:tabs>
          <w:tab w:val="left" w:pos="0"/>
        </w:tabs>
        <w:jc w:val="center"/>
        <w:rPr>
          <w:b/>
          <w:sz w:val="26"/>
          <w:szCs w:val="26"/>
        </w:rPr>
      </w:pPr>
      <w:r w:rsidRPr="00725DDF">
        <w:rPr>
          <w:sz w:val="26"/>
          <w:szCs w:val="26"/>
        </w:rPr>
        <w:t>Формы контроля за предоставлением муниципальной услуги</w:t>
      </w:r>
    </w:p>
    <w:p w:rsidR="00C06097" w:rsidRPr="00725DDF" w:rsidRDefault="00C06097" w:rsidP="00C06097">
      <w:pPr>
        <w:ind w:firstLine="709"/>
        <w:jc w:val="both"/>
        <w:rPr>
          <w:sz w:val="26"/>
          <w:szCs w:val="26"/>
        </w:rPr>
      </w:pPr>
      <w:r w:rsidRPr="00725DDF">
        <w:rPr>
          <w:sz w:val="26"/>
          <w:szCs w:val="26"/>
        </w:rPr>
        <w:t>4.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руководитель структурного подразделения МФЦ.</w:t>
      </w:r>
    </w:p>
    <w:p w:rsidR="00C06097" w:rsidRPr="00725DDF" w:rsidRDefault="00C06097" w:rsidP="00C06097">
      <w:pPr>
        <w:ind w:firstLine="709"/>
        <w:jc w:val="both"/>
        <w:rPr>
          <w:sz w:val="26"/>
          <w:szCs w:val="26"/>
        </w:rPr>
      </w:pPr>
      <w:r w:rsidRPr="00725DDF">
        <w:rPr>
          <w:sz w:val="26"/>
          <w:szCs w:val="26"/>
        </w:rPr>
        <w:t>4.</w:t>
      </w:r>
      <w:r w:rsidR="00196464">
        <w:rPr>
          <w:sz w:val="26"/>
          <w:szCs w:val="26"/>
        </w:rPr>
        <w:t>1</w:t>
      </w:r>
      <w:r w:rsidRPr="00725DDF">
        <w:rPr>
          <w:sz w:val="26"/>
          <w:szCs w:val="26"/>
        </w:rPr>
        <w:t>.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C06097" w:rsidRPr="00725DDF" w:rsidRDefault="00C06097" w:rsidP="00C06097">
      <w:pPr>
        <w:ind w:firstLine="709"/>
        <w:jc w:val="both"/>
        <w:rPr>
          <w:sz w:val="26"/>
          <w:szCs w:val="26"/>
        </w:rPr>
      </w:pPr>
      <w:r w:rsidRPr="00725DDF">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C06097" w:rsidRPr="00725DDF" w:rsidRDefault="00C06097" w:rsidP="00C06097">
      <w:pPr>
        <w:ind w:firstLine="709"/>
        <w:jc w:val="both"/>
        <w:rPr>
          <w:sz w:val="26"/>
          <w:szCs w:val="26"/>
        </w:rPr>
      </w:pPr>
      <w:r w:rsidRPr="00725DDF">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C06097" w:rsidRPr="00725DDF" w:rsidRDefault="00C06097" w:rsidP="00C06097">
      <w:pPr>
        <w:ind w:firstLine="709"/>
        <w:jc w:val="both"/>
        <w:rPr>
          <w:sz w:val="26"/>
          <w:szCs w:val="26"/>
        </w:rPr>
      </w:pPr>
      <w:r w:rsidRPr="00725DDF">
        <w:rPr>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C06097" w:rsidRPr="00725DDF" w:rsidRDefault="00C06097" w:rsidP="00C06097">
      <w:pPr>
        <w:ind w:firstLine="709"/>
        <w:jc w:val="both"/>
        <w:rPr>
          <w:sz w:val="26"/>
          <w:szCs w:val="26"/>
        </w:rPr>
      </w:pPr>
      <w:r w:rsidRPr="00725DDF">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C06097" w:rsidRPr="00725DDF" w:rsidRDefault="00C06097" w:rsidP="00C06097">
      <w:pPr>
        <w:ind w:firstLine="709"/>
        <w:jc w:val="both"/>
        <w:rPr>
          <w:sz w:val="26"/>
          <w:szCs w:val="26"/>
        </w:rPr>
      </w:pPr>
      <w:r w:rsidRPr="00725DDF">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C06097" w:rsidRPr="00725DDF" w:rsidRDefault="00C06097" w:rsidP="00C06097">
      <w:pPr>
        <w:ind w:firstLine="709"/>
        <w:jc w:val="both"/>
        <w:rPr>
          <w:sz w:val="26"/>
          <w:szCs w:val="26"/>
        </w:rPr>
      </w:pPr>
      <w:r w:rsidRPr="00725DDF">
        <w:rPr>
          <w:sz w:val="26"/>
          <w:szCs w:val="26"/>
        </w:rPr>
        <w:t>4.</w:t>
      </w:r>
      <w:r w:rsidR="00196464">
        <w:rPr>
          <w:sz w:val="26"/>
          <w:szCs w:val="26"/>
        </w:rPr>
        <w:t>2</w:t>
      </w:r>
      <w:r w:rsidRPr="00725DDF">
        <w:rPr>
          <w:sz w:val="26"/>
          <w:szCs w:val="26"/>
        </w:rPr>
        <w:t>.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C06097" w:rsidRPr="00725DDF" w:rsidRDefault="00C06097" w:rsidP="007E1859">
      <w:pPr>
        <w:ind w:firstLine="709"/>
        <w:jc w:val="both"/>
        <w:rPr>
          <w:sz w:val="26"/>
          <w:szCs w:val="26"/>
        </w:rPr>
      </w:pPr>
      <w:r w:rsidRPr="00725DDF">
        <w:rPr>
          <w:sz w:val="26"/>
          <w:szCs w:val="26"/>
        </w:rPr>
        <w:t>4.</w:t>
      </w:r>
      <w:r w:rsidR="00196464">
        <w:rPr>
          <w:sz w:val="26"/>
          <w:szCs w:val="26"/>
        </w:rPr>
        <w:t>3</w:t>
      </w:r>
      <w:r w:rsidRPr="00725DDF">
        <w:rPr>
          <w:sz w:val="26"/>
          <w:szCs w:val="26"/>
        </w:rPr>
        <w:t>.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C06097" w:rsidRPr="00725DDF" w:rsidRDefault="00C06097" w:rsidP="00C06097">
      <w:pPr>
        <w:jc w:val="center"/>
        <w:rPr>
          <w:sz w:val="26"/>
          <w:szCs w:val="26"/>
        </w:rPr>
      </w:pPr>
      <w:r w:rsidRPr="00725DDF">
        <w:rPr>
          <w:sz w:val="26"/>
          <w:szCs w:val="26"/>
        </w:rPr>
        <w:t>5. Досудебный (внесудебный) порядок обжалования решений и действий</w:t>
      </w:r>
    </w:p>
    <w:p w:rsidR="00AE1E69" w:rsidRDefault="00C06097" w:rsidP="00C06097">
      <w:pPr>
        <w:jc w:val="center"/>
        <w:rPr>
          <w:sz w:val="26"/>
          <w:szCs w:val="26"/>
        </w:rPr>
      </w:pPr>
      <w:r w:rsidRPr="00725DDF">
        <w:rPr>
          <w:sz w:val="26"/>
          <w:szCs w:val="26"/>
        </w:rPr>
        <w:t xml:space="preserve">(бездействия) органа, предоставляющего муниципальную услугу, а также </w:t>
      </w:r>
    </w:p>
    <w:p w:rsidR="00C06097" w:rsidRPr="00725DDF" w:rsidRDefault="00C06097" w:rsidP="007E1859">
      <w:pPr>
        <w:jc w:val="center"/>
        <w:rPr>
          <w:sz w:val="26"/>
          <w:szCs w:val="26"/>
        </w:rPr>
      </w:pPr>
      <w:r w:rsidRPr="00725DDF">
        <w:rPr>
          <w:sz w:val="26"/>
          <w:szCs w:val="26"/>
        </w:rPr>
        <w:t>должностных лиц, муниципальных служащих</w:t>
      </w:r>
    </w:p>
    <w:p w:rsidR="00C06097" w:rsidRPr="00725DDF" w:rsidRDefault="00C06097" w:rsidP="00C06097">
      <w:pPr>
        <w:ind w:firstLine="709"/>
        <w:jc w:val="both"/>
        <w:rPr>
          <w:sz w:val="26"/>
          <w:szCs w:val="26"/>
        </w:rPr>
      </w:pPr>
      <w:r w:rsidRPr="00725DDF">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06097" w:rsidRPr="00725DDF" w:rsidRDefault="00C06097" w:rsidP="00C06097">
      <w:pPr>
        <w:ind w:firstLine="709"/>
        <w:jc w:val="both"/>
        <w:rPr>
          <w:sz w:val="26"/>
          <w:szCs w:val="26"/>
        </w:rPr>
      </w:pPr>
      <w:r w:rsidRPr="00725DDF">
        <w:rPr>
          <w:sz w:val="26"/>
          <w:szCs w:val="26"/>
        </w:rPr>
        <w:t>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 3030.</w:t>
      </w:r>
    </w:p>
    <w:p w:rsidR="00C06097" w:rsidRPr="00725DDF" w:rsidRDefault="00C06097" w:rsidP="00C06097">
      <w:pPr>
        <w:ind w:firstLine="709"/>
        <w:jc w:val="both"/>
        <w:rPr>
          <w:sz w:val="26"/>
          <w:szCs w:val="26"/>
        </w:rPr>
      </w:pPr>
      <w:r w:rsidRPr="00725DDF">
        <w:rPr>
          <w:sz w:val="26"/>
          <w:szCs w:val="26"/>
        </w:rP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C06097" w:rsidRPr="00725DDF" w:rsidRDefault="00C06097" w:rsidP="007E1859">
      <w:pPr>
        <w:ind w:firstLine="709"/>
        <w:jc w:val="both"/>
        <w:rPr>
          <w:sz w:val="26"/>
          <w:szCs w:val="26"/>
        </w:rPr>
      </w:pPr>
      <w:r w:rsidRPr="00725DDF">
        <w:rPr>
          <w:sz w:val="26"/>
          <w:szCs w:val="26"/>
        </w:rP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C06097" w:rsidRPr="00725DDF" w:rsidRDefault="00C06097" w:rsidP="00C06097">
      <w:pPr>
        <w:jc w:val="center"/>
        <w:rPr>
          <w:sz w:val="26"/>
          <w:szCs w:val="26"/>
        </w:rPr>
      </w:pPr>
      <w:r w:rsidRPr="00725DDF">
        <w:rPr>
          <w:sz w:val="26"/>
          <w:szCs w:val="26"/>
        </w:rPr>
        <w:t xml:space="preserve">6. Особенности выполнения административных процедур (действий) </w:t>
      </w:r>
    </w:p>
    <w:p w:rsidR="00C06097" w:rsidRPr="00725DDF" w:rsidRDefault="00C06097" w:rsidP="007E1859">
      <w:pPr>
        <w:jc w:val="center"/>
        <w:rPr>
          <w:sz w:val="26"/>
          <w:szCs w:val="26"/>
        </w:rPr>
      </w:pPr>
      <w:r w:rsidRPr="00725DDF">
        <w:rPr>
          <w:sz w:val="26"/>
          <w:szCs w:val="26"/>
        </w:rPr>
        <w:t>в многофункциональном центре предоставления государственных и муниципальных услуг</w:t>
      </w:r>
    </w:p>
    <w:p w:rsidR="00C06097" w:rsidRPr="00725DDF" w:rsidRDefault="00C06097" w:rsidP="00C06097">
      <w:pPr>
        <w:ind w:firstLine="709"/>
        <w:rPr>
          <w:sz w:val="26"/>
          <w:szCs w:val="26"/>
        </w:rPr>
      </w:pPr>
      <w:r w:rsidRPr="00725DDF">
        <w:rPr>
          <w:sz w:val="26"/>
          <w:szCs w:val="26"/>
        </w:rPr>
        <w:t>6.1. Информирование заявителей о порядке предоставления муниципальной услуги в МФЦ.</w:t>
      </w:r>
    </w:p>
    <w:p w:rsidR="00C06097" w:rsidRPr="00725DDF" w:rsidRDefault="00C06097" w:rsidP="00C06097">
      <w:pPr>
        <w:ind w:right="-5" w:firstLine="709"/>
        <w:jc w:val="both"/>
        <w:rPr>
          <w:sz w:val="26"/>
          <w:szCs w:val="26"/>
        </w:rPr>
      </w:pPr>
      <w:r w:rsidRPr="00725DDF">
        <w:rPr>
          <w:sz w:val="26"/>
          <w:szCs w:val="26"/>
        </w:rPr>
        <w:t>6.1.1. Информацию о правилах предоставления муниципальной услуги в МФЦ заявитель может получить следующими способами:</w:t>
      </w:r>
    </w:p>
    <w:p w:rsidR="00C06097" w:rsidRPr="00725DDF" w:rsidRDefault="00C06097" w:rsidP="00C06097">
      <w:pPr>
        <w:ind w:firstLine="709"/>
        <w:jc w:val="both"/>
        <w:rPr>
          <w:sz w:val="26"/>
          <w:szCs w:val="26"/>
        </w:rPr>
      </w:pPr>
      <w:r w:rsidRPr="00725DDF">
        <w:rPr>
          <w:sz w:val="26"/>
          <w:szCs w:val="26"/>
        </w:rPr>
        <w:t>лично;</w:t>
      </w:r>
    </w:p>
    <w:p w:rsidR="00C06097" w:rsidRPr="00725DDF" w:rsidRDefault="00C06097" w:rsidP="00C06097">
      <w:pPr>
        <w:ind w:firstLine="709"/>
        <w:jc w:val="both"/>
        <w:rPr>
          <w:sz w:val="26"/>
          <w:szCs w:val="26"/>
        </w:rPr>
      </w:pPr>
      <w:r w:rsidRPr="00725DDF">
        <w:rPr>
          <w:sz w:val="26"/>
          <w:szCs w:val="26"/>
        </w:rPr>
        <w:t>посредством телефонной связи;</w:t>
      </w:r>
    </w:p>
    <w:p w:rsidR="00C06097" w:rsidRPr="00725DDF" w:rsidRDefault="00C06097" w:rsidP="00C06097">
      <w:pPr>
        <w:ind w:firstLine="709"/>
        <w:jc w:val="both"/>
        <w:rPr>
          <w:sz w:val="26"/>
          <w:szCs w:val="26"/>
        </w:rPr>
      </w:pPr>
      <w:r w:rsidRPr="00725DDF">
        <w:rPr>
          <w:sz w:val="26"/>
          <w:szCs w:val="26"/>
        </w:rPr>
        <w:t>посредством электронной почты;</w:t>
      </w:r>
    </w:p>
    <w:p w:rsidR="00C06097" w:rsidRPr="00725DDF" w:rsidRDefault="00C06097" w:rsidP="00C06097">
      <w:pPr>
        <w:ind w:firstLine="709"/>
        <w:jc w:val="both"/>
        <w:rPr>
          <w:sz w:val="26"/>
          <w:szCs w:val="26"/>
        </w:rPr>
      </w:pPr>
      <w:r w:rsidRPr="00725DDF">
        <w:rPr>
          <w:sz w:val="26"/>
          <w:szCs w:val="26"/>
        </w:rPr>
        <w:t>посредством почтовой связи;</w:t>
      </w:r>
    </w:p>
    <w:p w:rsidR="00C06097" w:rsidRPr="00725DDF" w:rsidRDefault="00C06097" w:rsidP="00C06097">
      <w:pPr>
        <w:ind w:left="1" w:firstLine="709"/>
        <w:jc w:val="both"/>
        <w:rPr>
          <w:sz w:val="26"/>
          <w:szCs w:val="26"/>
        </w:rPr>
      </w:pPr>
      <w:r w:rsidRPr="00725DDF">
        <w:rPr>
          <w:sz w:val="26"/>
          <w:szCs w:val="26"/>
        </w:rPr>
        <w:t>на информационных стендах МФЦ;</w:t>
      </w:r>
    </w:p>
    <w:p w:rsidR="00C06097" w:rsidRPr="00725DDF" w:rsidRDefault="00C06097" w:rsidP="00C06097">
      <w:pPr>
        <w:ind w:left="142" w:right="-5" w:firstLine="709"/>
        <w:jc w:val="both"/>
        <w:rPr>
          <w:sz w:val="26"/>
          <w:szCs w:val="26"/>
        </w:rPr>
      </w:pPr>
      <w:r w:rsidRPr="00725DDF">
        <w:rPr>
          <w:sz w:val="26"/>
          <w:szCs w:val="26"/>
        </w:rPr>
        <w:t xml:space="preserve">в информационно-телекоммуникационной сети Интернет: </w:t>
      </w:r>
    </w:p>
    <w:p w:rsidR="00C06097" w:rsidRPr="00725DDF" w:rsidRDefault="00C06097" w:rsidP="00C06097">
      <w:pPr>
        <w:ind w:right="-5" w:firstLine="709"/>
        <w:jc w:val="both"/>
        <w:rPr>
          <w:sz w:val="26"/>
          <w:szCs w:val="26"/>
        </w:rPr>
      </w:pPr>
      <w:r w:rsidRPr="00725DDF">
        <w:rPr>
          <w:sz w:val="26"/>
          <w:szCs w:val="26"/>
        </w:rPr>
        <w:t>- на официальном сайте МФЦ;</w:t>
      </w:r>
    </w:p>
    <w:p w:rsidR="00C06097" w:rsidRPr="00725DDF" w:rsidRDefault="00C06097" w:rsidP="00C06097">
      <w:pPr>
        <w:tabs>
          <w:tab w:val="left" w:pos="709"/>
        </w:tabs>
        <w:ind w:left="142" w:right="-5" w:firstLine="567"/>
        <w:jc w:val="both"/>
        <w:rPr>
          <w:sz w:val="26"/>
          <w:szCs w:val="26"/>
        </w:rPr>
      </w:pPr>
      <w:r w:rsidRPr="00725DDF">
        <w:rPr>
          <w:sz w:val="26"/>
          <w:szCs w:val="26"/>
        </w:rPr>
        <w:t>- на Едином портале государственных и муниципальных услуг (функций);</w:t>
      </w:r>
    </w:p>
    <w:p w:rsidR="00C06097" w:rsidRPr="00725DDF" w:rsidRDefault="00C06097" w:rsidP="00C06097">
      <w:pPr>
        <w:tabs>
          <w:tab w:val="left" w:pos="993"/>
        </w:tabs>
        <w:ind w:firstLine="709"/>
        <w:jc w:val="both"/>
        <w:rPr>
          <w:sz w:val="26"/>
          <w:szCs w:val="26"/>
        </w:rPr>
      </w:pPr>
      <w:r w:rsidRPr="00725DDF">
        <w:rPr>
          <w:sz w:val="26"/>
          <w:szCs w:val="26"/>
        </w:rPr>
        <w:t>- на Портале государственных и муниципальных услуг (функций) Вологодской области.</w:t>
      </w:r>
    </w:p>
    <w:p w:rsidR="00C06097" w:rsidRPr="00725DDF" w:rsidRDefault="00C06097" w:rsidP="00C06097">
      <w:pPr>
        <w:ind w:firstLine="709"/>
        <w:jc w:val="both"/>
        <w:rPr>
          <w:sz w:val="26"/>
          <w:szCs w:val="26"/>
        </w:rPr>
      </w:pPr>
      <w:r w:rsidRPr="00725DDF">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C06097" w:rsidRPr="00725DDF" w:rsidRDefault="00C06097" w:rsidP="00C06097">
      <w:pPr>
        <w:ind w:right="-5" w:firstLine="709"/>
        <w:jc w:val="both"/>
        <w:rPr>
          <w:sz w:val="26"/>
          <w:szCs w:val="26"/>
        </w:rPr>
      </w:pPr>
      <w:r w:rsidRPr="00725DDF">
        <w:rPr>
          <w:sz w:val="26"/>
          <w:szCs w:val="26"/>
        </w:rPr>
        <w:t>6.1.3. Информирование о правилах предоставления муниципальной услуги осуществляется по следующим вопросам:</w:t>
      </w:r>
    </w:p>
    <w:p w:rsidR="00C06097" w:rsidRPr="00725DDF" w:rsidRDefault="00C06097" w:rsidP="00C06097">
      <w:pPr>
        <w:ind w:right="-5" w:firstLine="709"/>
        <w:jc w:val="both"/>
        <w:rPr>
          <w:sz w:val="26"/>
          <w:szCs w:val="26"/>
        </w:rPr>
      </w:pPr>
      <w:r w:rsidRPr="00725DDF">
        <w:rPr>
          <w:sz w:val="26"/>
          <w:szCs w:val="26"/>
        </w:rPr>
        <w:t>место нахождения МФЦ;</w:t>
      </w:r>
    </w:p>
    <w:p w:rsidR="00C06097" w:rsidRPr="00725DDF" w:rsidRDefault="00C06097" w:rsidP="00C06097">
      <w:pPr>
        <w:ind w:right="-5" w:firstLine="709"/>
        <w:jc w:val="both"/>
        <w:rPr>
          <w:sz w:val="26"/>
          <w:szCs w:val="26"/>
        </w:rPr>
      </w:pPr>
      <w:r w:rsidRPr="00725DDF">
        <w:rPr>
          <w:sz w:val="26"/>
          <w:szCs w:val="26"/>
        </w:rPr>
        <w:t>график работы МФЦ;</w:t>
      </w:r>
    </w:p>
    <w:p w:rsidR="00C06097" w:rsidRPr="00725DDF" w:rsidRDefault="00C06097" w:rsidP="00C06097">
      <w:pPr>
        <w:ind w:right="-5" w:firstLine="709"/>
        <w:jc w:val="both"/>
        <w:rPr>
          <w:sz w:val="26"/>
          <w:szCs w:val="26"/>
        </w:rPr>
      </w:pPr>
      <w:r w:rsidRPr="00725DDF">
        <w:rPr>
          <w:sz w:val="26"/>
          <w:szCs w:val="26"/>
        </w:rPr>
        <w:t>адрес официального сайта МФЦ;</w:t>
      </w:r>
    </w:p>
    <w:p w:rsidR="00C06097" w:rsidRPr="00725DDF" w:rsidRDefault="00C06097" w:rsidP="00C06097">
      <w:pPr>
        <w:ind w:right="-5" w:firstLine="709"/>
        <w:jc w:val="both"/>
        <w:rPr>
          <w:sz w:val="26"/>
          <w:szCs w:val="26"/>
        </w:rPr>
      </w:pPr>
      <w:r w:rsidRPr="00725DDF">
        <w:rPr>
          <w:sz w:val="26"/>
          <w:szCs w:val="26"/>
        </w:rPr>
        <w:t>адрес электронной почты МФЦ;</w:t>
      </w:r>
    </w:p>
    <w:p w:rsidR="00C06097" w:rsidRPr="00725DDF" w:rsidRDefault="00C06097" w:rsidP="00C06097">
      <w:pPr>
        <w:ind w:right="-5" w:firstLine="709"/>
        <w:jc w:val="both"/>
        <w:rPr>
          <w:sz w:val="26"/>
          <w:szCs w:val="26"/>
        </w:rPr>
      </w:pPr>
      <w:r w:rsidRPr="00725DD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06097" w:rsidRPr="00725DDF" w:rsidRDefault="00C06097" w:rsidP="00C06097">
      <w:pPr>
        <w:ind w:right="-5" w:firstLine="709"/>
        <w:jc w:val="both"/>
        <w:rPr>
          <w:sz w:val="26"/>
          <w:szCs w:val="26"/>
        </w:rPr>
      </w:pPr>
      <w:r w:rsidRPr="00725DDF">
        <w:rPr>
          <w:sz w:val="26"/>
          <w:szCs w:val="26"/>
        </w:rPr>
        <w:t>ход предоставления муниципальной услуги;</w:t>
      </w:r>
    </w:p>
    <w:p w:rsidR="00C06097" w:rsidRPr="00725DDF" w:rsidRDefault="00C06097" w:rsidP="00C06097">
      <w:pPr>
        <w:ind w:right="-5" w:firstLine="709"/>
        <w:jc w:val="both"/>
        <w:rPr>
          <w:sz w:val="26"/>
          <w:szCs w:val="26"/>
        </w:rPr>
      </w:pPr>
      <w:r w:rsidRPr="00725DDF">
        <w:rPr>
          <w:sz w:val="26"/>
          <w:szCs w:val="26"/>
        </w:rPr>
        <w:t>административные процедуры предоставления муниципальной услуги;</w:t>
      </w:r>
    </w:p>
    <w:p w:rsidR="00C06097" w:rsidRPr="00725DDF" w:rsidRDefault="00C06097" w:rsidP="00C06097">
      <w:pPr>
        <w:tabs>
          <w:tab w:val="left" w:pos="540"/>
        </w:tabs>
        <w:ind w:right="-5" w:firstLine="709"/>
        <w:jc w:val="both"/>
        <w:rPr>
          <w:sz w:val="26"/>
          <w:szCs w:val="26"/>
        </w:rPr>
      </w:pPr>
      <w:r w:rsidRPr="00725DDF">
        <w:rPr>
          <w:sz w:val="26"/>
          <w:szCs w:val="26"/>
        </w:rPr>
        <w:t>срок предоставления муниципальной услуги;</w:t>
      </w:r>
    </w:p>
    <w:p w:rsidR="00C06097" w:rsidRPr="00725DDF" w:rsidRDefault="00C06097" w:rsidP="00C06097">
      <w:pPr>
        <w:ind w:right="-5" w:firstLine="709"/>
        <w:jc w:val="both"/>
        <w:rPr>
          <w:sz w:val="26"/>
          <w:szCs w:val="26"/>
        </w:rPr>
      </w:pPr>
      <w:r w:rsidRPr="00725DDF">
        <w:rPr>
          <w:sz w:val="26"/>
          <w:szCs w:val="26"/>
        </w:rPr>
        <w:t>порядок и формы контроля за предоставлением муниципальной услуги;</w:t>
      </w:r>
    </w:p>
    <w:p w:rsidR="00C06097" w:rsidRPr="00725DDF" w:rsidRDefault="00C06097" w:rsidP="00C06097">
      <w:pPr>
        <w:ind w:right="-5" w:firstLine="709"/>
        <w:jc w:val="both"/>
        <w:rPr>
          <w:sz w:val="26"/>
          <w:szCs w:val="26"/>
        </w:rPr>
      </w:pPr>
      <w:r w:rsidRPr="00725DDF">
        <w:rPr>
          <w:sz w:val="26"/>
          <w:szCs w:val="26"/>
        </w:rPr>
        <w:t>основания для отказа в предоставлении муниципальной услуги;</w:t>
      </w:r>
    </w:p>
    <w:p w:rsidR="00C06097" w:rsidRPr="00725DDF" w:rsidRDefault="00C06097" w:rsidP="00C06097">
      <w:pPr>
        <w:ind w:right="-5" w:firstLine="709"/>
        <w:jc w:val="both"/>
        <w:rPr>
          <w:sz w:val="26"/>
          <w:szCs w:val="26"/>
        </w:rPr>
      </w:pPr>
      <w:r w:rsidRPr="00725DDF">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C06097" w:rsidRPr="00725DDF" w:rsidRDefault="00C06097" w:rsidP="00C06097">
      <w:pPr>
        <w:ind w:firstLine="709"/>
        <w:jc w:val="both"/>
        <w:rPr>
          <w:sz w:val="26"/>
          <w:szCs w:val="26"/>
        </w:rPr>
      </w:pPr>
      <w:r w:rsidRPr="00725DDF">
        <w:rPr>
          <w:sz w:val="26"/>
          <w:szCs w:val="26"/>
        </w:rPr>
        <w:t xml:space="preserve">6.2. Административные процедуры при поступлении </w:t>
      </w:r>
      <w:r w:rsidR="00725DDF">
        <w:rPr>
          <w:sz w:val="26"/>
          <w:szCs w:val="26"/>
        </w:rPr>
        <w:t>уведомления</w:t>
      </w:r>
      <w:r w:rsidRPr="00725DDF">
        <w:rPr>
          <w:sz w:val="26"/>
          <w:szCs w:val="26"/>
        </w:rPr>
        <w:t xml:space="preserve"> о предоставлении муниципальной услуги в МФЦ.</w:t>
      </w:r>
    </w:p>
    <w:p w:rsidR="00C06097" w:rsidRPr="00725DDF" w:rsidRDefault="00C06097" w:rsidP="00C06097">
      <w:pPr>
        <w:ind w:firstLine="709"/>
        <w:jc w:val="both"/>
        <w:rPr>
          <w:sz w:val="26"/>
          <w:szCs w:val="26"/>
        </w:rPr>
      </w:pPr>
      <w:r w:rsidRPr="00725DDF">
        <w:rPr>
          <w:sz w:val="26"/>
          <w:szCs w:val="26"/>
        </w:rPr>
        <w:t>Предоставление муниципальной услуги в МФЦ включает следующие административные процедуры:</w:t>
      </w:r>
    </w:p>
    <w:p w:rsidR="00C06097" w:rsidRPr="00725DDF" w:rsidRDefault="00C06097" w:rsidP="00C06097">
      <w:pPr>
        <w:ind w:firstLine="709"/>
        <w:jc w:val="both"/>
        <w:rPr>
          <w:sz w:val="26"/>
          <w:szCs w:val="26"/>
        </w:rPr>
      </w:pPr>
      <w:r w:rsidRPr="00725DDF">
        <w:rPr>
          <w:sz w:val="26"/>
          <w:szCs w:val="26"/>
        </w:rPr>
        <w:t xml:space="preserve">прием и регистрация </w:t>
      </w:r>
      <w:r w:rsidR="00725DDF">
        <w:rPr>
          <w:sz w:val="26"/>
          <w:szCs w:val="26"/>
        </w:rPr>
        <w:t>уведомления</w:t>
      </w:r>
      <w:r w:rsidRPr="00725DDF">
        <w:rPr>
          <w:sz w:val="26"/>
          <w:szCs w:val="26"/>
        </w:rPr>
        <w:t xml:space="preserve"> и прилагаемых документов;</w:t>
      </w:r>
    </w:p>
    <w:p w:rsidR="00C06097" w:rsidRPr="00725DDF" w:rsidRDefault="00C06097" w:rsidP="00C06097">
      <w:pPr>
        <w:ind w:firstLine="709"/>
        <w:jc w:val="both"/>
        <w:rPr>
          <w:sz w:val="26"/>
          <w:szCs w:val="26"/>
        </w:rPr>
      </w:pPr>
      <w:r w:rsidRPr="00725DDF">
        <w:rPr>
          <w:sz w:val="26"/>
          <w:szCs w:val="26"/>
        </w:rPr>
        <w:t xml:space="preserve">передача </w:t>
      </w:r>
      <w:r w:rsidR="00725DDF">
        <w:rPr>
          <w:sz w:val="26"/>
          <w:szCs w:val="26"/>
        </w:rPr>
        <w:t>уведомления</w:t>
      </w:r>
      <w:r w:rsidRPr="00725DDF">
        <w:rPr>
          <w:sz w:val="26"/>
          <w:szCs w:val="26"/>
        </w:rPr>
        <w:t xml:space="preserve"> и прилагаемых документов в Уполномоченный орган;</w:t>
      </w:r>
    </w:p>
    <w:p w:rsidR="00C06097" w:rsidRPr="00725DDF" w:rsidRDefault="00C06097" w:rsidP="00C06097">
      <w:pPr>
        <w:ind w:firstLine="709"/>
        <w:jc w:val="both"/>
        <w:rPr>
          <w:sz w:val="26"/>
          <w:szCs w:val="26"/>
        </w:rPr>
      </w:pPr>
      <w:r w:rsidRPr="00725DDF">
        <w:rPr>
          <w:sz w:val="26"/>
          <w:szCs w:val="26"/>
        </w:rPr>
        <w:t>выдача результата предоставления муниципальной услуги в МФЦ.</w:t>
      </w:r>
    </w:p>
    <w:p w:rsidR="00C06097" w:rsidRPr="00725DDF" w:rsidRDefault="00C06097" w:rsidP="00C06097">
      <w:pPr>
        <w:ind w:firstLine="709"/>
        <w:jc w:val="both"/>
        <w:rPr>
          <w:sz w:val="26"/>
          <w:szCs w:val="26"/>
        </w:rPr>
      </w:pPr>
      <w:r w:rsidRPr="00725DDF">
        <w:rPr>
          <w:sz w:val="26"/>
          <w:szCs w:val="26"/>
        </w:rPr>
        <w:t xml:space="preserve">6.3. </w:t>
      </w:r>
      <w:bookmarkStart w:id="8" w:name="sub_3321"/>
      <w:r w:rsidRPr="00725DDF">
        <w:rPr>
          <w:sz w:val="26"/>
          <w:szCs w:val="26"/>
        </w:rPr>
        <w:t xml:space="preserve">Прием и регистрация </w:t>
      </w:r>
      <w:r w:rsidR="00725DDF">
        <w:rPr>
          <w:sz w:val="26"/>
          <w:szCs w:val="26"/>
        </w:rPr>
        <w:t>уведомления</w:t>
      </w:r>
      <w:r w:rsidRPr="00725DDF">
        <w:rPr>
          <w:sz w:val="26"/>
          <w:szCs w:val="26"/>
        </w:rPr>
        <w:t xml:space="preserve"> и прилагаемых документов при предоставлении муниципальной услуги в МФЦ.</w:t>
      </w:r>
    </w:p>
    <w:p w:rsidR="00C06097" w:rsidRPr="00725DDF" w:rsidRDefault="00C06097" w:rsidP="00C06097">
      <w:pPr>
        <w:ind w:firstLine="709"/>
        <w:jc w:val="both"/>
        <w:rPr>
          <w:sz w:val="26"/>
          <w:szCs w:val="26"/>
        </w:rPr>
      </w:pPr>
      <w:bookmarkStart w:id="9" w:name="sub_3211"/>
      <w:bookmarkEnd w:id="8"/>
      <w:r w:rsidRPr="00725DDF">
        <w:rPr>
          <w:sz w:val="26"/>
          <w:szCs w:val="26"/>
        </w:rPr>
        <w:t xml:space="preserve">6.3.1. Основанием для начала административной процедуры является представление </w:t>
      </w:r>
      <w:r w:rsidR="00725DDF">
        <w:rPr>
          <w:sz w:val="26"/>
          <w:szCs w:val="26"/>
        </w:rPr>
        <w:t>уведомления</w:t>
      </w:r>
      <w:r w:rsidRPr="00725DDF">
        <w:rPr>
          <w:sz w:val="26"/>
          <w:szCs w:val="26"/>
        </w:rPr>
        <w:t xml:space="preserve"> и документов заявителем в МФЦ.</w:t>
      </w:r>
    </w:p>
    <w:bookmarkEnd w:id="9"/>
    <w:p w:rsidR="00C06097" w:rsidRPr="00725DDF" w:rsidRDefault="00C06097" w:rsidP="00C06097">
      <w:pPr>
        <w:ind w:firstLine="709"/>
        <w:jc w:val="both"/>
        <w:rPr>
          <w:sz w:val="26"/>
          <w:szCs w:val="26"/>
        </w:rPr>
      </w:pPr>
      <w:r w:rsidRPr="00725DDF">
        <w:rPr>
          <w:sz w:val="26"/>
          <w:szCs w:val="26"/>
        </w:rPr>
        <w:t xml:space="preserve">6.3.2. Специалист МФЦ в день поступления </w:t>
      </w:r>
      <w:r w:rsidR="00725DDF">
        <w:rPr>
          <w:sz w:val="26"/>
          <w:szCs w:val="26"/>
        </w:rPr>
        <w:t>уведомления</w:t>
      </w:r>
      <w:r w:rsidRPr="00725DDF">
        <w:rPr>
          <w:sz w:val="26"/>
          <w:szCs w:val="26"/>
        </w:rPr>
        <w:t xml:space="preserve"> и прилагаемых документов:</w:t>
      </w:r>
    </w:p>
    <w:p w:rsidR="00C06097" w:rsidRPr="00725DDF" w:rsidRDefault="00C06097" w:rsidP="00C06097">
      <w:pPr>
        <w:ind w:firstLine="709"/>
        <w:jc w:val="both"/>
        <w:rPr>
          <w:sz w:val="26"/>
          <w:szCs w:val="26"/>
        </w:rPr>
      </w:pPr>
      <w:r w:rsidRPr="00725DDF">
        <w:rPr>
          <w:sz w:val="26"/>
          <w:szCs w:val="26"/>
        </w:rP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C06097" w:rsidRPr="00725DDF" w:rsidRDefault="00C06097" w:rsidP="00725DDF">
      <w:pPr>
        <w:tabs>
          <w:tab w:val="left" w:pos="5812"/>
        </w:tabs>
        <w:ind w:firstLine="709"/>
        <w:jc w:val="both"/>
        <w:rPr>
          <w:sz w:val="26"/>
          <w:szCs w:val="26"/>
        </w:rPr>
      </w:pPr>
      <w:r w:rsidRPr="00725DDF">
        <w:rPr>
          <w:sz w:val="26"/>
          <w:szCs w:val="26"/>
        </w:rPr>
        <w:t xml:space="preserve">проверяет надлежащее оформление </w:t>
      </w:r>
      <w:r w:rsidR="003548D0">
        <w:rPr>
          <w:sz w:val="26"/>
          <w:szCs w:val="26"/>
        </w:rPr>
        <w:t>уведомлени</w:t>
      </w:r>
      <w:r w:rsidRPr="00725DDF">
        <w:rPr>
          <w:sz w:val="26"/>
          <w:szCs w:val="26"/>
        </w:rPr>
        <w:t>я;</w:t>
      </w:r>
    </w:p>
    <w:p w:rsidR="00C06097" w:rsidRPr="00725DDF" w:rsidRDefault="00C06097" w:rsidP="00C06097">
      <w:pPr>
        <w:ind w:firstLine="709"/>
        <w:jc w:val="both"/>
        <w:rPr>
          <w:sz w:val="26"/>
          <w:szCs w:val="26"/>
        </w:rPr>
      </w:pPr>
      <w:r w:rsidRPr="00725DDF">
        <w:rPr>
          <w:sz w:val="26"/>
          <w:szCs w:val="26"/>
        </w:rPr>
        <w:t>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C06097" w:rsidRPr="00725DDF" w:rsidRDefault="00C06097" w:rsidP="00C06097">
      <w:pPr>
        <w:ind w:firstLine="709"/>
        <w:jc w:val="both"/>
        <w:rPr>
          <w:sz w:val="26"/>
          <w:szCs w:val="26"/>
        </w:rPr>
      </w:pPr>
      <w:r w:rsidRPr="00725DDF">
        <w:rPr>
          <w:sz w:val="26"/>
          <w:szCs w:val="26"/>
        </w:rPr>
        <w:t>устно информирует заявителя о дате и времени подготовки результата предоставления муниципальной услуги;</w:t>
      </w:r>
    </w:p>
    <w:p w:rsidR="00C06097" w:rsidRPr="00725DDF" w:rsidRDefault="00C06097" w:rsidP="00C06097">
      <w:pPr>
        <w:ind w:firstLine="709"/>
        <w:jc w:val="both"/>
        <w:rPr>
          <w:sz w:val="26"/>
          <w:szCs w:val="26"/>
        </w:rPr>
      </w:pPr>
      <w:r w:rsidRPr="00725DDF">
        <w:rPr>
          <w:sz w:val="26"/>
          <w:szCs w:val="26"/>
        </w:rPr>
        <w:t xml:space="preserve">регистрирует представленное заявителем </w:t>
      </w:r>
      <w:r w:rsidR="00725DDF">
        <w:rPr>
          <w:sz w:val="26"/>
          <w:szCs w:val="26"/>
        </w:rPr>
        <w:t>уведомление</w:t>
      </w:r>
      <w:r w:rsidRPr="00725DDF">
        <w:rPr>
          <w:sz w:val="26"/>
          <w:szCs w:val="26"/>
        </w:rPr>
        <w:t xml:space="preserve"> в программно-техническом комплексе АИС МФЦ;</w:t>
      </w:r>
    </w:p>
    <w:p w:rsidR="00C06097" w:rsidRPr="00725DDF" w:rsidRDefault="00C06097" w:rsidP="00C06097">
      <w:pPr>
        <w:ind w:firstLine="709"/>
        <w:jc w:val="both"/>
        <w:rPr>
          <w:sz w:val="26"/>
          <w:szCs w:val="26"/>
        </w:rPr>
      </w:pPr>
      <w:r w:rsidRPr="00725DDF">
        <w:rPr>
          <w:sz w:val="26"/>
          <w:szCs w:val="26"/>
        </w:rPr>
        <w:t xml:space="preserve">готовит расписку о принятии документов </w:t>
      </w:r>
      <w:r w:rsidR="00B97A0D" w:rsidRPr="00CF7E4E">
        <w:rPr>
          <w:sz w:val="26"/>
          <w:szCs w:val="26"/>
        </w:rPr>
        <w:t>с указанием их перечня</w:t>
      </w:r>
      <w:r w:rsidR="00B97A0D" w:rsidRPr="00725DDF">
        <w:rPr>
          <w:sz w:val="26"/>
          <w:szCs w:val="26"/>
        </w:rPr>
        <w:t xml:space="preserve"> </w:t>
      </w:r>
      <w:r w:rsidRPr="00725DDF">
        <w:rPr>
          <w:sz w:val="26"/>
          <w:szCs w:val="26"/>
        </w:rPr>
        <w:t>и выдает ее заявителю;</w:t>
      </w:r>
    </w:p>
    <w:p w:rsidR="00C06097" w:rsidRPr="00725DDF" w:rsidRDefault="00EF6639" w:rsidP="00C06097">
      <w:pPr>
        <w:jc w:val="both"/>
        <w:rPr>
          <w:sz w:val="26"/>
          <w:szCs w:val="26"/>
        </w:rPr>
      </w:pPr>
      <w:r>
        <w:rPr>
          <w:sz w:val="26"/>
          <w:szCs w:val="26"/>
        </w:rPr>
        <w:tab/>
      </w:r>
      <w:r w:rsidR="00C06097" w:rsidRPr="00725DDF">
        <w:rPr>
          <w:sz w:val="26"/>
          <w:szCs w:val="26"/>
        </w:rPr>
        <w:t>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C06097" w:rsidRPr="00725DDF" w:rsidRDefault="00C06097" w:rsidP="00C06097">
      <w:pPr>
        <w:ind w:firstLine="709"/>
        <w:jc w:val="both"/>
        <w:rPr>
          <w:sz w:val="26"/>
          <w:szCs w:val="26"/>
        </w:rPr>
      </w:pPr>
      <w:r w:rsidRPr="00725DDF">
        <w:rPr>
          <w:sz w:val="26"/>
          <w:szCs w:val="26"/>
        </w:rPr>
        <w:t xml:space="preserve">6.3.3. Результатом выполнения административной процедуры является </w:t>
      </w:r>
      <w:r w:rsidR="00725DDF">
        <w:rPr>
          <w:sz w:val="26"/>
          <w:szCs w:val="26"/>
        </w:rPr>
        <w:t>уведомление</w:t>
      </w:r>
      <w:r w:rsidRPr="00725DDF">
        <w:rPr>
          <w:sz w:val="26"/>
          <w:szCs w:val="26"/>
        </w:rPr>
        <w:t xml:space="preserve"> и приложенные к нему документы, поступившие специалисту МФЦ.</w:t>
      </w:r>
    </w:p>
    <w:p w:rsidR="00C06097" w:rsidRPr="00725DDF" w:rsidRDefault="00C06097" w:rsidP="00C06097">
      <w:pPr>
        <w:ind w:firstLine="709"/>
        <w:jc w:val="both"/>
        <w:rPr>
          <w:sz w:val="26"/>
          <w:szCs w:val="26"/>
        </w:rPr>
      </w:pPr>
      <w:r w:rsidRPr="00725DDF">
        <w:rPr>
          <w:sz w:val="26"/>
          <w:szCs w:val="26"/>
        </w:rPr>
        <w:t xml:space="preserve">Срок выполнения административной процедуры не более 1 </w:t>
      </w:r>
      <w:r w:rsidR="00CA1B08" w:rsidRPr="00725DDF">
        <w:rPr>
          <w:sz w:val="26"/>
          <w:szCs w:val="26"/>
        </w:rPr>
        <w:t xml:space="preserve">рабочего </w:t>
      </w:r>
      <w:r w:rsidRPr="00725DDF">
        <w:rPr>
          <w:sz w:val="26"/>
          <w:szCs w:val="26"/>
        </w:rPr>
        <w:t xml:space="preserve">дня со дня поступления </w:t>
      </w:r>
      <w:r w:rsidR="00725DDF">
        <w:rPr>
          <w:sz w:val="26"/>
          <w:szCs w:val="26"/>
        </w:rPr>
        <w:t>уведомления</w:t>
      </w:r>
      <w:r w:rsidRPr="00725DDF">
        <w:rPr>
          <w:sz w:val="26"/>
          <w:szCs w:val="26"/>
        </w:rPr>
        <w:t xml:space="preserve"> в МФЦ.</w:t>
      </w:r>
    </w:p>
    <w:p w:rsidR="00C06097" w:rsidRPr="00725DDF" w:rsidRDefault="00C06097" w:rsidP="00C06097">
      <w:pPr>
        <w:ind w:firstLine="709"/>
        <w:jc w:val="both"/>
        <w:rPr>
          <w:sz w:val="26"/>
          <w:szCs w:val="26"/>
        </w:rPr>
      </w:pPr>
      <w:r w:rsidRPr="00725DDF">
        <w:rPr>
          <w:sz w:val="26"/>
          <w:szCs w:val="26"/>
        </w:rPr>
        <w:t xml:space="preserve">6.4. Передача </w:t>
      </w:r>
      <w:r w:rsidR="00725DDF">
        <w:rPr>
          <w:sz w:val="26"/>
          <w:szCs w:val="26"/>
        </w:rPr>
        <w:t>уведомления</w:t>
      </w:r>
      <w:r w:rsidRPr="00725DDF">
        <w:rPr>
          <w:sz w:val="26"/>
          <w:szCs w:val="26"/>
        </w:rPr>
        <w:t xml:space="preserve"> и прилагаемых документов в Уполномоченный орган.</w:t>
      </w:r>
    </w:p>
    <w:p w:rsidR="00C06097" w:rsidRPr="00725DDF" w:rsidRDefault="00C06097" w:rsidP="00C06097">
      <w:pPr>
        <w:ind w:firstLine="709"/>
        <w:jc w:val="both"/>
        <w:rPr>
          <w:sz w:val="26"/>
          <w:szCs w:val="26"/>
        </w:rPr>
      </w:pPr>
      <w:r w:rsidRPr="00725DDF">
        <w:rPr>
          <w:sz w:val="26"/>
          <w:szCs w:val="26"/>
        </w:rPr>
        <w:t xml:space="preserve">6.4.1. Основанием для начала данной административной процедуры является </w:t>
      </w:r>
      <w:r w:rsidR="00725DDF">
        <w:rPr>
          <w:sz w:val="26"/>
          <w:szCs w:val="26"/>
        </w:rPr>
        <w:t>уведомление</w:t>
      </w:r>
      <w:r w:rsidRPr="00725DDF">
        <w:rPr>
          <w:sz w:val="26"/>
          <w:szCs w:val="26"/>
        </w:rPr>
        <w:t xml:space="preserve"> и прилагаемые к нему документы, поступившие специалисту МФЦ.</w:t>
      </w:r>
    </w:p>
    <w:p w:rsidR="00C06097" w:rsidRPr="00725DDF" w:rsidRDefault="00C06097" w:rsidP="00C06097">
      <w:pPr>
        <w:ind w:firstLine="709"/>
        <w:jc w:val="both"/>
        <w:rPr>
          <w:sz w:val="26"/>
          <w:szCs w:val="26"/>
        </w:rPr>
      </w:pPr>
      <w:r w:rsidRPr="00725DDF">
        <w:rPr>
          <w:sz w:val="26"/>
          <w:szCs w:val="26"/>
        </w:rPr>
        <w:t>6.4.2. Специалист МФЦ, ответственный за прием-передачу документов в Уполномоченный орган:</w:t>
      </w:r>
    </w:p>
    <w:p w:rsidR="00C06097" w:rsidRPr="00725DDF" w:rsidRDefault="00C06097" w:rsidP="00C06097">
      <w:pPr>
        <w:ind w:firstLine="709"/>
        <w:jc w:val="both"/>
        <w:rPr>
          <w:sz w:val="26"/>
          <w:szCs w:val="26"/>
        </w:rPr>
      </w:pPr>
      <w:r w:rsidRPr="00725DDF">
        <w:rPr>
          <w:sz w:val="26"/>
          <w:szCs w:val="26"/>
        </w:rP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C06097" w:rsidRPr="00725DDF" w:rsidRDefault="00C06097" w:rsidP="00C06097">
      <w:pPr>
        <w:ind w:firstLine="709"/>
        <w:jc w:val="both"/>
        <w:rPr>
          <w:sz w:val="26"/>
          <w:szCs w:val="26"/>
        </w:rPr>
      </w:pPr>
      <w:r w:rsidRPr="00725DDF">
        <w:rPr>
          <w:sz w:val="26"/>
          <w:szCs w:val="26"/>
        </w:rPr>
        <w:t xml:space="preserve">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w:t>
      </w:r>
      <w:r w:rsidR="00725DDF">
        <w:rPr>
          <w:sz w:val="26"/>
          <w:szCs w:val="26"/>
        </w:rPr>
        <w:t>уведомления</w:t>
      </w:r>
      <w:r w:rsidRPr="00725DDF">
        <w:rPr>
          <w:sz w:val="26"/>
          <w:szCs w:val="26"/>
        </w:rPr>
        <w:t>.</w:t>
      </w:r>
    </w:p>
    <w:p w:rsidR="00C06097" w:rsidRPr="00725DDF" w:rsidRDefault="00C06097" w:rsidP="00C06097">
      <w:pPr>
        <w:ind w:firstLine="709"/>
        <w:jc w:val="both"/>
        <w:rPr>
          <w:sz w:val="26"/>
          <w:szCs w:val="26"/>
        </w:rPr>
      </w:pPr>
      <w:r w:rsidRPr="00725DDF">
        <w:rPr>
          <w:sz w:val="26"/>
          <w:szCs w:val="26"/>
        </w:rPr>
        <w:t xml:space="preserve">6.4.3. Результатом выполнения административной процедуры является передача </w:t>
      </w:r>
      <w:r w:rsidR="00725DDF">
        <w:rPr>
          <w:sz w:val="26"/>
          <w:szCs w:val="26"/>
        </w:rPr>
        <w:t>уведомления</w:t>
      </w:r>
      <w:r w:rsidRPr="00725DDF">
        <w:rPr>
          <w:sz w:val="26"/>
          <w:szCs w:val="26"/>
        </w:rPr>
        <w:t xml:space="preserve"> и приложенных к нему документов в ячейку.</w:t>
      </w:r>
    </w:p>
    <w:p w:rsidR="00C06097" w:rsidRPr="00725DDF" w:rsidRDefault="00C06097" w:rsidP="00C06097">
      <w:pPr>
        <w:ind w:firstLine="709"/>
        <w:jc w:val="both"/>
        <w:rPr>
          <w:sz w:val="26"/>
          <w:szCs w:val="26"/>
        </w:rPr>
      </w:pPr>
      <w:r w:rsidRPr="00725DDF">
        <w:rPr>
          <w:sz w:val="26"/>
          <w:szCs w:val="26"/>
        </w:rPr>
        <w:t xml:space="preserve">Срок выполнения административной процедуры не более 2 </w:t>
      </w:r>
      <w:r w:rsidR="00CA1B08" w:rsidRPr="00725DDF">
        <w:rPr>
          <w:sz w:val="26"/>
          <w:szCs w:val="26"/>
        </w:rPr>
        <w:t xml:space="preserve">рабочих </w:t>
      </w:r>
      <w:r w:rsidRPr="00725DDF">
        <w:rPr>
          <w:sz w:val="26"/>
          <w:szCs w:val="26"/>
        </w:rPr>
        <w:t xml:space="preserve">дней со дня поступления </w:t>
      </w:r>
      <w:r w:rsidR="00725DDF">
        <w:rPr>
          <w:sz w:val="26"/>
          <w:szCs w:val="26"/>
        </w:rPr>
        <w:t>уведомления</w:t>
      </w:r>
      <w:r w:rsidRPr="00725DDF">
        <w:rPr>
          <w:sz w:val="26"/>
          <w:szCs w:val="26"/>
        </w:rPr>
        <w:t xml:space="preserve"> и прилагаемых документов в МФЦ.</w:t>
      </w:r>
    </w:p>
    <w:p w:rsidR="00C06097" w:rsidRPr="00725DDF" w:rsidRDefault="00C06097" w:rsidP="00004E38">
      <w:pPr>
        <w:ind w:firstLine="709"/>
        <w:jc w:val="both"/>
        <w:rPr>
          <w:sz w:val="26"/>
          <w:szCs w:val="26"/>
        </w:rPr>
      </w:pPr>
      <w:r w:rsidRPr="00725DDF">
        <w:rPr>
          <w:sz w:val="26"/>
          <w:szCs w:val="26"/>
        </w:rPr>
        <w:t xml:space="preserve">6.4.4. </w:t>
      </w:r>
      <w:r w:rsidR="007351A1">
        <w:rPr>
          <w:sz w:val="26"/>
          <w:szCs w:val="26"/>
        </w:rPr>
        <w:t>Р</w:t>
      </w:r>
      <w:r w:rsidR="007351A1" w:rsidRPr="00725DDF">
        <w:rPr>
          <w:sz w:val="26"/>
          <w:szCs w:val="26"/>
        </w:rPr>
        <w:t xml:space="preserve">ассмотрение уведомления о планируемом строительстве </w:t>
      </w:r>
      <w:r w:rsidR="007351A1">
        <w:rPr>
          <w:sz w:val="26"/>
          <w:szCs w:val="26"/>
        </w:rPr>
        <w:t xml:space="preserve">либо об изменении параметров </w:t>
      </w:r>
      <w:r w:rsidR="007351A1" w:rsidRPr="00725DDF">
        <w:rPr>
          <w:sz w:val="26"/>
          <w:szCs w:val="26"/>
        </w:rPr>
        <w:t>и документов, необходимых для предоставления муниципальной услуги, и принятие решения</w:t>
      </w:r>
      <w:r w:rsidRPr="00725DDF">
        <w:rPr>
          <w:sz w:val="26"/>
          <w:szCs w:val="26"/>
        </w:rPr>
        <w:t xml:space="preserve"> в соответствии с пунктами </w:t>
      </w:r>
      <w:hyperlink w:anchor="sub_3123" w:history="1">
        <w:r w:rsidRPr="00725DDF">
          <w:rPr>
            <w:rStyle w:val="aff0"/>
            <w:color w:val="auto"/>
            <w:sz w:val="26"/>
            <w:szCs w:val="26"/>
          </w:rPr>
          <w:t>3.4.</w:t>
        </w:r>
      </w:hyperlink>
      <w:r w:rsidRPr="00725DDF">
        <w:rPr>
          <w:rStyle w:val="aff0"/>
          <w:color w:val="auto"/>
          <w:sz w:val="26"/>
          <w:szCs w:val="26"/>
        </w:rPr>
        <w:t>, 3.</w:t>
      </w:r>
      <w:r w:rsidR="00C14310">
        <w:rPr>
          <w:rStyle w:val="aff0"/>
          <w:color w:val="auto"/>
          <w:sz w:val="26"/>
          <w:szCs w:val="26"/>
        </w:rPr>
        <w:t>5</w:t>
      </w:r>
      <w:r w:rsidRPr="00725DDF">
        <w:rPr>
          <w:rStyle w:val="aff0"/>
          <w:color w:val="auto"/>
          <w:sz w:val="26"/>
          <w:szCs w:val="26"/>
        </w:rPr>
        <w:t xml:space="preserve"> </w:t>
      </w:r>
      <w:r w:rsidRPr="00725DDF">
        <w:rPr>
          <w:sz w:val="26"/>
          <w:szCs w:val="26"/>
        </w:rPr>
        <w:t>Административного регламента.</w:t>
      </w:r>
    </w:p>
    <w:p w:rsidR="00C06097" w:rsidRPr="00725DDF" w:rsidRDefault="00C06097" w:rsidP="00004E38">
      <w:pPr>
        <w:ind w:firstLine="709"/>
        <w:jc w:val="both"/>
        <w:rPr>
          <w:sz w:val="26"/>
          <w:szCs w:val="26"/>
        </w:rPr>
      </w:pPr>
      <w:r w:rsidRPr="00725DDF">
        <w:rPr>
          <w:sz w:val="26"/>
          <w:szCs w:val="26"/>
        </w:rPr>
        <w:t>6.4.5. Выдача результата предоставления муниципальной услуги в МФЦ.</w:t>
      </w:r>
    </w:p>
    <w:p w:rsidR="00C06097" w:rsidRPr="00725DDF" w:rsidRDefault="00C06097" w:rsidP="00FA0ECD">
      <w:pPr>
        <w:ind w:firstLine="709"/>
        <w:jc w:val="both"/>
        <w:rPr>
          <w:sz w:val="26"/>
          <w:szCs w:val="26"/>
        </w:rPr>
      </w:pPr>
      <w:r w:rsidRPr="00725DDF">
        <w:rPr>
          <w:sz w:val="26"/>
          <w:szCs w:val="26"/>
        </w:rPr>
        <w:t>6.4.5.1. Основанием для начала административной процедуры является поступление в ячейку результата предоставления муниципальной услуги, переданного из Уполномоченного органа в соответствии с пунктом 3.4.3.</w:t>
      </w:r>
      <w:r w:rsidR="00422959" w:rsidRPr="00725DDF">
        <w:rPr>
          <w:sz w:val="26"/>
          <w:szCs w:val="26"/>
        </w:rPr>
        <w:t>4</w:t>
      </w:r>
      <w:r w:rsidRPr="00725DDF">
        <w:rPr>
          <w:sz w:val="26"/>
          <w:szCs w:val="26"/>
        </w:rPr>
        <w:t xml:space="preserve"> Административного регламента.</w:t>
      </w:r>
    </w:p>
    <w:p w:rsidR="00C06097" w:rsidRPr="00725DDF" w:rsidRDefault="00C06097" w:rsidP="00004E38">
      <w:pPr>
        <w:ind w:firstLine="709"/>
        <w:jc w:val="both"/>
        <w:rPr>
          <w:sz w:val="26"/>
          <w:szCs w:val="26"/>
        </w:rPr>
      </w:pPr>
      <w:r w:rsidRPr="00725DDF">
        <w:rPr>
          <w:sz w:val="26"/>
          <w:szCs w:val="26"/>
        </w:rPr>
        <w:t>6.4.5.2. Специалист МФЦ:</w:t>
      </w:r>
    </w:p>
    <w:p w:rsidR="00C06097" w:rsidRPr="00725DDF" w:rsidRDefault="00C06097" w:rsidP="00FA0ECD">
      <w:pPr>
        <w:ind w:firstLine="709"/>
        <w:jc w:val="both"/>
        <w:rPr>
          <w:sz w:val="26"/>
          <w:szCs w:val="26"/>
        </w:rPr>
      </w:pPr>
      <w:r w:rsidRPr="00725DDF">
        <w:rPr>
          <w:sz w:val="26"/>
          <w:szCs w:val="26"/>
        </w:rPr>
        <w:t>на участке документационного обеспечения МКУ «Центр комплексного обслуживания», пр</w:t>
      </w:r>
      <w:r w:rsidR="00AE4BFB">
        <w:rPr>
          <w:sz w:val="26"/>
          <w:szCs w:val="26"/>
        </w:rPr>
        <w:t>-кт</w:t>
      </w:r>
      <w:r w:rsidRPr="00725DDF">
        <w:rPr>
          <w:sz w:val="26"/>
          <w:szCs w:val="26"/>
        </w:rPr>
        <w:t xml:space="preserve">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отметку в акте приема-передачи;</w:t>
      </w:r>
    </w:p>
    <w:p w:rsidR="00C06097" w:rsidRPr="00725DDF" w:rsidRDefault="00C06097" w:rsidP="00FA0ECD">
      <w:pPr>
        <w:ind w:firstLine="709"/>
        <w:jc w:val="both"/>
        <w:rPr>
          <w:sz w:val="26"/>
          <w:szCs w:val="26"/>
        </w:rPr>
      </w:pPr>
      <w:r w:rsidRPr="00725DDF">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C06097" w:rsidRPr="00725DDF" w:rsidRDefault="00C06097" w:rsidP="00FA0ECD">
      <w:pPr>
        <w:ind w:firstLine="709"/>
        <w:jc w:val="both"/>
        <w:rPr>
          <w:sz w:val="26"/>
          <w:szCs w:val="26"/>
        </w:rPr>
      </w:pPr>
      <w:r w:rsidRPr="00725DDF">
        <w:rPr>
          <w:sz w:val="26"/>
          <w:szCs w:val="26"/>
        </w:rPr>
        <w:t>доставляет документы и один экземпляр акта приема-передачи в МФЦ.</w:t>
      </w:r>
    </w:p>
    <w:p w:rsidR="00C06097" w:rsidRPr="00725DDF" w:rsidRDefault="00C06097" w:rsidP="00FA0ECD">
      <w:pPr>
        <w:ind w:firstLine="709"/>
        <w:jc w:val="both"/>
        <w:rPr>
          <w:sz w:val="26"/>
          <w:szCs w:val="26"/>
        </w:rPr>
      </w:pPr>
      <w:r w:rsidRPr="00725DDF">
        <w:rPr>
          <w:sz w:val="26"/>
          <w:szCs w:val="26"/>
        </w:rPr>
        <w:t>6.4.5.3.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C06097" w:rsidRPr="00725DDF" w:rsidRDefault="00C06097" w:rsidP="00FA0ECD">
      <w:pPr>
        <w:ind w:firstLine="709"/>
        <w:jc w:val="both"/>
        <w:rPr>
          <w:sz w:val="26"/>
          <w:szCs w:val="26"/>
        </w:rPr>
      </w:pPr>
      <w:r w:rsidRPr="00725DDF">
        <w:rPr>
          <w:sz w:val="26"/>
          <w:szCs w:val="26"/>
        </w:rPr>
        <w:t xml:space="preserve">6.4.5.4. Специалист МФЦ выдает результат предоставления муниципальной услуги лично заявителю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w:t>
      </w:r>
      <w:r w:rsidR="00244508">
        <w:rPr>
          <w:sz w:val="26"/>
          <w:szCs w:val="26"/>
        </w:rPr>
        <w:t xml:space="preserve">в установленном порядке </w:t>
      </w:r>
      <w:r w:rsidRPr="00725DDF">
        <w:rPr>
          <w:sz w:val="26"/>
          <w:szCs w:val="26"/>
        </w:rPr>
        <w:t xml:space="preserve">копии) доверенности, удостоверяющей полномочия представителя). </w:t>
      </w:r>
    </w:p>
    <w:p w:rsidR="00C06097" w:rsidRPr="00725DDF" w:rsidRDefault="00C06097" w:rsidP="00FA0ECD">
      <w:pPr>
        <w:ind w:firstLine="709"/>
        <w:jc w:val="both"/>
        <w:rPr>
          <w:sz w:val="26"/>
          <w:szCs w:val="26"/>
        </w:rPr>
      </w:pPr>
      <w:r w:rsidRPr="00725DDF">
        <w:rPr>
          <w:sz w:val="26"/>
          <w:szCs w:val="26"/>
        </w:rP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C06097" w:rsidRPr="00725DDF" w:rsidRDefault="00C06097" w:rsidP="00FA0ECD">
      <w:pPr>
        <w:ind w:firstLine="709"/>
        <w:jc w:val="both"/>
        <w:rPr>
          <w:sz w:val="26"/>
          <w:szCs w:val="26"/>
        </w:rPr>
      </w:pPr>
      <w:r w:rsidRPr="00725DDF">
        <w:rPr>
          <w:sz w:val="26"/>
          <w:szCs w:val="26"/>
        </w:rP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C06097" w:rsidRPr="00725DDF" w:rsidRDefault="00C06097" w:rsidP="00FA0ECD">
      <w:pPr>
        <w:ind w:firstLine="709"/>
        <w:jc w:val="both"/>
        <w:rPr>
          <w:sz w:val="26"/>
          <w:szCs w:val="26"/>
        </w:rPr>
      </w:pPr>
      <w:r w:rsidRPr="00725DDF">
        <w:rPr>
          <w:sz w:val="26"/>
          <w:szCs w:val="26"/>
        </w:rPr>
        <w:t>6.4.5.5. Результатом выполнения данной административной процедуры является выдача заявителю (представителю заявителя) результата предоставления муниципальной услуги.</w:t>
      </w:r>
    </w:p>
    <w:p w:rsidR="00C06097" w:rsidRPr="00725DDF" w:rsidRDefault="00C06097" w:rsidP="00FA0ECD">
      <w:pPr>
        <w:ind w:firstLine="709"/>
        <w:jc w:val="both"/>
        <w:rPr>
          <w:sz w:val="26"/>
          <w:szCs w:val="26"/>
        </w:rPr>
      </w:pPr>
      <w:r w:rsidRPr="00725DDF">
        <w:rPr>
          <w:sz w:val="26"/>
          <w:szCs w:val="26"/>
        </w:rPr>
        <w:t xml:space="preserve">Срок выполнения административной процедуры не более </w:t>
      </w:r>
      <w:r w:rsidR="001D0356">
        <w:rPr>
          <w:sz w:val="26"/>
          <w:szCs w:val="26"/>
        </w:rPr>
        <w:t>2</w:t>
      </w:r>
      <w:r w:rsidRPr="00725DDF">
        <w:rPr>
          <w:sz w:val="26"/>
          <w:szCs w:val="26"/>
        </w:rPr>
        <w:t xml:space="preserve"> рабочих дней со дня подписания документов руководителем (заместителем руководителя) Уполномоченного органа.</w:t>
      </w:r>
    </w:p>
    <w:p w:rsidR="00C06097" w:rsidRPr="00725DDF" w:rsidRDefault="00C06097" w:rsidP="00FA0ECD">
      <w:pPr>
        <w:ind w:firstLine="709"/>
        <w:jc w:val="both"/>
        <w:rPr>
          <w:sz w:val="26"/>
          <w:szCs w:val="26"/>
        </w:rPr>
      </w:pPr>
      <w:r w:rsidRPr="00725DDF">
        <w:rPr>
          <w:sz w:val="26"/>
          <w:szCs w:val="26"/>
        </w:rPr>
        <w:t>6.4.5.6. В случае если заявитель или законный представитель не явились для получения результата предоставления муниципальной услуги, подготовленные документы хранятся в МФЦ в течение 60 календарных дней и выдаются заявителю (представителю заявителя) по его первому требованию. По истечении указанного срока документы возвращаются в Уполномоченный орган.</w:t>
      </w:r>
    </w:p>
    <w:p w:rsidR="006A6BFC" w:rsidRPr="00725DDF" w:rsidRDefault="006A6BFC" w:rsidP="003512ED">
      <w:pPr>
        <w:pStyle w:val="3"/>
        <w:ind w:firstLine="709"/>
        <w:rPr>
          <w:b w:val="0"/>
          <w:bCs w:val="0"/>
        </w:rPr>
        <w:sectPr w:rsidR="006A6BFC" w:rsidRPr="00725DDF" w:rsidSect="00575EE9">
          <w:headerReference w:type="first" r:id="rId15"/>
          <w:pgSz w:w="11906" w:h="16838" w:code="9"/>
          <w:pgMar w:top="1134" w:right="567" w:bottom="1021" w:left="1985" w:header="567" w:footer="0" w:gutter="0"/>
          <w:pgNumType w:start="1"/>
          <w:cols w:space="708"/>
          <w:titlePg/>
          <w:docGrid w:linePitch="360"/>
        </w:sectPr>
      </w:pPr>
    </w:p>
    <w:p w:rsidR="00B0110A" w:rsidRPr="00725DDF" w:rsidRDefault="000843BF" w:rsidP="007E1859">
      <w:pPr>
        <w:ind w:left="1985"/>
        <w:jc w:val="right"/>
        <w:rPr>
          <w:sz w:val="26"/>
        </w:rPr>
      </w:pPr>
      <w:r w:rsidRPr="00725DDF">
        <w:rPr>
          <w:noProof/>
          <w:sz w:val="28"/>
        </w:rPr>
        <mc:AlternateContent>
          <mc:Choice Requires="wps">
            <w:drawing>
              <wp:anchor distT="0" distB="0" distL="114300" distR="114300" simplePos="0" relativeHeight="251686912" behindDoc="0" locked="0" layoutInCell="1" allowOverlap="1" wp14:anchorId="38D606A0" wp14:editId="05C8EBDD">
                <wp:simplePos x="0" y="0"/>
                <wp:positionH relativeFrom="column">
                  <wp:posOffset>2953149</wp:posOffset>
                </wp:positionH>
                <wp:positionV relativeFrom="paragraph">
                  <wp:posOffset>-323141</wp:posOffset>
                </wp:positionV>
                <wp:extent cx="233355" cy="283535"/>
                <wp:effectExtent l="0" t="0" r="14605" b="21590"/>
                <wp:wrapNone/>
                <wp:docPr id="2" name="Прямоугольник 2"/>
                <wp:cNvGraphicFramePr/>
                <a:graphic xmlns:a="http://schemas.openxmlformats.org/drawingml/2006/main">
                  <a:graphicData uri="http://schemas.microsoft.com/office/word/2010/wordprocessingShape">
                    <wps:wsp>
                      <wps:cNvSpPr/>
                      <wps:spPr>
                        <a:xfrm>
                          <a:off x="0" y="0"/>
                          <a:ext cx="233355" cy="283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7114E" id="Прямоугольник 2" o:spid="_x0000_s1026" style="position:absolute;margin-left:232.55pt;margin-top:-25.45pt;width:18.35pt;height:22.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" fillcolor="white [3212]" strokecolor="white [3212]" strokeweight="2pt"/>
            </w:pict>
          </mc:Fallback>
        </mc:AlternateContent>
      </w:r>
      <w:r w:rsidR="007A1F30" w:rsidRPr="00725DDF">
        <w:rPr>
          <w:noProof/>
          <w:sz w:val="28"/>
        </w:rPr>
        <mc:AlternateContent>
          <mc:Choice Requires="wps">
            <w:drawing>
              <wp:anchor distT="0" distB="0" distL="114300" distR="114300" simplePos="0" relativeHeight="251660288" behindDoc="0" locked="0" layoutInCell="1" allowOverlap="1" wp14:anchorId="080D388F" wp14:editId="7E3F6D0F">
                <wp:simplePos x="0" y="0"/>
                <wp:positionH relativeFrom="column">
                  <wp:posOffset>2666365</wp:posOffset>
                </wp:positionH>
                <wp:positionV relativeFrom="paragraph">
                  <wp:posOffset>10104120</wp:posOffset>
                </wp:positionV>
                <wp:extent cx="516890" cy="594995"/>
                <wp:effectExtent l="0" t="0" r="16510" b="14605"/>
                <wp:wrapNone/>
                <wp:docPr id="3" name="Поле 3"/>
                <wp:cNvGraphicFramePr/>
                <a:graphic xmlns:a="http://schemas.openxmlformats.org/drawingml/2006/main">
                  <a:graphicData uri="http://schemas.microsoft.com/office/word/2010/wordprocessingShape">
                    <wps:wsp>
                      <wps:cNvSpPr txBox="1"/>
                      <wps:spPr>
                        <a:xfrm>
                          <a:off x="0" y="0"/>
                          <a:ext cx="516890" cy="594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0D49" w:rsidRDefault="00420D49"/>
                          <w:p w:rsidR="00420D49" w:rsidRPr="007A1F30" w:rsidRDefault="00420D49">
                            <w:pPr>
                              <w:rPr>
                                <w:sz w:val="26"/>
                                <w:szCs w:val="26"/>
                              </w:rPr>
                            </w:pPr>
                            <w:r w:rsidRPr="007A1F30">
                              <w:rPr>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D388F" id="_x0000_t202" coordsize="21600,21600" o:spt="202" path="m,l,21600r21600,l21600,xe">
                <v:stroke joinstyle="miter"/>
                <v:path gradientshapeok="t" o:connecttype="rect"/>
              </v:shapetype>
              <v:shape id="Поле 3" o:spid="_x0000_s1026" type="#_x0000_t202" style="position:absolute;left:0;text-align:left;margin-left:209.95pt;margin-top:795.6pt;width:40.7pt;height:4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" fillcolor="white [3201]" strokecolor="white [3212]" strokeweight=".5pt">
                <v:textbox>
                  <w:txbxContent>
                    <w:p w:rsidR="00420D49" w:rsidRDefault="00420D49"/>
                    <w:p w:rsidR="00420D49" w:rsidRPr="007A1F30" w:rsidRDefault="00420D49">
                      <w:pPr>
                        <w:rPr>
                          <w:sz w:val="26"/>
                          <w:szCs w:val="26"/>
                        </w:rPr>
                      </w:pPr>
                      <w:r w:rsidRPr="007A1F30">
                        <w:rPr>
                          <w:sz w:val="26"/>
                          <w:szCs w:val="26"/>
                        </w:rPr>
                        <w:t>2</w:t>
                      </w:r>
                    </w:p>
                  </w:txbxContent>
                </v:textbox>
              </v:shape>
            </w:pict>
          </mc:Fallback>
        </mc:AlternateContent>
      </w:r>
      <w:r w:rsidR="004B0833" w:rsidRPr="00725DDF">
        <w:rPr>
          <w:sz w:val="26"/>
        </w:rPr>
        <w:t>Приложение 1</w:t>
      </w:r>
      <w:r w:rsidR="007E1859">
        <w:rPr>
          <w:sz w:val="26"/>
        </w:rPr>
        <w:t xml:space="preserve"> </w:t>
      </w:r>
      <w:r w:rsidR="00B0110A" w:rsidRPr="00725DDF">
        <w:rPr>
          <w:sz w:val="26"/>
        </w:rPr>
        <w:t xml:space="preserve">к </w:t>
      </w:r>
      <w:r w:rsidR="00ED45C2" w:rsidRPr="00725DDF">
        <w:rPr>
          <w:sz w:val="26"/>
        </w:rPr>
        <w:t>А</w:t>
      </w:r>
      <w:r w:rsidR="00B0110A" w:rsidRPr="00725DDF">
        <w:rPr>
          <w:sz w:val="26"/>
        </w:rPr>
        <w:t>дминистративному регламенту</w:t>
      </w:r>
    </w:p>
    <w:p w:rsidR="00CA0B05" w:rsidRPr="00725DDF" w:rsidRDefault="00CA0B05" w:rsidP="00CA0B05">
      <w:pPr>
        <w:ind w:left="6804"/>
        <w:jc w:val="right"/>
        <w:rPr>
          <w:sz w:val="16"/>
          <w:szCs w:val="16"/>
        </w:rPr>
      </w:pPr>
    </w:p>
    <w:p w:rsidR="00CA0B05" w:rsidRPr="00725DDF" w:rsidRDefault="00CA0B05" w:rsidP="00CA0B05">
      <w:pPr>
        <w:ind w:left="6521"/>
        <w:jc w:val="right"/>
        <w:rPr>
          <w:sz w:val="16"/>
          <w:szCs w:val="16"/>
        </w:rPr>
      </w:pPr>
    </w:p>
    <w:p w:rsidR="00CA0B05" w:rsidRPr="00725DDF" w:rsidRDefault="00F56A39" w:rsidP="00CA0B05">
      <w:pPr>
        <w:ind w:left="6521"/>
        <w:jc w:val="right"/>
        <w:rPr>
          <w:sz w:val="16"/>
          <w:szCs w:val="16"/>
        </w:rPr>
      </w:pPr>
      <w:r>
        <w:rPr>
          <w:sz w:val="16"/>
          <w:szCs w:val="16"/>
        </w:rPr>
        <w:t>ФОРМА</w:t>
      </w:r>
    </w:p>
    <w:p w:rsidR="00CA0B05" w:rsidRPr="00725DDF" w:rsidRDefault="00C9643D" w:rsidP="00C9643D">
      <w:pPr>
        <w:ind w:left="5529"/>
        <w:jc w:val="right"/>
        <w:rPr>
          <w:sz w:val="16"/>
          <w:szCs w:val="16"/>
        </w:rPr>
      </w:pPr>
      <w:r>
        <w:rPr>
          <w:sz w:val="16"/>
          <w:szCs w:val="16"/>
        </w:rPr>
        <w:t>утв</w:t>
      </w:r>
      <w:r w:rsidR="00F56A39">
        <w:rPr>
          <w:sz w:val="16"/>
          <w:szCs w:val="16"/>
        </w:rPr>
        <w:t>.</w:t>
      </w:r>
      <w:r w:rsidRPr="00725DDF">
        <w:rPr>
          <w:sz w:val="16"/>
          <w:szCs w:val="16"/>
        </w:rPr>
        <w:t xml:space="preserve"> приказ</w:t>
      </w:r>
      <w:r>
        <w:rPr>
          <w:sz w:val="16"/>
          <w:szCs w:val="16"/>
        </w:rPr>
        <w:t>ом</w:t>
      </w:r>
      <w:r w:rsidRPr="00725DDF">
        <w:rPr>
          <w:sz w:val="16"/>
          <w:szCs w:val="16"/>
        </w:rPr>
        <w:t xml:space="preserve"> </w:t>
      </w:r>
      <w:r w:rsidR="00CA0B05" w:rsidRPr="00725DDF">
        <w:rPr>
          <w:sz w:val="16"/>
          <w:szCs w:val="16"/>
        </w:rPr>
        <w:t>Министерства строительства</w:t>
      </w:r>
      <w:r w:rsidR="00CA0B05" w:rsidRPr="00725DDF">
        <w:rPr>
          <w:sz w:val="16"/>
          <w:szCs w:val="16"/>
        </w:rPr>
        <w:br/>
        <w:t>и жилищно-коммунального хозяйства</w:t>
      </w:r>
      <w:r w:rsidR="00CA0B05" w:rsidRPr="00725DDF">
        <w:rPr>
          <w:sz w:val="16"/>
          <w:szCs w:val="16"/>
        </w:rPr>
        <w:br/>
        <w:t>Российской Федерации</w:t>
      </w:r>
      <w:r w:rsidR="00CA0B05" w:rsidRPr="00725DDF">
        <w:rPr>
          <w:sz w:val="16"/>
          <w:szCs w:val="16"/>
        </w:rPr>
        <w:br/>
        <w:t>от 19 сентября 2018 г. № 591/пр</w:t>
      </w:r>
    </w:p>
    <w:p w:rsidR="00CA0B05" w:rsidRPr="00725DDF" w:rsidRDefault="00CA0B05" w:rsidP="00CA0B05">
      <w:pPr>
        <w:outlineLvl w:val="2"/>
        <w:rPr>
          <w:b/>
          <w:bCs/>
          <w:sz w:val="27"/>
          <w:szCs w:val="27"/>
        </w:rPr>
      </w:pPr>
    </w:p>
    <w:p w:rsidR="00CA0B05" w:rsidRPr="00725DDF" w:rsidRDefault="00CA0B05" w:rsidP="00CA0B05">
      <w:pPr>
        <w:jc w:val="center"/>
        <w:outlineLvl w:val="2"/>
        <w:rPr>
          <w:b/>
          <w:bCs/>
          <w:sz w:val="26"/>
          <w:szCs w:val="26"/>
        </w:rPr>
      </w:pPr>
      <w:r w:rsidRPr="00725DDF">
        <w:rPr>
          <w:b/>
          <w:bCs/>
          <w:sz w:val="26"/>
          <w:szCs w:val="26"/>
        </w:rPr>
        <w:t>Уведомление</w:t>
      </w:r>
      <w:r w:rsidR="007E1859">
        <w:rPr>
          <w:b/>
          <w:bCs/>
          <w:sz w:val="26"/>
          <w:szCs w:val="26"/>
        </w:rPr>
        <w:t xml:space="preserve"> </w:t>
      </w:r>
      <w:r w:rsidRPr="00725DDF">
        <w:rPr>
          <w:b/>
          <w:bCs/>
          <w:sz w:val="26"/>
          <w:szCs w:val="26"/>
        </w:rPr>
        <w:t>о планируемых строительстве или реконструкции объекта индивидуального жилищного строительства или садового дома</w:t>
      </w:r>
    </w:p>
    <w:p w:rsidR="00CA0B05" w:rsidRPr="00725DDF" w:rsidRDefault="00CA0B05" w:rsidP="00CA0B05"/>
    <w:tbl>
      <w:tblPr>
        <w:tblStyle w:val="a6"/>
        <w:tblW w:w="464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1560"/>
        <w:gridCol w:w="283"/>
        <w:gridCol w:w="1559"/>
      </w:tblGrid>
      <w:tr w:rsidR="00CA0B05" w:rsidRPr="00725DDF" w:rsidTr="00D775DB">
        <w:trPr>
          <w:jc w:val="right"/>
        </w:trPr>
        <w:tc>
          <w:tcPr>
            <w:tcW w:w="959" w:type="dxa"/>
            <w:tcBorders>
              <w:bottom w:val="single" w:sz="4" w:space="0" w:color="auto"/>
            </w:tcBorders>
          </w:tcPr>
          <w:p w:rsidR="00CA0B05" w:rsidRPr="00725DDF" w:rsidRDefault="00CA0B05" w:rsidP="00CA0B05">
            <w:r w:rsidRPr="00725DDF">
              <w:t>«</w:t>
            </w:r>
            <w:r w:rsidRPr="00725DDF">
              <w:softHyphen/>
            </w:r>
            <w:r w:rsidRPr="00725DDF">
              <w:softHyphen/>
            </w:r>
            <w:r w:rsidRPr="00725DDF">
              <w:softHyphen/>
            </w:r>
            <w:r w:rsidRPr="00725DDF">
              <w:softHyphen/>
            </w:r>
            <w:r w:rsidRPr="00725DDF">
              <w:softHyphen/>
            </w:r>
            <w:r w:rsidRPr="00725DDF">
              <w:softHyphen/>
              <w:t xml:space="preserve">____»     </w:t>
            </w:r>
          </w:p>
        </w:tc>
        <w:tc>
          <w:tcPr>
            <w:tcW w:w="283" w:type="dxa"/>
          </w:tcPr>
          <w:p w:rsidR="00CA0B05" w:rsidRPr="00725DDF" w:rsidRDefault="00CA0B05" w:rsidP="00CA0B05"/>
        </w:tc>
        <w:tc>
          <w:tcPr>
            <w:tcW w:w="1560" w:type="dxa"/>
            <w:tcBorders>
              <w:bottom w:val="single" w:sz="4" w:space="0" w:color="auto"/>
            </w:tcBorders>
          </w:tcPr>
          <w:p w:rsidR="00CA0B05" w:rsidRPr="00725DDF" w:rsidRDefault="00CA0B05" w:rsidP="00CA0B05">
            <w:pPr>
              <w:jc w:val="right"/>
            </w:pPr>
          </w:p>
        </w:tc>
        <w:tc>
          <w:tcPr>
            <w:tcW w:w="283" w:type="dxa"/>
          </w:tcPr>
          <w:p w:rsidR="00CA0B05" w:rsidRPr="00725DDF" w:rsidRDefault="00CA0B05" w:rsidP="00CA0B05"/>
        </w:tc>
        <w:tc>
          <w:tcPr>
            <w:tcW w:w="1559" w:type="dxa"/>
            <w:tcBorders>
              <w:bottom w:val="single" w:sz="4" w:space="0" w:color="auto"/>
            </w:tcBorders>
          </w:tcPr>
          <w:p w:rsidR="00CA0B05" w:rsidRPr="00725DDF" w:rsidRDefault="00CA0B05" w:rsidP="00CA0B05">
            <w:r w:rsidRPr="00725DDF">
              <w:t>20              г.</w:t>
            </w:r>
          </w:p>
        </w:tc>
      </w:tr>
    </w:tbl>
    <w:p w:rsidR="00CA0B05" w:rsidRPr="00725DDF" w:rsidRDefault="00CA0B05" w:rsidP="00CA0B05"/>
    <w:p w:rsidR="00CA0B05" w:rsidRPr="00725DDF" w:rsidRDefault="00CA0B05" w:rsidP="00CA0B05">
      <w:pPr>
        <w:jc w:val="center"/>
        <w:rPr>
          <w:b/>
          <w:i/>
        </w:rPr>
      </w:pPr>
      <w:r w:rsidRPr="00725DDF">
        <w:rPr>
          <w:b/>
          <w:i/>
        </w:rPr>
        <w:t>Управление архитектуры и градостроительства мэрии города Череповца</w:t>
      </w:r>
    </w:p>
    <w:p w:rsidR="00CA0B05" w:rsidRPr="00725DDF" w:rsidRDefault="00CA0B05" w:rsidP="00CA0B05">
      <w:pPr>
        <w:jc w:val="center"/>
        <w:rPr>
          <w:sz w:val="16"/>
          <w:szCs w:val="16"/>
        </w:rPr>
      </w:pPr>
      <w:r w:rsidRPr="00725DDF">
        <w:rPr>
          <w:b/>
          <w:i/>
          <w:noProof/>
          <w:sz w:val="16"/>
          <w:szCs w:val="16"/>
        </w:rPr>
        <mc:AlternateContent>
          <mc:Choice Requires="wps">
            <w:drawing>
              <wp:anchor distT="0" distB="0" distL="114300" distR="114300" simplePos="0" relativeHeight="251688960" behindDoc="0" locked="0" layoutInCell="1" allowOverlap="1" wp14:anchorId="6247D19B" wp14:editId="78411C91">
                <wp:simplePos x="0" y="0"/>
                <wp:positionH relativeFrom="column">
                  <wp:posOffset>-134620</wp:posOffset>
                </wp:positionH>
                <wp:positionV relativeFrom="paragraph">
                  <wp:posOffset>8890</wp:posOffset>
                </wp:positionV>
                <wp:extent cx="6120765" cy="0"/>
                <wp:effectExtent l="0" t="0" r="1333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207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AD082" id="Прямая соединительная линия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7pt" to="47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" strokecolor="black [3213]" strokeweight=".25pt"/>
            </w:pict>
          </mc:Fallback>
        </mc:AlternateContent>
      </w:r>
      <w:r w:rsidRPr="00725DDF">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A0B05" w:rsidRPr="00725DDF" w:rsidRDefault="00CA0B05" w:rsidP="00CA0B05">
      <w:pPr>
        <w:tabs>
          <w:tab w:val="left" w:pos="1197"/>
        </w:tabs>
      </w:pPr>
      <w:r w:rsidRPr="00725DDF">
        <w:tab/>
      </w:r>
    </w:p>
    <w:p w:rsidR="00CA0B05" w:rsidRPr="00725DDF" w:rsidRDefault="00CA0B05" w:rsidP="00CA0B05">
      <w:pPr>
        <w:outlineLvl w:val="2"/>
        <w:rPr>
          <w:b/>
          <w:bCs/>
        </w:rPr>
      </w:pPr>
      <w:r w:rsidRPr="00725DDF">
        <w:rPr>
          <w:b/>
          <w:bCs/>
        </w:rPr>
        <w:t>1. Сведения о застройщике</w:t>
      </w:r>
    </w:p>
    <w:tbl>
      <w:tblPr>
        <w:tblStyle w:val="a6"/>
        <w:tblW w:w="4973" w:type="pct"/>
        <w:tblLook w:val="04A0" w:firstRow="1" w:lastRow="0" w:firstColumn="1" w:lastColumn="0" w:noHBand="0" w:noVBand="1"/>
      </w:tblPr>
      <w:tblGrid>
        <w:gridCol w:w="696"/>
        <w:gridCol w:w="8201"/>
        <w:gridCol w:w="621"/>
      </w:tblGrid>
      <w:tr w:rsidR="00CA0B05" w:rsidRPr="00725DDF" w:rsidTr="00721DAD">
        <w:tc>
          <w:tcPr>
            <w:tcW w:w="366" w:type="pct"/>
          </w:tcPr>
          <w:p w:rsidR="00CA0B05" w:rsidRPr="00725DDF" w:rsidRDefault="00CA0B05" w:rsidP="00CA0B05">
            <w:pPr>
              <w:rPr>
                <w:b/>
                <w:bCs/>
              </w:rPr>
            </w:pPr>
            <w:r w:rsidRPr="00725DDF">
              <w:rPr>
                <w:b/>
                <w:bCs/>
              </w:rPr>
              <w:t xml:space="preserve">1.1 </w:t>
            </w:r>
          </w:p>
        </w:tc>
        <w:tc>
          <w:tcPr>
            <w:tcW w:w="4634" w:type="pct"/>
            <w:gridSpan w:val="2"/>
          </w:tcPr>
          <w:p w:rsidR="00CA0B05" w:rsidRPr="00725DDF" w:rsidRDefault="00CA0B05" w:rsidP="00CA0B05">
            <w:pPr>
              <w:outlineLvl w:val="2"/>
              <w:rPr>
                <w:b/>
                <w:bCs/>
              </w:rPr>
            </w:pPr>
            <w:r w:rsidRPr="00725DDF">
              <w:rPr>
                <w:b/>
                <w:bCs/>
              </w:rPr>
              <w:t>Сведения о физическом лице, в случае если застройщиком является физическое лицо:</w:t>
            </w:r>
          </w:p>
        </w:tc>
      </w:tr>
      <w:tr w:rsidR="00CA0B05" w:rsidRPr="00725DDF" w:rsidTr="00721DAD">
        <w:tc>
          <w:tcPr>
            <w:tcW w:w="366" w:type="pct"/>
            <w:vMerge w:val="restart"/>
            <w:vAlign w:val="center"/>
          </w:tcPr>
          <w:p w:rsidR="00CA0B05" w:rsidRPr="00725DDF" w:rsidRDefault="00CA0B05" w:rsidP="00CA0B05">
            <w:r w:rsidRPr="00725DDF">
              <w:t xml:space="preserve">1.1.1 </w:t>
            </w:r>
          </w:p>
        </w:tc>
        <w:tc>
          <w:tcPr>
            <w:tcW w:w="4308" w:type="pct"/>
            <w:vMerge w:val="restart"/>
            <w:vAlign w:val="center"/>
          </w:tcPr>
          <w:p w:rsidR="00CA0B05" w:rsidRPr="00725DDF" w:rsidRDefault="00CA0B05" w:rsidP="00CA0B05">
            <w:pPr>
              <w:outlineLvl w:val="2"/>
              <w:rPr>
                <w:b/>
                <w:bCs/>
              </w:rPr>
            </w:pPr>
            <w:r w:rsidRPr="00725DDF">
              <w:t>Фамилия, имя, отчество (при наличии)</w:t>
            </w:r>
          </w:p>
        </w:tc>
        <w:tc>
          <w:tcPr>
            <w:tcW w:w="326" w:type="pct"/>
          </w:tcPr>
          <w:p w:rsidR="00CA0B05" w:rsidRPr="00725DDF" w:rsidRDefault="00CA0B05" w:rsidP="00CA0B05">
            <w:pPr>
              <w:outlineLvl w:val="2"/>
              <w:rPr>
                <w:b/>
                <w:bCs/>
              </w:rPr>
            </w:pPr>
          </w:p>
        </w:tc>
      </w:tr>
      <w:tr w:rsidR="00CA0B05" w:rsidRPr="00725DDF" w:rsidTr="00721DAD">
        <w:tc>
          <w:tcPr>
            <w:tcW w:w="366" w:type="pct"/>
            <w:vMerge/>
            <w:vAlign w:val="center"/>
          </w:tcPr>
          <w:p w:rsidR="00CA0B05" w:rsidRPr="00725DDF" w:rsidRDefault="00CA0B05" w:rsidP="00CA0B05"/>
        </w:tc>
        <w:tc>
          <w:tcPr>
            <w:tcW w:w="4308" w:type="pct"/>
            <w:vMerge/>
            <w:vAlign w:val="center"/>
          </w:tcPr>
          <w:p w:rsidR="00CA0B05" w:rsidRPr="00725DDF" w:rsidRDefault="00CA0B05" w:rsidP="00CA0B05">
            <w:pPr>
              <w:outlineLvl w:val="2"/>
            </w:pPr>
          </w:p>
        </w:tc>
        <w:tc>
          <w:tcPr>
            <w:tcW w:w="326" w:type="pct"/>
          </w:tcPr>
          <w:p w:rsidR="00CA0B05" w:rsidRPr="00725DDF" w:rsidRDefault="00CA0B05" w:rsidP="00CA0B05">
            <w:pPr>
              <w:outlineLvl w:val="2"/>
              <w:rPr>
                <w:b/>
                <w:bCs/>
              </w:rPr>
            </w:pPr>
          </w:p>
        </w:tc>
      </w:tr>
      <w:tr w:rsidR="00CA0B05" w:rsidRPr="00725DDF" w:rsidTr="00721DAD">
        <w:tc>
          <w:tcPr>
            <w:tcW w:w="366" w:type="pct"/>
            <w:vMerge/>
            <w:vAlign w:val="center"/>
          </w:tcPr>
          <w:p w:rsidR="00CA0B05" w:rsidRPr="00725DDF" w:rsidRDefault="00CA0B05" w:rsidP="00CA0B05"/>
        </w:tc>
        <w:tc>
          <w:tcPr>
            <w:tcW w:w="4308" w:type="pct"/>
            <w:vMerge/>
            <w:vAlign w:val="center"/>
          </w:tcPr>
          <w:p w:rsidR="00CA0B05" w:rsidRPr="00725DDF" w:rsidRDefault="00CA0B05" w:rsidP="00CA0B05">
            <w:pPr>
              <w:outlineLvl w:val="2"/>
            </w:pPr>
          </w:p>
        </w:tc>
        <w:tc>
          <w:tcPr>
            <w:tcW w:w="326" w:type="pct"/>
          </w:tcPr>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r w:rsidRPr="00725DDF">
              <w:t xml:space="preserve">1.1.2 </w:t>
            </w:r>
          </w:p>
        </w:tc>
        <w:tc>
          <w:tcPr>
            <w:tcW w:w="4308" w:type="pct"/>
            <w:vAlign w:val="center"/>
          </w:tcPr>
          <w:p w:rsidR="00CA0B05" w:rsidRPr="00725DDF" w:rsidRDefault="00CA0B05" w:rsidP="00CA0B05">
            <w:r w:rsidRPr="00725DDF">
              <w:t xml:space="preserve">Место жительства </w:t>
            </w:r>
          </w:p>
        </w:tc>
        <w:tc>
          <w:tcPr>
            <w:tcW w:w="326"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r w:rsidRPr="00725DDF">
              <w:t xml:space="preserve">1.1.3 </w:t>
            </w:r>
          </w:p>
        </w:tc>
        <w:tc>
          <w:tcPr>
            <w:tcW w:w="4308" w:type="pct"/>
            <w:vAlign w:val="center"/>
          </w:tcPr>
          <w:p w:rsidR="00CA0B05" w:rsidRPr="00725DDF" w:rsidRDefault="00CA0B05" w:rsidP="00CA0B05">
            <w:r w:rsidRPr="00725DDF">
              <w:t xml:space="preserve">Реквизиты документа, удостоверяющего </w:t>
            </w:r>
          </w:p>
          <w:p w:rsidR="00CA0B05" w:rsidRPr="00725DDF" w:rsidRDefault="00CA0B05" w:rsidP="00CA0B05">
            <w:r w:rsidRPr="00725DDF">
              <w:t xml:space="preserve">личность </w:t>
            </w:r>
          </w:p>
        </w:tc>
        <w:tc>
          <w:tcPr>
            <w:tcW w:w="326"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pPr>
              <w:rPr>
                <w:b/>
              </w:rPr>
            </w:pPr>
            <w:r w:rsidRPr="00725DDF">
              <w:rPr>
                <w:b/>
              </w:rPr>
              <w:t xml:space="preserve">1.2 </w:t>
            </w:r>
          </w:p>
        </w:tc>
        <w:tc>
          <w:tcPr>
            <w:tcW w:w="4634" w:type="pct"/>
            <w:gridSpan w:val="2"/>
            <w:vAlign w:val="center"/>
          </w:tcPr>
          <w:p w:rsidR="00CA0B05" w:rsidRPr="00725DDF" w:rsidRDefault="00CA0B05" w:rsidP="00CA0B05">
            <w:pPr>
              <w:outlineLvl w:val="2"/>
              <w:rPr>
                <w:b/>
                <w:bCs/>
              </w:rPr>
            </w:pPr>
            <w:r w:rsidRPr="00725DDF">
              <w:rPr>
                <w:b/>
              </w:rPr>
              <w:t xml:space="preserve">Сведения о юридическом лице, в случае если застройщиком является юридическое лицо: </w:t>
            </w:r>
          </w:p>
        </w:tc>
      </w:tr>
      <w:tr w:rsidR="00CA0B05" w:rsidRPr="00725DDF" w:rsidTr="00721DAD">
        <w:trPr>
          <w:trHeight w:val="282"/>
        </w:trPr>
        <w:tc>
          <w:tcPr>
            <w:tcW w:w="366" w:type="pct"/>
            <w:vAlign w:val="center"/>
          </w:tcPr>
          <w:p w:rsidR="00CA0B05" w:rsidRPr="00725DDF" w:rsidRDefault="00CA0B05" w:rsidP="00CA0B05">
            <w:r w:rsidRPr="00725DDF">
              <w:t xml:space="preserve">1.2.1 </w:t>
            </w:r>
          </w:p>
        </w:tc>
        <w:tc>
          <w:tcPr>
            <w:tcW w:w="4308" w:type="pct"/>
            <w:vAlign w:val="center"/>
          </w:tcPr>
          <w:p w:rsidR="00CA0B05" w:rsidRPr="00725DDF" w:rsidRDefault="00CA0B05" w:rsidP="00CA0B05">
            <w:r w:rsidRPr="00725DDF">
              <w:t xml:space="preserve">Наименование </w:t>
            </w:r>
          </w:p>
        </w:tc>
        <w:tc>
          <w:tcPr>
            <w:tcW w:w="326"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r w:rsidRPr="00725DDF">
              <w:t xml:space="preserve">1.2.2 </w:t>
            </w:r>
          </w:p>
        </w:tc>
        <w:tc>
          <w:tcPr>
            <w:tcW w:w="4308" w:type="pct"/>
            <w:vAlign w:val="center"/>
          </w:tcPr>
          <w:p w:rsidR="00CA0B05" w:rsidRPr="00725DDF" w:rsidRDefault="00CA0B05" w:rsidP="00CA0B05">
            <w:r w:rsidRPr="00725DDF">
              <w:t xml:space="preserve">Место нахождения </w:t>
            </w:r>
          </w:p>
        </w:tc>
        <w:tc>
          <w:tcPr>
            <w:tcW w:w="326"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r w:rsidRPr="00725DDF">
              <w:t xml:space="preserve">1.2.3 </w:t>
            </w:r>
          </w:p>
        </w:tc>
        <w:tc>
          <w:tcPr>
            <w:tcW w:w="4308" w:type="pct"/>
          </w:tcPr>
          <w:p w:rsidR="00CA0B05" w:rsidRPr="00725DDF" w:rsidRDefault="00CA0B05" w:rsidP="00CA0B05">
            <w:r w:rsidRPr="00725DDF">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26" w:type="pct"/>
          </w:tcPr>
          <w:p w:rsidR="00CA0B05" w:rsidRPr="00725DDF" w:rsidRDefault="00CA0B05" w:rsidP="00CA0B05">
            <w:pPr>
              <w:outlineLvl w:val="2"/>
              <w:rPr>
                <w:b/>
                <w:bCs/>
              </w:rPr>
            </w:pPr>
          </w:p>
        </w:tc>
      </w:tr>
      <w:tr w:rsidR="00CA0B05" w:rsidRPr="00725DDF" w:rsidTr="00721DAD">
        <w:tc>
          <w:tcPr>
            <w:tcW w:w="366" w:type="pct"/>
            <w:vAlign w:val="center"/>
          </w:tcPr>
          <w:p w:rsidR="00CA0B05" w:rsidRPr="00725DDF" w:rsidRDefault="00CA0B05" w:rsidP="00CA0B05">
            <w:r w:rsidRPr="00725DDF">
              <w:t xml:space="preserve">1.2.4 </w:t>
            </w:r>
          </w:p>
        </w:tc>
        <w:tc>
          <w:tcPr>
            <w:tcW w:w="4308" w:type="pct"/>
          </w:tcPr>
          <w:p w:rsidR="00CA0B05" w:rsidRPr="00725DDF" w:rsidRDefault="00CA0B05" w:rsidP="00CA0B05">
            <w:r w:rsidRPr="00725DDF">
              <w:t xml:space="preserve">Идентификационный номер налогоплательщика, за исключением случая, если заявителем является иностранное юридическое лицо </w:t>
            </w:r>
          </w:p>
        </w:tc>
        <w:tc>
          <w:tcPr>
            <w:tcW w:w="326" w:type="pct"/>
          </w:tcPr>
          <w:p w:rsidR="00CA0B05" w:rsidRPr="00725DDF" w:rsidRDefault="00CA0B05" w:rsidP="00CA0B05">
            <w:pPr>
              <w:outlineLvl w:val="2"/>
              <w:rPr>
                <w:b/>
                <w:bCs/>
              </w:rPr>
            </w:pPr>
          </w:p>
        </w:tc>
      </w:tr>
    </w:tbl>
    <w:p w:rsidR="00CA0B05" w:rsidRPr="00725DDF" w:rsidRDefault="00CA0B05" w:rsidP="00CA0B05">
      <w:pPr>
        <w:outlineLvl w:val="2"/>
        <w:rPr>
          <w:b/>
          <w:bCs/>
          <w:sz w:val="18"/>
          <w:szCs w:val="18"/>
        </w:rPr>
      </w:pPr>
    </w:p>
    <w:p w:rsidR="00CA0B05" w:rsidRPr="00725DDF" w:rsidRDefault="00CA0B05" w:rsidP="00CA0B05">
      <w:pPr>
        <w:outlineLvl w:val="2"/>
        <w:rPr>
          <w:b/>
          <w:bCs/>
        </w:rPr>
      </w:pPr>
      <w:r w:rsidRPr="00725DDF">
        <w:rPr>
          <w:b/>
          <w:bCs/>
        </w:rPr>
        <w:t>2. Сведения о земельном участке</w:t>
      </w:r>
    </w:p>
    <w:tbl>
      <w:tblPr>
        <w:tblStyle w:val="a6"/>
        <w:tblW w:w="4986" w:type="pct"/>
        <w:tblLook w:val="04A0" w:firstRow="1" w:lastRow="0" w:firstColumn="1" w:lastColumn="0" w:noHBand="0" w:noVBand="1"/>
      </w:tblPr>
      <w:tblGrid>
        <w:gridCol w:w="621"/>
        <w:gridCol w:w="8134"/>
        <w:gridCol w:w="788"/>
      </w:tblGrid>
      <w:tr w:rsidR="00CA0B05" w:rsidRPr="00725DDF" w:rsidTr="00721DAD">
        <w:tc>
          <w:tcPr>
            <w:tcW w:w="325" w:type="pct"/>
            <w:vAlign w:val="center"/>
          </w:tcPr>
          <w:p w:rsidR="00CA0B05" w:rsidRPr="00725DDF" w:rsidRDefault="00CA0B05" w:rsidP="00CA0B05">
            <w:pPr>
              <w:rPr>
                <w:bCs/>
              </w:rPr>
            </w:pPr>
            <w:r w:rsidRPr="00725DDF">
              <w:rPr>
                <w:bCs/>
              </w:rPr>
              <w:t xml:space="preserve">2.1 </w:t>
            </w:r>
          </w:p>
        </w:tc>
        <w:tc>
          <w:tcPr>
            <w:tcW w:w="4262" w:type="pct"/>
            <w:vAlign w:val="center"/>
          </w:tcPr>
          <w:p w:rsidR="00CA0B05" w:rsidRPr="00725DDF" w:rsidRDefault="00CA0B05" w:rsidP="00CA0B05">
            <w:pPr>
              <w:rPr>
                <w:bCs/>
              </w:rPr>
            </w:pPr>
            <w:r w:rsidRPr="00725DDF">
              <w:rPr>
                <w:bCs/>
              </w:rPr>
              <w:t xml:space="preserve">Кадастровый номер земельного участка </w:t>
            </w:r>
          </w:p>
          <w:p w:rsidR="00CA0B05" w:rsidRPr="00725DDF" w:rsidRDefault="00CA0B05" w:rsidP="00CA0B05">
            <w:pPr>
              <w:rPr>
                <w:bCs/>
              </w:rPr>
            </w:pPr>
            <w:r w:rsidRPr="00725DDF">
              <w:rPr>
                <w:bCs/>
              </w:rPr>
              <w:t xml:space="preserve">(при наличии) </w:t>
            </w:r>
          </w:p>
        </w:tc>
        <w:tc>
          <w:tcPr>
            <w:tcW w:w="413" w:type="pct"/>
          </w:tcPr>
          <w:p w:rsidR="00CA0B05" w:rsidRPr="00725DDF" w:rsidRDefault="00CA0B05" w:rsidP="00CA0B05">
            <w:pPr>
              <w:outlineLvl w:val="2"/>
              <w:rPr>
                <w:bCs/>
              </w:rPr>
            </w:pPr>
          </w:p>
          <w:p w:rsidR="00CA0B05" w:rsidRPr="00725DDF" w:rsidRDefault="00CA0B05" w:rsidP="00CA0B05">
            <w:pPr>
              <w:outlineLvl w:val="2"/>
              <w:rPr>
                <w:bCs/>
              </w:rPr>
            </w:pPr>
          </w:p>
        </w:tc>
      </w:tr>
      <w:tr w:rsidR="00CA0B05" w:rsidRPr="00725DDF" w:rsidTr="00721DAD">
        <w:tc>
          <w:tcPr>
            <w:tcW w:w="325" w:type="pct"/>
            <w:vAlign w:val="center"/>
          </w:tcPr>
          <w:p w:rsidR="00CA0B05" w:rsidRPr="00725DDF" w:rsidRDefault="00CA0B05" w:rsidP="00CA0B05">
            <w:r w:rsidRPr="00725DDF">
              <w:t xml:space="preserve">2.2 </w:t>
            </w:r>
          </w:p>
        </w:tc>
        <w:tc>
          <w:tcPr>
            <w:tcW w:w="4262" w:type="pct"/>
            <w:vAlign w:val="center"/>
          </w:tcPr>
          <w:p w:rsidR="00CA0B05" w:rsidRPr="00725DDF" w:rsidRDefault="00CA0B05" w:rsidP="00CA0B05">
            <w:r w:rsidRPr="00725DDF">
              <w:t xml:space="preserve">Адрес или описание местоположения земельного участка </w:t>
            </w:r>
          </w:p>
        </w:tc>
        <w:tc>
          <w:tcPr>
            <w:tcW w:w="413"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25" w:type="pct"/>
            <w:vAlign w:val="center"/>
          </w:tcPr>
          <w:p w:rsidR="00CA0B05" w:rsidRPr="00725DDF" w:rsidRDefault="00CA0B05" w:rsidP="00CA0B05">
            <w:r w:rsidRPr="00725DDF">
              <w:t xml:space="preserve">2.3 </w:t>
            </w:r>
          </w:p>
        </w:tc>
        <w:tc>
          <w:tcPr>
            <w:tcW w:w="4262" w:type="pct"/>
            <w:vAlign w:val="center"/>
          </w:tcPr>
          <w:p w:rsidR="00CA0B05" w:rsidRPr="00725DDF" w:rsidRDefault="00EF28C5" w:rsidP="000E4A18">
            <w:pPr>
              <w:autoSpaceDE w:val="0"/>
              <w:autoSpaceDN w:val="0"/>
              <w:adjustRightInd w:val="0"/>
              <w:jc w:val="both"/>
            </w:pPr>
            <w:r w:rsidRPr="000E4A18">
              <w:t>Сведения о праве застройщика на земельный участок (правоустанавливающие документы)</w:t>
            </w:r>
          </w:p>
        </w:tc>
        <w:tc>
          <w:tcPr>
            <w:tcW w:w="413" w:type="pct"/>
          </w:tcPr>
          <w:p w:rsidR="00CA0B05" w:rsidRPr="00725DDF" w:rsidRDefault="00CA0B05" w:rsidP="00CA0B05">
            <w:pPr>
              <w:outlineLvl w:val="2"/>
              <w:rPr>
                <w:b/>
                <w:bCs/>
              </w:rPr>
            </w:pPr>
          </w:p>
        </w:tc>
      </w:tr>
      <w:tr w:rsidR="00CA0B05" w:rsidRPr="00725DDF" w:rsidTr="00721DAD">
        <w:tc>
          <w:tcPr>
            <w:tcW w:w="325" w:type="pct"/>
            <w:vAlign w:val="center"/>
          </w:tcPr>
          <w:p w:rsidR="00CA0B05" w:rsidRPr="00725DDF" w:rsidRDefault="00CA0B05" w:rsidP="00CA0B05">
            <w:r w:rsidRPr="00725DDF">
              <w:t xml:space="preserve">2.4 </w:t>
            </w:r>
          </w:p>
        </w:tc>
        <w:tc>
          <w:tcPr>
            <w:tcW w:w="4262" w:type="pct"/>
            <w:vAlign w:val="center"/>
          </w:tcPr>
          <w:p w:rsidR="00CA0B05" w:rsidRPr="00725DDF" w:rsidRDefault="00CA0B05" w:rsidP="00CA0B05">
            <w:r w:rsidRPr="00725DDF">
              <w:t xml:space="preserve">Сведения о наличии прав иных лиц на земельный участок (при наличии) </w:t>
            </w:r>
          </w:p>
        </w:tc>
        <w:tc>
          <w:tcPr>
            <w:tcW w:w="413" w:type="pct"/>
          </w:tcPr>
          <w:p w:rsidR="00CA0B05" w:rsidRPr="00725DDF" w:rsidRDefault="00CA0B05" w:rsidP="00CA0B05">
            <w:pPr>
              <w:outlineLvl w:val="2"/>
              <w:rPr>
                <w:b/>
                <w:bCs/>
              </w:rPr>
            </w:pPr>
          </w:p>
          <w:p w:rsidR="00CA0B05" w:rsidRPr="00725DDF" w:rsidRDefault="00CA0B05" w:rsidP="00CA0B05">
            <w:pPr>
              <w:outlineLvl w:val="2"/>
              <w:rPr>
                <w:b/>
                <w:bCs/>
              </w:rPr>
            </w:pPr>
          </w:p>
        </w:tc>
      </w:tr>
      <w:tr w:rsidR="00CA0B05" w:rsidRPr="00725DDF" w:rsidTr="00721DAD">
        <w:tc>
          <w:tcPr>
            <w:tcW w:w="325" w:type="pct"/>
            <w:vAlign w:val="center"/>
          </w:tcPr>
          <w:p w:rsidR="00CA0B05" w:rsidRPr="00725DDF" w:rsidRDefault="00CA0B05" w:rsidP="00CA0B05">
            <w:r w:rsidRPr="00725DDF">
              <w:t xml:space="preserve">2.5 </w:t>
            </w:r>
          </w:p>
        </w:tc>
        <w:tc>
          <w:tcPr>
            <w:tcW w:w="4262" w:type="pct"/>
            <w:vAlign w:val="center"/>
          </w:tcPr>
          <w:p w:rsidR="00CA0B05" w:rsidRPr="00725DDF" w:rsidRDefault="00CA0B05" w:rsidP="00CA0B05">
            <w:r w:rsidRPr="00725DDF">
              <w:t xml:space="preserve">Сведения о виде разрешенного использования земельного участка </w:t>
            </w:r>
          </w:p>
        </w:tc>
        <w:tc>
          <w:tcPr>
            <w:tcW w:w="413" w:type="pct"/>
          </w:tcPr>
          <w:p w:rsidR="00CA0B05" w:rsidRPr="00725DDF" w:rsidRDefault="00CA0B05" w:rsidP="00CA0B05">
            <w:pPr>
              <w:outlineLvl w:val="2"/>
              <w:rPr>
                <w:b/>
                <w:bCs/>
              </w:rPr>
            </w:pPr>
          </w:p>
          <w:p w:rsidR="00CA0B05" w:rsidRPr="00725DDF" w:rsidRDefault="00CA0B05" w:rsidP="00CA0B05">
            <w:pPr>
              <w:outlineLvl w:val="2"/>
              <w:rPr>
                <w:b/>
                <w:bCs/>
              </w:rPr>
            </w:pPr>
          </w:p>
        </w:tc>
      </w:tr>
    </w:tbl>
    <w:p w:rsidR="00CA0B05" w:rsidRPr="00725DDF" w:rsidRDefault="00CA0B05" w:rsidP="00CA0B05">
      <w:pPr>
        <w:outlineLvl w:val="2"/>
        <w:rPr>
          <w:b/>
          <w:bCs/>
          <w:sz w:val="18"/>
          <w:szCs w:val="18"/>
        </w:rPr>
      </w:pPr>
    </w:p>
    <w:p w:rsidR="00CA0B05" w:rsidRPr="00725DDF" w:rsidRDefault="00CA0B05" w:rsidP="00CA0B05">
      <w:pPr>
        <w:outlineLvl w:val="2"/>
        <w:rPr>
          <w:b/>
          <w:bCs/>
        </w:rPr>
      </w:pPr>
      <w:r w:rsidRPr="00725DDF">
        <w:rPr>
          <w:b/>
          <w:bCs/>
        </w:rPr>
        <w:t>3. Сведения об объекте капитального строительства</w:t>
      </w:r>
    </w:p>
    <w:tbl>
      <w:tblPr>
        <w:tblStyle w:val="a6"/>
        <w:tblW w:w="4978" w:type="pct"/>
        <w:tblLook w:val="04A0" w:firstRow="1" w:lastRow="0" w:firstColumn="1" w:lastColumn="0" w:noHBand="0" w:noVBand="1"/>
      </w:tblPr>
      <w:tblGrid>
        <w:gridCol w:w="696"/>
        <w:gridCol w:w="8201"/>
        <w:gridCol w:w="631"/>
      </w:tblGrid>
      <w:tr w:rsidR="00CA0B05" w:rsidRPr="00725DDF" w:rsidTr="00721DAD">
        <w:tc>
          <w:tcPr>
            <w:tcW w:w="365" w:type="pct"/>
            <w:vAlign w:val="center"/>
          </w:tcPr>
          <w:p w:rsidR="00CA0B05" w:rsidRPr="00725DDF" w:rsidRDefault="00CA0B05" w:rsidP="00CA0B05">
            <w:pPr>
              <w:jc w:val="center"/>
              <w:rPr>
                <w:bCs/>
              </w:rPr>
            </w:pPr>
            <w:r w:rsidRPr="00725DDF">
              <w:rPr>
                <w:bCs/>
              </w:rPr>
              <w:t>3.1</w:t>
            </w:r>
          </w:p>
        </w:tc>
        <w:tc>
          <w:tcPr>
            <w:tcW w:w="4304" w:type="pct"/>
          </w:tcPr>
          <w:p w:rsidR="00CA0B05" w:rsidRPr="00725DDF" w:rsidRDefault="00CA0B05" w:rsidP="00CA0B05">
            <w:pPr>
              <w:rPr>
                <w:bCs/>
              </w:rPr>
            </w:pPr>
            <w:r w:rsidRPr="00725DDF">
              <w:rPr>
                <w:bCs/>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31" w:type="pct"/>
          </w:tcPr>
          <w:p w:rsidR="00CA0B05" w:rsidRPr="00725DDF" w:rsidRDefault="00CA0B05" w:rsidP="00CA0B05">
            <w:pPr>
              <w:outlineLvl w:val="2"/>
              <w:rPr>
                <w:bCs/>
              </w:rPr>
            </w:pPr>
          </w:p>
        </w:tc>
      </w:tr>
      <w:tr w:rsidR="00CA0B05" w:rsidRPr="00725DDF" w:rsidTr="00721DAD">
        <w:tc>
          <w:tcPr>
            <w:tcW w:w="365" w:type="pct"/>
            <w:vAlign w:val="center"/>
          </w:tcPr>
          <w:p w:rsidR="00CA0B05" w:rsidRPr="00725DDF" w:rsidRDefault="00CA0B05" w:rsidP="00CA0B05">
            <w:pPr>
              <w:jc w:val="center"/>
            </w:pPr>
            <w:r w:rsidRPr="00725DDF">
              <w:t>3.2</w:t>
            </w:r>
          </w:p>
        </w:tc>
        <w:tc>
          <w:tcPr>
            <w:tcW w:w="4304" w:type="pct"/>
          </w:tcPr>
          <w:p w:rsidR="00CA0B05" w:rsidRPr="00725DDF" w:rsidRDefault="00CA0B05" w:rsidP="00CA0B05">
            <w:r w:rsidRPr="00725DDF">
              <w:t xml:space="preserve">Цель подачи уведомления (строительство или реконструкция) </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w:t>
            </w:r>
          </w:p>
        </w:tc>
        <w:tc>
          <w:tcPr>
            <w:tcW w:w="4304" w:type="pct"/>
          </w:tcPr>
          <w:p w:rsidR="00CA0B05" w:rsidRPr="00725DDF" w:rsidRDefault="00CA0B05" w:rsidP="00CA0B05">
            <w:r w:rsidRPr="00725DDF">
              <w:t>Сведения о планируемых параметрах:</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3.3.1</w:t>
            </w:r>
          </w:p>
        </w:tc>
        <w:tc>
          <w:tcPr>
            <w:tcW w:w="4304" w:type="pct"/>
          </w:tcPr>
          <w:p w:rsidR="00CA0B05" w:rsidRPr="00725DDF" w:rsidRDefault="00CA0B05" w:rsidP="00CA0B05">
            <w:r w:rsidRPr="00725DDF">
              <w:t xml:space="preserve">Количество надземных этажей </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3.3.2</w:t>
            </w:r>
          </w:p>
        </w:tc>
        <w:tc>
          <w:tcPr>
            <w:tcW w:w="4304" w:type="pct"/>
          </w:tcPr>
          <w:p w:rsidR="00CA0B05" w:rsidRPr="00725DDF" w:rsidRDefault="00CA0B05" w:rsidP="00CA0B05">
            <w:r w:rsidRPr="00725DDF">
              <w:t xml:space="preserve">Высота </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3.3.3</w:t>
            </w:r>
          </w:p>
        </w:tc>
        <w:tc>
          <w:tcPr>
            <w:tcW w:w="4304" w:type="pct"/>
          </w:tcPr>
          <w:p w:rsidR="00CA0B05" w:rsidRPr="00725DDF" w:rsidRDefault="00CA0B05" w:rsidP="00CA0B05">
            <w:r w:rsidRPr="00725DDF">
              <w:t xml:space="preserve">Сведения об отступах от границ земельного участка </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3.3.4</w:t>
            </w:r>
          </w:p>
        </w:tc>
        <w:tc>
          <w:tcPr>
            <w:tcW w:w="4304" w:type="pct"/>
          </w:tcPr>
          <w:p w:rsidR="00CA0B05" w:rsidRPr="00725DDF" w:rsidRDefault="00CA0B05" w:rsidP="00CA0B05">
            <w:r w:rsidRPr="00725DDF">
              <w:t xml:space="preserve">Площадь застройки </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3.3.5</w:t>
            </w:r>
          </w:p>
        </w:tc>
        <w:tc>
          <w:tcPr>
            <w:tcW w:w="4304" w:type="pct"/>
          </w:tcPr>
          <w:p w:rsidR="00CA0B05" w:rsidRPr="00725DDF" w:rsidRDefault="00CA0B05" w:rsidP="00CA0B05">
            <w:r w:rsidRPr="00725DDF">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31" w:type="pct"/>
          </w:tcPr>
          <w:p w:rsidR="00CA0B05" w:rsidRPr="00725DDF" w:rsidRDefault="00CA0B05" w:rsidP="00CA0B05">
            <w:pPr>
              <w:outlineLvl w:val="2"/>
              <w:rPr>
                <w:b/>
                <w:bCs/>
              </w:rPr>
            </w:pPr>
          </w:p>
        </w:tc>
      </w:tr>
      <w:tr w:rsidR="00CA0B05" w:rsidRPr="00725DDF" w:rsidTr="00721DAD">
        <w:tc>
          <w:tcPr>
            <w:tcW w:w="365" w:type="pct"/>
            <w:vAlign w:val="center"/>
          </w:tcPr>
          <w:p w:rsidR="00CA0B05" w:rsidRPr="00725DDF" w:rsidRDefault="00CA0B05" w:rsidP="00CA0B05">
            <w:pPr>
              <w:jc w:val="center"/>
            </w:pPr>
            <w:r w:rsidRPr="00725DDF">
              <w:t>3.4</w:t>
            </w:r>
          </w:p>
        </w:tc>
        <w:tc>
          <w:tcPr>
            <w:tcW w:w="4304" w:type="pct"/>
          </w:tcPr>
          <w:p w:rsidR="00CA0B05" w:rsidRPr="00725DDF" w:rsidRDefault="00CA0B05" w:rsidP="00CA0B05">
            <w:pPr>
              <w:jc w:val="both"/>
            </w:pPr>
            <w:r w:rsidRPr="00725DDF">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r w:rsidRPr="00725DDF">
              <w:rPr>
                <w:sz w:val="18"/>
                <w:szCs w:val="18"/>
              </w:rPr>
              <w:t xml:space="preserve"> </w:t>
            </w:r>
          </w:p>
        </w:tc>
        <w:tc>
          <w:tcPr>
            <w:tcW w:w="331" w:type="pct"/>
          </w:tcPr>
          <w:p w:rsidR="00CA0B05" w:rsidRPr="00725DDF" w:rsidRDefault="00CA0B05" w:rsidP="00CA0B05">
            <w:pPr>
              <w:outlineLvl w:val="2"/>
              <w:rPr>
                <w:b/>
                <w:bCs/>
                <w:sz w:val="27"/>
                <w:szCs w:val="27"/>
              </w:rPr>
            </w:pPr>
          </w:p>
        </w:tc>
      </w:tr>
    </w:tbl>
    <w:p w:rsidR="00CA0B05" w:rsidRPr="00725DDF" w:rsidRDefault="00CA0B05" w:rsidP="00CA0B05">
      <w:pPr>
        <w:outlineLvl w:val="2"/>
        <w:rPr>
          <w:b/>
          <w:bCs/>
        </w:rPr>
      </w:pPr>
    </w:p>
    <w:p w:rsidR="00CA0B05" w:rsidRPr="00725DDF" w:rsidRDefault="00CA0B05" w:rsidP="00CA0B05">
      <w:pPr>
        <w:outlineLvl w:val="2"/>
        <w:rPr>
          <w:b/>
          <w:bCs/>
        </w:rPr>
      </w:pPr>
      <w:r w:rsidRPr="00725DDF">
        <w:rPr>
          <w:b/>
          <w:bCs/>
        </w:rPr>
        <w:t>4. Схематичное изображение планируемого к строительству или реконструкции объекта капитального строительства на земельном участке</w:t>
      </w:r>
    </w:p>
    <w:p w:rsidR="00CA0B05" w:rsidRPr="00725DDF" w:rsidRDefault="00CA0B05" w:rsidP="00CA0B05">
      <w:pPr>
        <w:outlineLvl w:val="2"/>
        <w:rPr>
          <w:b/>
          <w:bCs/>
        </w:rPr>
      </w:pPr>
      <w:r w:rsidRPr="00725DDF">
        <w:rPr>
          <w:b/>
          <w:bCs/>
          <w:noProof/>
        </w:rPr>
        <mc:AlternateContent>
          <mc:Choice Requires="wps">
            <w:drawing>
              <wp:anchor distT="0" distB="0" distL="114300" distR="114300" simplePos="0" relativeHeight="251689984" behindDoc="0" locked="0" layoutInCell="1" allowOverlap="1" wp14:anchorId="69C49BA1" wp14:editId="369351A5">
                <wp:simplePos x="0" y="0"/>
                <wp:positionH relativeFrom="column">
                  <wp:posOffset>-60325</wp:posOffset>
                </wp:positionH>
                <wp:positionV relativeFrom="paragraph">
                  <wp:posOffset>81280</wp:posOffset>
                </wp:positionV>
                <wp:extent cx="6069330" cy="790575"/>
                <wp:effectExtent l="0" t="0" r="26670" b="28575"/>
                <wp:wrapNone/>
                <wp:docPr id="7" name="Прямоугольник 7"/>
                <wp:cNvGraphicFramePr/>
                <a:graphic xmlns:a="http://schemas.openxmlformats.org/drawingml/2006/main">
                  <a:graphicData uri="http://schemas.microsoft.com/office/word/2010/wordprocessingShape">
                    <wps:wsp>
                      <wps:cNvSpPr/>
                      <wps:spPr>
                        <a:xfrm>
                          <a:off x="0" y="0"/>
                          <a:ext cx="6069330" cy="790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365EF" id="Прямоугольник 7" o:spid="_x0000_s1026" style="position:absolute;margin-left:-4.75pt;margin-top:6.4pt;width:477.9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" fillcolor="white [3212]" strokecolor="black [3213]" strokeweight=".25pt"/>
            </w:pict>
          </mc:Fallback>
        </mc:AlternateContent>
      </w: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3B3E70" w:rsidP="00721DAD">
      <w:pPr>
        <w:jc w:val="both"/>
        <w:rPr>
          <w:sz w:val="23"/>
          <w:szCs w:val="23"/>
        </w:rPr>
      </w:pPr>
      <w:r w:rsidRPr="00725DDF">
        <w:rPr>
          <w:noProof/>
        </w:rPr>
        <mc:AlternateContent>
          <mc:Choice Requires="wps">
            <w:drawing>
              <wp:anchor distT="0" distB="0" distL="114300" distR="114300" simplePos="0" relativeHeight="251650048" behindDoc="0" locked="0" layoutInCell="1" allowOverlap="1" wp14:anchorId="36061DEA" wp14:editId="23B65C2C">
                <wp:simplePos x="0" y="0"/>
                <wp:positionH relativeFrom="column">
                  <wp:posOffset>2670810</wp:posOffset>
                </wp:positionH>
                <wp:positionV relativeFrom="paragraph">
                  <wp:posOffset>-688975</wp:posOffset>
                </wp:positionV>
                <wp:extent cx="434340" cy="325755"/>
                <wp:effectExtent l="0" t="0" r="22860" b="17145"/>
                <wp:wrapNone/>
                <wp:docPr id="15" name="Поле 15"/>
                <wp:cNvGraphicFramePr/>
                <a:graphic xmlns:a="http://schemas.openxmlformats.org/drawingml/2006/main">
                  <a:graphicData uri="http://schemas.microsoft.com/office/word/2010/wordprocessingShape">
                    <wps:wsp>
                      <wps:cNvSpPr txBox="1"/>
                      <wps:spPr>
                        <a:xfrm>
                          <a:off x="0" y="0"/>
                          <a:ext cx="43434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0D49" w:rsidRDefault="00420D49" w:rsidP="00CA0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1DEA" id="Поле 15" o:spid="_x0000_s1027" type="#_x0000_t202" style="position:absolute;left:0;text-align:left;margin-left:210.3pt;margin-top:-54.25pt;width:34.2pt;height:2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" fillcolor="white [3201]" strokecolor="white [3212]" strokeweight=".5pt">
                <v:textbox>
                  <w:txbxContent>
                    <w:p w:rsidR="00420D49" w:rsidRDefault="00420D49" w:rsidP="00CA0B05"/>
                  </w:txbxContent>
                </v:textbox>
              </v:shape>
            </w:pict>
          </mc:Fallback>
        </mc:AlternateContent>
      </w:r>
      <w:r w:rsidR="00CA0B05" w:rsidRPr="00725DDF">
        <w:rPr>
          <w:sz w:val="23"/>
          <w:szCs w:val="23"/>
        </w:rPr>
        <w:t>Почтовый адрес и (или) адрес электронной почты для связи: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0B05" w:rsidRPr="00725DDF" w:rsidTr="00721DAD">
        <w:tc>
          <w:tcPr>
            <w:tcW w:w="9570" w:type="dxa"/>
            <w:tcBorders>
              <w:bottom w:val="single" w:sz="4" w:space="0" w:color="auto"/>
            </w:tcBorders>
          </w:tcPr>
          <w:p w:rsidR="00CA0B05" w:rsidRPr="00725DDF" w:rsidRDefault="00CA0B05" w:rsidP="00CA0B05">
            <w:pPr>
              <w:jc w:val="both"/>
              <w:rPr>
                <w:sz w:val="23"/>
                <w:szCs w:val="23"/>
              </w:rPr>
            </w:pPr>
          </w:p>
        </w:tc>
      </w:tr>
      <w:tr w:rsidR="00CA0B05" w:rsidRPr="00725DDF" w:rsidTr="00721DAD">
        <w:tc>
          <w:tcPr>
            <w:tcW w:w="9570" w:type="dxa"/>
            <w:tcBorders>
              <w:top w:val="single" w:sz="4" w:space="0" w:color="auto"/>
              <w:bottom w:val="single" w:sz="4" w:space="0" w:color="auto"/>
            </w:tcBorders>
          </w:tcPr>
          <w:p w:rsidR="00CA0B05" w:rsidRPr="00725DDF" w:rsidRDefault="00CA0B05" w:rsidP="00CA0B05">
            <w:pPr>
              <w:jc w:val="both"/>
              <w:rPr>
                <w:sz w:val="23"/>
                <w:szCs w:val="23"/>
              </w:rPr>
            </w:pPr>
          </w:p>
        </w:tc>
      </w:tr>
    </w:tbl>
    <w:p w:rsidR="00CA0B05" w:rsidRPr="00725DDF" w:rsidRDefault="00CA0B05" w:rsidP="00CA0B05">
      <w:pPr>
        <w:jc w:val="both"/>
        <w:rPr>
          <w:sz w:val="23"/>
          <w:szCs w:val="23"/>
        </w:rPr>
      </w:pPr>
    </w:p>
    <w:p w:rsidR="00CA0B05" w:rsidRPr="00725DDF" w:rsidRDefault="00CA0B05" w:rsidP="00721DAD">
      <w:pPr>
        <w:ind w:firstLine="567"/>
        <w:jc w:val="both"/>
        <w:rPr>
          <w:sz w:val="23"/>
          <w:szCs w:val="23"/>
        </w:rPr>
      </w:pPr>
      <w:r w:rsidRPr="00725DDF">
        <w:rPr>
          <w:sz w:val="23"/>
          <w:szCs w:val="23"/>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0B05" w:rsidRPr="00725DDF" w:rsidTr="00D775DB">
        <w:tc>
          <w:tcPr>
            <w:tcW w:w="10421" w:type="dxa"/>
            <w:tcBorders>
              <w:bottom w:val="single" w:sz="4" w:space="0" w:color="auto"/>
            </w:tcBorders>
          </w:tcPr>
          <w:p w:rsidR="00CA0B05" w:rsidRPr="00725DDF" w:rsidRDefault="00CA0B05" w:rsidP="00CA0B05"/>
        </w:tc>
      </w:tr>
      <w:tr w:rsidR="00CA0B05" w:rsidRPr="00725DDF" w:rsidTr="00D775DB">
        <w:trPr>
          <w:trHeight w:val="563"/>
        </w:trPr>
        <w:tc>
          <w:tcPr>
            <w:tcW w:w="10421" w:type="dxa"/>
            <w:tcBorders>
              <w:top w:val="single" w:sz="4" w:space="0" w:color="auto"/>
              <w:bottom w:val="nil"/>
            </w:tcBorders>
          </w:tcPr>
          <w:p w:rsidR="00CA0B05" w:rsidRPr="00725DDF" w:rsidRDefault="00CA0B05" w:rsidP="00CA0B05">
            <w:pPr>
              <w:pStyle w:val="aff3"/>
              <w:rPr>
                <w:rFonts w:ascii="Times New Roman" w:eastAsia="Times New Roman" w:hAnsi="Times New Roman" w:cs="Times New Roman"/>
                <w:sz w:val="16"/>
                <w:szCs w:val="16"/>
              </w:rPr>
            </w:pPr>
            <w:r w:rsidRPr="00725DDF">
              <w:rPr>
                <w:rFonts w:ascii="Times New Roman" w:eastAsia="Times New Roman" w:hAnsi="Times New Roman" w:cs="Times New Roman"/>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CA0B05" w:rsidRPr="00725DDF" w:rsidRDefault="00CA0B05" w:rsidP="00CA0B0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A0B05" w:rsidRPr="00725DDF" w:rsidTr="00CA0B05">
        <w:tc>
          <w:tcPr>
            <w:tcW w:w="5070" w:type="dxa"/>
          </w:tcPr>
          <w:p w:rsidR="00CA0B05" w:rsidRPr="00725DDF" w:rsidRDefault="00CA0B05" w:rsidP="00CA0B05">
            <w:r w:rsidRPr="00725DDF">
              <w:t>Настоящим уведомлением подтверждаю, что</w:t>
            </w:r>
          </w:p>
        </w:tc>
        <w:tc>
          <w:tcPr>
            <w:tcW w:w="4500" w:type="dxa"/>
            <w:tcBorders>
              <w:bottom w:val="single" w:sz="4" w:space="0" w:color="auto"/>
            </w:tcBorders>
          </w:tcPr>
          <w:p w:rsidR="00CA0B05" w:rsidRPr="00725DDF" w:rsidRDefault="00CA0B05" w:rsidP="00CA0B05"/>
        </w:tc>
      </w:tr>
      <w:tr w:rsidR="00CA0B05" w:rsidRPr="00725DDF" w:rsidTr="00CA0B05">
        <w:tc>
          <w:tcPr>
            <w:tcW w:w="5070" w:type="dxa"/>
          </w:tcPr>
          <w:p w:rsidR="00CA0B05" w:rsidRPr="00725DDF" w:rsidRDefault="00CA0B05" w:rsidP="00CA0B05"/>
        </w:tc>
        <w:tc>
          <w:tcPr>
            <w:tcW w:w="4500" w:type="dxa"/>
            <w:tcBorders>
              <w:top w:val="single" w:sz="4" w:space="0" w:color="auto"/>
            </w:tcBorders>
          </w:tcPr>
          <w:p w:rsidR="00CA0B05" w:rsidRPr="00725DDF" w:rsidRDefault="00CA0B05" w:rsidP="00CA0B05">
            <w:pPr>
              <w:jc w:val="center"/>
              <w:rPr>
                <w:sz w:val="16"/>
                <w:szCs w:val="16"/>
              </w:rPr>
            </w:pPr>
            <w:r w:rsidRPr="00725DDF">
              <w:rPr>
                <w:sz w:val="16"/>
                <w:szCs w:val="16"/>
              </w:rPr>
              <w:t xml:space="preserve">(объект индивидуального жилищного строительства </w:t>
            </w:r>
          </w:p>
          <w:p w:rsidR="00CA0B05" w:rsidRPr="00725DDF" w:rsidRDefault="00CA0B05" w:rsidP="00CA0B05">
            <w:pPr>
              <w:jc w:val="center"/>
              <w:rPr>
                <w:sz w:val="16"/>
                <w:szCs w:val="16"/>
              </w:rPr>
            </w:pPr>
            <w:r w:rsidRPr="00725DDF">
              <w:rPr>
                <w:sz w:val="16"/>
                <w:szCs w:val="16"/>
              </w:rPr>
              <w:t>или садовый дом)</w:t>
            </w:r>
          </w:p>
          <w:p w:rsidR="00CA0B05" w:rsidRPr="00725DDF" w:rsidRDefault="00CA0B05" w:rsidP="00CA0B05">
            <w:pPr>
              <w:jc w:val="center"/>
              <w:rPr>
                <w:sz w:val="16"/>
                <w:szCs w:val="16"/>
              </w:rPr>
            </w:pPr>
          </w:p>
        </w:tc>
      </w:tr>
      <w:tr w:rsidR="00CA0B05" w:rsidRPr="00725DDF" w:rsidTr="00CA0B05">
        <w:tc>
          <w:tcPr>
            <w:tcW w:w="9570" w:type="dxa"/>
            <w:gridSpan w:val="2"/>
          </w:tcPr>
          <w:p w:rsidR="00CA0B05" w:rsidRPr="00725DDF" w:rsidRDefault="00CA0B05" w:rsidP="00CA0B05">
            <w:r w:rsidRPr="00725DDF">
              <w:t>не предназначен для раздела на самостоятельные объекты недвижимости.</w:t>
            </w:r>
          </w:p>
        </w:tc>
      </w:tr>
    </w:tbl>
    <w:p w:rsidR="00CA0B05" w:rsidRPr="00725DDF" w:rsidRDefault="00CA0B05" w:rsidP="00CA0B0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19"/>
        <w:gridCol w:w="956"/>
        <w:gridCol w:w="277"/>
        <w:gridCol w:w="2193"/>
        <w:gridCol w:w="342"/>
        <w:gridCol w:w="2575"/>
      </w:tblGrid>
      <w:tr w:rsidR="00CA0B05" w:rsidRPr="00725DDF" w:rsidTr="00721DAD">
        <w:tc>
          <w:tcPr>
            <w:tcW w:w="3227" w:type="dxa"/>
            <w:gridSpan w:val="2"/>
          </w:tcPr>
          <w:p w:rsidR="00CA0B05" w:rsidRPr="00725DDF" w:rsidRDefault="00CA0B05" w:rsidP="00CA0B05">
            <w:r w:rsidRPr="00725DDF">
              <w:t>Настоящим уведомлением я</w:t>
            </w:r>
          </w:p>
        </w:tc>
        <w:tc>
          <w:tcPr>
            <w:tcW w:w="6343" w:type="dxa"/>
            <w:gridSpan w:val="5"/>
            <w:tcBorders>
              <w:bottom w:val="single" w:sz="4" w:space="0" w:color="auto"/>
            </w:tcBorders>
          </w:tcPr>
          <w:p w:rsidR="00CA0B05" w:rsidRPr="00725DDF" w:rsidRDefault="00CA0B05" w:rsidP="00CA0B05"/>
        </w:tc>
      </w:tr>
      <w:tr w:rsidR="00CA0B05" w:rsidRPr="00725DDF" w:rsidTr="00721DAD">
        <w:tc>
          <w:tcPr>
            <w:tcW w:w="3227" w:type="dxa"/>
            <w:gridSpan w:val="2"/>
          </w:tcPr>
          <w:p w:rsidR="00CA0B05" w:rsidRPr="00725DDF" w:rsidRDefault="00CA0B05" w:rsidP="00CA0B05"/>
        </w:tc>
        <w:tc>
          <w:tcPr>
            <w:tcW w:w="6343" w:type="dxa"/>
            <w:gridSpan w:val="5"/>
            <w:tcBorders>
              <w:top w:val="single" w:sz="4" w:space="0" w:color="auto"/>
            </w:tcBorders>
          </w:tcPr>
          <w:p w:rsidR="00CA0B05" w:rsidRPr="00725DDF" w:rsidRDefault="00CA0B05" w:rsidP="00CA0B05">
            <w:pPr>
              <w:jc w:val="center"/>
              <w:rPr>
                <w:sz w:val="16"/>
                <w:szCs w:val="16"/>
              </w:rPr>
            </w:pPr>
            <w:r w:rsidRPr="00725DDF">
              <w:rPr>
                <w:sz w:val="16"/>
                <w:szCs w:val="16"/>
              </w:rPr>
              <w:t>(фамилия, имя, отчество (при наличии))</w:t>
            </w:r>
          </w:p>
          <w:p w:rsidR="00CA0B05" w:rsidRPr="00725DDF" w:rsidRDefault="00CA0B05" w:rsidP="00CA0B05">
            <w:pPr>
              <w:jc w:val="center"/>
              <w:rPr>
                <w:sz w:val="16"/>
                <w:szCs w:val="16"/>
              </w:rPr>
            </w:pPr>
          </w:p>
        </w:tc>
      </w:tr>
      <w:tr w:rsidR="00CA0B05" w:rsidRPr="00725DDF" w:rsidTr="00721DAD">
        <w:tc>
          <w:tcPr>
            <w:tcW w:w="9570" w:type="dxa"/>
            <w:gridSpan w:val="7"/>
          </w:tcPr>
          <w:p w:rsidR="00CA0B05" w:rsidRPr="00725DDF" w:rsidRDefault="00CA0B05" w:rsidP="00CA0B05">
            <w:r w:rsidRPr="00725DDF">
              <w:t>даю согласие на обработку персональных данных (в  случае если застройщиком является физическое лицо).</w:t>
            </w:r>
          </w:p>
        </w:tc>
      </w:tr>
      <w:tr w:rsidR="00CA0B05" w:rsidRPr="00725DDF" w:rsidTr="00721DAD">
        <w:trPr>
          <w:gridBefore w:val="1"/>
          <w:wBefore w:w="108" w:type="dxa"/>
          <w:trHeight w:val="190"/>
        </w:trPr>
        <w:tc>
          <w:tcPr>
            <w:tcW w:w="4075" w:type="dxa"/>
            <w:gridSpan w:val="2"/>
            <w:tcBorders>
              <w:bottom w:val="single" w:sz="4" w:space="0" w:color="auto"/>
            </w:tcBorders>
          </w:tcPr>
          <w:p w:rsidR="00CA0B05" w:rsidRPr="00725DDF" w:rsidRDefault="00CA0B05" w:rsidP="00CA0B05">
            <w:pPr>
              <w:rPr>
                <w:sz w:val="26"/>
                <w:szCs w:val="26"/>
              </w:rPr>
            </w:pPr>
          </w:p>
        </w:tc>
        <w:tc>
          <w:tcPr>
            <w:tcW w:w="277" w:type="dxa"/>
            <w:tcBorders>
              <w:bottom w:val="single" w:sz="4" w:space="0" w:color="auto"/>
            </w:tcBorders>
          </w:tcPr>
          <w:p w:rsidR="00CA0B05" w:rsidRPr="00725DDF" w:rsidRDefault="00CA0B05" w:rsidP="00CA0B05">
            <w:pPr>
              <w:rPr>
                <w:sz w:val="26"/>
                <w:szCs w:val="26"/>
              </w:rPr>
            </w:pPr>
          </w:p>
        </w:tc>
        <w:tc>
          <w:tcPr>
            <w:tcW w:w="2193" w:type="dxa"/>
            <w:tcBorders>
              <w:bottom w:val="single" w:sz="4" w:space="0" w:color="auto"/>
            </w:tcBorders>
          </w:tcPr>
          <w:p w:rsidR="00CA0B05" w:rsidRPr="00725DDF" w:rsidRDefault="00CA0B05" w:rsidP="00CA0B05">
            <w:pPr>
              <w:rPr>
                <w:sz w:val="26"/>
                <w:szCs w:val="26"/>
              </w:rPr>
            </w:pPr>
          </w:p>
        </w:tc>
        <w:tc>
          <w:tcPr>
            <w:tcW w:w="342" w:type="dxa"/>
          </w:tcPr>
          <w:p w:rsidR="00CA0B05" w:rsidRPr="00725DDF" w:rsidRDefault="00CA0B05" w:rsidP="00CA0B05">
            <w:pPr>
              <w:rPr>
                <w:sz w:val="26"/>
                <w:szCs w:val="26"/>
              </w:rPr>
            </w:pPr>
          </w:p>
        </w:tc>
        <w:tc>
          <w:tcPr>
            <w:tcW w:w="2575" w:type="dxa"/>
            <w:tcBorders>
              <w:bottom w:val="single" w:sz="4" w:space="0" w:color="auto"/>
            </w:tcBorders>
          </w:tcPr>
          <w:p w:rsidR="00CA0B05" w:rsidRPr="00725DDF" w:rsidRDefault="00CA0B05" w:rsidP="00CA0B05">
            <w:pPr>
              <w:rPr>
                <w:sz w:val="26"/>
                <w:szCs w:val="26"/>
              </w:rPr>
            </w:pPr>
          </w:p>
        </w:tc>
      </w:tr>
      <w:tr w:rsidR="00CA0B05" w:rsidRPr="00725DDF" w:rsidTr="00721DAD">
        <w:trPr>
          <w:gridBefore w:val="1"/>
          <w:wBefore w:w="108" w:type="dxa"/>
          <w:trHeight w:val="190"/>
        </w:trPr>
        <w:tc>
          <w:tcPr>
            <w:tcW w:w="4075" w:type="dxa"/>
            <w:gridSpan w:val="2"/>
            <w:tcBorders>
              <w:top w:val="single" w:sz="4" w:space="0" w:color="auto"/>
              <w:bottom w:val="nil"/>
            </w:tcBorders>
          </w:tcPr>
          <w:p w:rsidR="00CA0B05" w:rsidRPr="00725DDF" w:rsidRDefault="00CA0B05" w:rsidP="00CA0B05">
            <w:pPr>
              <w:jc w:val="center"/>
              <w:rPr>
                <w:sz w:val="16"/>
                <w:szCs w:val="16"/>
              </w:rPr>
            </w:pPr>
            <w:r w:rsidRPr="00725DDF">
              <w:rPr>
                <w:sz w:val="16"/>
                <w:szCs w:val="16"/>
              </w:rPr>
              <w:t xml:space="preserve">(должность, в случае если застройщиком является </w:t>
            </w:r>
          </w:p>
          <w:p w:rsidR="00CA0B05" w:rsidRPr="00725DDF" w:rsidRDefault="00CA0B05" w:rsidP="00CA0B05">
            <w:pPr>
              <w:jc w:val="center"/>
              <w:rPr>
                <w:sz w:val="16"/>
                <w:szCs w:val="16"/>
              </w:rPr>
            </w:pPr>
            <w:r w:rsidRPr="00725DDF">
              <w:rPr>
                <w:sz w:val="16"/>
                <w:szCs w:val="16"/>
              </w:rPr>
              <w:t>юридическое лицо)</w:t>
            </w:r>
          </w:p>
        </w:tc>
        <w:tc>
          <w:tcPr>
            <w:tcW w:w="277" w:type="dxa"/>
            <w:tcBorders>
              <w:top w:val="single" w:sz="4" w:space="0" w:color="auto"/>
              <w:bottom w:val="nil"/>
            </w:tcBorders>
          </w:tcPr>
          <w:p w:rsidR="00CA0B05" w:rsidRPr="00725DDF" w:rsidRDefault="00CA0B05" w:rsidP="00CA0B05">
            <w:pPr>
              <w:jc w:val="center"/>
              <w:rPr>
                <w:sz w:val="16"/>
                <w:szCs w:val="16"/>
              </w:rPr>
            </w:pPr>
          </w:p>
        </w:tc>
        <w:tc>
          <w:tcPr>
            <w:tcW w:w="2193" w:type="dxa"/>
            <w:tcBorders>
              <w:top w:val="single" w:sz="4" w:space="0" w:color="auto"/>
              <w:bottom w:val="nil"/>
            </w:tcBorders>
          </w:tcPr>
          <w:p w:rsidR="00CA0B05" w:rsidRPr="00725DDF" w:rsidRDefault="00CA0B05" w:rsidP="00CA0B05">
            <w:pPr>
              <w:jc w:val="center"/>
              <w:rPr>
                <w:sz w:val="16"/>
                <w:szCs w:val="16"/>
              </w:rPr>
            </w:pPr>
            <w:r w:rsidRPr="00725DDF">
              <w:rPr>
                <w:sz w:val="16"/>
                <w:szCs w:val="16"/>
              </w:rPr>
              <w:t>(подпись)</w:t>
            </w:r>
          </w:p>
        </w:tc>
        <w:tc>
          <w:tcPr>
            <w:tcW w:w="342" w:type="dxa"/>
            <w:tcBorders>
              <w:bottom w:val="nil"/>
            </w:tcBorders>
          </w:tcPr>
          <w:p w:rsidR="00CA0B05" w:rsidRPr="00725DDF" w:rsidRDefault="00CA0B05" w:rsidP="00CA0B05">
            <w:pPr>
              <w:rPr>
                <w:sz w:val="16"/>
                <w:szCs w:val="16"/>
              </w:rPr>
            </w:pPr>
          </w:p>
        </w:tc>
        <w:tc>
          <w:tcPr>
            <w:tcW w:w="2575" w:type="dxa"/>
            <w:tcBorders>
              <w:top w:val="single" w:sz="4" w:space="0" w:color="auto"/>
              <w:bottom w:val="nil"/>
            </w:tcBorders>
          </w:tcPr>
          <w:p w:rsidR="00CA0B05" w:rsidRPr="00725DDF" w:rsidRDefault="00CA0B05" w:rsidP="00CA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25DDF">
              <w:rPr>
                <w:sz w:val="16"/>
                <w:szCs w:val="16"/>
              </w:rPr>
              <w:t>(расшифровка подписи)</w:t>
            </w:r>
          </w:p>
          <w:p w:rsidR="00CA0B05" w:rsidRPr="00725DDF" w:rsidRDefault="00CA0B05" w:rsidP="00CA0B05">
            <w:pPr>
              <w:rPr>
                <w:sz w:val="16"/>
                <w:szCs w:val="16"/>
              </w:rPr>
            </w:pPr>
          </w:p>
        </w:tc>
      </w:tr>
    </w:tbl>
    <w:p w:rsidR="00CA0B05" w:rsidRPr="00725DDF" w:rsidRDefault="00CA0B05" w:rsidP="00CA0B05">
      <w:pPr>
        <w:rPr>
          <w:sz w:val="16"/>
          <w:szCs w:val="16"/>
        </w:rPr>
      </w:pPr>
    </w:p>
    <w:p w:rsidR="00CA0B05" w:rsidRPr="00725DDF" w:rsidRDefault="00CA0B05" w:rsidP="00CA0B05">
      <w:pPr>
        <w:ind w:left="1701"/>
        <w:rPr>
          <w:sz w:val="16"/>
          <w:szCs w:val="16"/>
        </w:rPr>
      </w:pPr>
      <w:r w:rsidRPr="00725DDF">
        <w:rPr>
          <w:sz w:val="16"/>
          <w:szCs w:val="16"/>
        </w:rPr>
        <w:t xml:space="preserve">        М.П.</w:t>
      </w:r>
    </w:p>
    <w:p w:rsidR="00CA0B05" w:rsidRPr="00725DDF" w:rsidRDefault="00CA0B05" w:rsidP="00CA0B05">
      <w:pPr>
        <w:ind w:left="1701"/>
        <w:rPr>
          <w:sz w:val="16"/>
          <w:szCs w:val="16"/>
        </w:rPr>
      </w:pPr>
      <w:r w:rsidRPr="00725DDF">
        <w:rPr>
          <w:sz w:val="16"/>
          <w:szCs w:val="16"/>
        </w:rPr>
        <w:t>(при наличии)</w:t>
      </w:r>
    </w:p>
    <w:p w:rsidR="00CA0B05" w:rsidRPr="00725DDF" w:rsidRDefault="00CA0B05" w:rsidP="00CA0B05">
      <w:pPr>
        <w:ind w:right="5669"/>
        <w:jc w:val="center"/>
      </w:pPr>
    </w:p>
    <w:p w:rsidR="00CA0B05" w:rsidRPr="00725DDF" w:rsidRDefault="00CA0B05" w:rsidP="00CA0B05">
      <w:r w:rsidRPr="00725DDF">
        <w:t xml:space="preserve">К настоящему уведомлению </w:t>
      </w:r>
      <w:r w:rsidR="00EB76D1" w:rsidRPr="00725DDF">
        <w:t>прилага</w:t>
      </w:r>
      <w:r w:rsidR="00EB76D1">
        <w:t>ю</w:t>
      </w:r>
      <w:r w:rsidR="00EB76D1" w:rsidRPr="00725DDF">
        <w:t>тся</w:t>
      </w:r>
      <w:r w:rsidRPr="00725DDF">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0B05" w:rsidRPr="00725DDF" w:rsidTr="00721DAD">
        <w:tc>
          <w:tcPr>
            <w:tcW w:w="9570" w:type="dxa"/>
            <w:tcBorders>
              <w:bottom w:val="single" w:sz="4" w:space="0" w:color="auto"/>
            </w:tcBorders>
          </w:tcPr>
          <w:p w:rsidR="00CA0B05" w:rsidRPr="00725DDF" w:rsidRDefault="00CA0B05" w:rsidP="00D775DB"/>
        </w:tc>
      </w:tr>
      <w:tr w:rsidR="00CA0B05" w:rsidRPr="00725DDF" w:rsidTr="00721DAD">
        <w:tc>
          <w:tcPr>
            <w:tcW w:w="9570" w:type="dxa"/>
            <w:tcBorders>
              <w:top w:val="single" w:sz="4" w:space="0" w:color="auto"/>
            </w:tcBorders>
          </w:tcPr>
          <w:p w:rsidR="00CA0B05" w:rsidRPr="00725DDF" w:rsidRDefault="00CA0B05" w:rsidP="00D775DB">
            <w:pPr>
              <w:pStyle w:val="aff3"/>
              <w:rPr>
                <w:rFonts w:ascii="Times New Roman" w:eastAsia="Times New Roman" w:hAnsi="Times New Roman" w:cs="Times New Roman"/>
                <w:sz w:val="16"/>
                <w:szCs w:val="16"/>
              </w:rPr>
            </w:pPr>
            <w:r w:rsidRPr="00725DDF">
              <w:rPr>
                <w:rFonts w:ascii="Times New Roman" w:eastAsia="Times New Roman" w:hAnsi="Times New Roman" w:cs="Times New Roman"/>
                <w:sz w:val="16"/>
                <w:szCs w:val="16"/>
              </w:rPr>
              <w:t xml:space="preserve">(документы, предусмотренные  </w:t>
            </w:r>
            <w:hyperlink r:id="rId16" w:history="1">
              <w:r w:rsidRPr="00725DDF">
                <w:rPr>
                  <w:rFonts w:ascii="Times New Roman" w:eastAsia="Times New Roman" w:hAnsi="Times New Roman"/>
                  <w:sz w:val="16"/>
                  <w:szCs w:val="16"/>
                </w:rPr>
                <w:t>частью  3  статьи  51.1</w:t>
              </w:r>
            </w:hyperlink>
            <w:r w:rsidRPr="00725DDF">
              <w:rPr>
                <w:rFonts w:ascii="Times New Roman" w:eastAsia="Times New Roman" w:hAnsi="Times New Roman" w:cs="Times New Roman"/>
                <w:sz w:val="16"/>
                <w:szCs w:val="16"/>
              </w:rPr>
              <w:t xml:space="preserve">   Градостроительного кодекса  Российской  Федерации  (Собрание  законодательства    Российской Федерации, 2005, № 1, ст. 16; 2018, № 32, ст. 5133, 5135)</w:t>
            </w:r>
          </w:p>
        </w:tc>
      </w:tr>
      <w:tr w:rsidR="00CA0B05" w:rsidRPr="00725DDF" w:rsidTr="00721DAD">
        <w:tc>
          <w:tcPr>
            <w:tcW w:w="9570" w:type="dxa"/>
            <w:tcBorders>
              <w:bottom w:val="single" w:sz="4" w:space="0" w:color="auto"/>
            </w:tcBorders>
          </w:tcPr>
          <w:p w:rsidR="00CA0B05" w:rsidRPr="00725DDF" w:rsidRDefault="00CA0B05" w:rsidP="00D775DB"/>
        </w:tc>
      </w:tr>
      <w:tr w:rsidR="00CA0B05" w:rsidRPr="00725DDF" w:rsidTr="00721DAD">
        <w:tc>
          <w:tcPr>
            <w:tcW w:w="9570" w:type="dxa"/>
            <w:tcBorders>
              <w:top w:val="single" w:sz="4" w:space="0" w:color="auto"/>
              <w:bottom w:val="single" w:sz="4" w:space="0" w:color="auto"/>
            </w:tcBorders>
          </w:tcPr>
          <w:p w:rsidR="00CA0B05" w:rsidRPr="00725DDF" w:rsidRDefault="00CA0B05" w:rsidP="00D775DB"/>
        </w:tc>
      </w:tr>
    </w:tbl>
    <w:p w:rsidR="00CA0B05" w:rsidRPr="00725DDF" w:rsidRDefault="00CA0B05" w:rsidP="00CA0B05"/>
    <w:p w:rsidR="004B0833" w:rsidRPr="00725DDF" w:rsidRDefault="004B0833" w:rsidP="003512ED">
      <w:pPr>
        <w:ind w:left="2832" w:firstLine="709"/>
        <w:rPr>
          <w:b/>
          <w:sz w:val="28"/>
        </w:rPr>
      </w:pPr>
    </w:p>
    <w:p w:rsidR="00CA0B05" w:rsidRPr="00725DDF" w:rsidRDefault="00CA0B05" w:rsidP="002E528E">
      <w:pPr>
        <w:tabs>
          <w:tab w:val="left" w:pos="708"/>
        </w:tabs>
        <w:ind w:left="5387"/>
        <w:jc w:val="right"/>
        <w:rPr>
          <w:sz w:val="26"/>
        </w:rPr>
      </w:pPr>
    </w:p>
    <w:p w:rsidR="00CA0B05" w:rsidRPr="00725DDF" w:rsidRDefault="00CA0B05" w:rsidP="002E528E">
      <w:pPr>
        <w:tabs>
          <w:tab w:val="left" w:pos="708"/>
        </w:tabs>
        <w:ind w:left="5387"/>
        <w:jc w:val="right"/>
        <w:rPr>
          <w:sz w:val="26"/>
        </w:rPr>
      </w:pPr>
    </w:p>
    <w:p w:rsidR="00C06097" w:rsidRDefault="00C06097"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Default="00721DAD" w:rsidP="002E528E">
      <w:pPr>
        <w:tabs>
          <w:tab w:val="left" w:pos="708"/>
        </w:tabs>
        <w:ind w:left="5387"/>
        <w:jc w:val="right"/>
        <w:rPr>
          <w:sz w:val="26"/>
        </w:rPr>
      </w:pPr>
    </w:p>
    <w:p w:rsidR="00721DAD" w:rsidRPr="00725DDF" w:rsidRDefault="00721DAD" w:rsidP="002E528E">
      <w:pPr>
        <w:tabs>
          <w:tab w:val="left" w:pos="708"/>
        </w:tabs>
        <w:ind w:left="5387"/>
        <w:jc w:val="right"/>
        <w:rPr>
          <w:sz w:val="26"/>
        </w:rPr>
      </w:pPr>
    </w:p>
    <w:p w:rsidR="00C06097" w:rsidRPr="00725DDF" w:rsidRDefault="00C06097" w:rsidP="002E528E">
      <w:pPr>
        <w:tabs>
          <w:tab w:val="left" w:pos="708"/>
        </w:tabs>
        <w:ind w:left="5387"/>
        <w:jc w:val="right"/>
        <w:rPr>
          <w:sz w:val="26"/>
        </w:rPr>
      </w:pPr>
      <w:r w:rsidRPr="00725DDF">
        <w:rPr>
          <w:noProof/>
        </w:rPr>
        <mc:AlternateContent>
          <mc:Choice Requires="wps">
            <w:drawing>
              <wp:anchor distT="0" distB="0" distL="114300" distR="114300" simplePos="0" relativeHeight="251697152" behindDoc="0" locked="0" layoutInCell="1" allowOverlap="1" wp14:anchorId="132041D8" wp14:editId="578ABF47">
                <wp:simplePos x="0" y="0"/>
                <wp:positionH relativeFrom="column">
                  <wp:posOffset>2741295</wp:posOffset>
                </wp:positionH>
                <wp:positionV relativeFrom="paragraph">
                  <wp:posOffset>-725805</wp:posOffset>
                </wp:positionV>
                <wp:extent cx="434340" cy="325755"/>
                <wp:effectExtent l="0" t="0" r="22860" b="17145"/>
                <wp:wrapNone/>
                <wp:docPr id="11" name="Поле 11"/>
                <wp:cNvGraphicFramePr/>
                <a:graphic xmlns:a="http://schemas.openxmlformats.org/drawingml/2006/main">
                  <a:graphicData uri="http://schemas.microsoft.com/office/word/2010/wordprocessingShape">
                    <wps:wsp>
                      <wps:cNvSpPr txBox="1"/>
                      <wps:spPr>
                        <a:xfrm>
                          <a:off x="0" y="0"/>
                          <a:ext cx="43434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0D49" w:rsidRDefault="00420D49" w:rsidP="00CA0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41D8" id="Поле 11" o:spid="_x0000_s1028" type="#_x0000_t202" style="position:absolute;left:0;text-align:left;margin-left:215.85pt;margin-top:-57.15pt;width:34.2pt;height: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" fillcolor="white [3201]" strokecolor="white [3212]" strokeweight=".5pt">
                <v:textbox>
                  <w:txbxContent>
                    <w:p w:rsidR="00420D49" w:rsidRDefault="00420D49" w:rsidP="00CA0B05"/>
                  </w:txbxContent>
                </v:textbox>
              </v:shape>
            </w:pict>
          </mc:Fallback>
        </mc:AlternateContent>
      </w:r>
    </w:p>
    <w:p w:rsidR="00B0110A" w:rsidRPr="00725DDF" w:rsidRDefault="000843BF" w:rsidP="00721DAD">
      <w:pPr>
        <w:tabs>
          <w:tab w:val="left" w:pos="708"/>
        </w:tabs>
        <w:ind w:left="2835"/>
        <w:jc w:val="right"/>
        <w:rPr>
          <w:sz w:val="26"/>
        </w:rPr>
      </w:pPr>
      <w:r w:rsidRPr="00725DDF">
        <w:rPr>
          <w:sz w:val="26"/>
        </w:rPr>
        <w:t>П</w:t>
      </w:r>
      <w:r w:rsidR="00EE071E" w:rsidRPr="00725DDF">
        <w:rPr>
          <w:sz w:val="26"/>
        </w:rPr>
        <w:t xml:space="preserve">риложение </w:t>
      </w:r>
      <w:r w:rsidR="004116E4" w:rsidRPr="00725DDF">
        <w:rPr>
          <w:sz w:val="26"/>
        </w:rPr>
        <w:t>2</w:t>
      </w:r>
      <w:r w:rsidR="00721DAD">
        <w:rPr>
          <w:sz w:val="26"/>
        </w:rPr>
        <w:t xml:space="preserve"> </w:t>
      </w:r>
      <w:r w:rsidR="00B0110A" w:rsidRPr="00725DDF">
        <w:rPr>
          <w:sz w:val="26"/>
        </w:rPr>
        <w:t xml:space="preserve">к </w:t>
      </w:r>
      <w:r w:rsidR="00ED45C2" w:rsidRPr="00725DDF">
        <w:rPr>
          <w:sz w:val="26"/>
        </w:rPr>
        <w:t>А</w:t>
      </w:r>
      <w:r w:rsidR="00B0110A" w:rsidRPr="00725DDF">
        <w:rPr>
          <w:sz w:val="26"/>
        </w:rPr>
        <w:t>дминистративному регламенту</w:t>
      </w:r>
    </w:p>
    <w:p w:rsidR="00CA0B05" w:rsidRPr="00725DDF" w:rsidRDefault="00CA0B05" w:rsidP="00CA0B05">
      <w:pPr>
        <w:ind w:left="6804"/>
        <w:jc w:val="right"/>
        <w:rPr>
          <w:sz w:val="16"/>
          <w:szCs w:val="16"/>
        </w:rPr>
      </w:pPr>
    </w:p>
    <w:p w:rsidR="00CA0B05" w:rsidRPr="00725DDF" w:rsidRDefault="00CA0B05" w:rsidP="00CA0B05">
      <w:pPr>
        <w:ind w:left="6804"/>
        <w:jc w:val="right"/>
        <w:rPr>
          <w:sz w:val="16"/>
          <w:szCs w:val="16"/>
        </w:rPr>
      </w:pPr>
    </w:p>
    <w:p w:rsidR="00CA0B05" w:rsidRPr="00725DDF" w:rsidRDefault="002E139E" w:rsidP="00CA0B05">
      <w:pPr>
        <w:ind w:left="6521"/>
        <w:jc w:val="right"/>
        <w:rPr>
          <w:sz w:val="16"/>
          <w:szCs w:val="16"/>
        </w:rPr>
      </w:pPr>
      <w:r>
        <w:rPr>
          <w:sz w:val="16"/>
          <w:szCs w:val="16"/>
        </w:rPr>
        <w:t>ФОРМА</w:t>
      </w:r>
    </w:p>
    <w:p w:rsidR="00CA0B05" w:rsidRPr="00725DDF" w:rsidRDefault="002E139E" w:rsidP="00C9643D">
      <w:pPr>
        <w:ind w:left="5529"/>
        <w:jc w:val="right"/>
        <w:rPr>
          <w:sz w:val="16"/>
          <w:szCs w:val="16"/>
        </w:rPr>
      </w:pPr>
      <w:r>
        <w:rPr>
          <w:sz w:val="16"/>
          <w:szCs w:val="16"/>
        </w:rPr>
        <w:t>утв.</w:t>
      </w:r>
      <w:r w:rsidRPr="00725DDF">
        <w:rPr>
          <w:sz w:val="16"/>
          <w:szCs w:val="16"/>
        </w:rPr>
        <w:t xml:space="preserve"> </w:t>
      </w:r>
      <w:r w:rsidR="00CA0B05" w:rsidRPr="00725DDF">
        <w:rPr>
          <w:sz w:val="16"/>
          <w:szCs w:val="16"/>
        </w:rPr>
        <w:t>приказ</w:t>
      </w:r>
      <w:r w:rsidR="003A2CB0">
        <w:rPr>
          <w:sz w:val="16"/>
          <w:szCs w:val="16"/>
        </w:rPr>
        <w:t>ом</w:t>
      </w:r>
      <w:r w:rsidR="00CA0B05" w:rsidRPr="00725DDF">
        <w:rPr>
          <w:sz w:val="16"/>
          <w:szCs w:val="16"/>
        </w:rPr>
        <w:t xml:space="preserve"> Министерства строительства</w:t>
      </w:r>
      <w:r w:rsidR="00CA0B05" w:rsidRPr="00725DDF">
        <w:rPr>
          <w:sz w:val="16"/>
          <w:szCs w:val="16"/>
        </w:rPr>
        <w:br/>
        <w:t>и жилищно-коммунального хозяйства</w:t>
      </w:r>
      <w:r w:rsidR="00CA0B05" w:rsidRPr="00725DDF">
        <w:rPr>
          <w:sz w:val="16"/>
          <w:szCs w:val="16"/>
        </w:rPr>
        <w:br/>
        <w:t>Российской Федерации</w:t>
      </w:r>
      <w:r w:rsidR="00CA0B05" w:rsidRPr="00725DDF">
        <w:rPr>
          <w:sz w:val="16"/>
          <w:szCs w:val="16"/>
        </w:rPr>
        <w:br/>
        <w:t>от 19 сентября 2018 г. № 591/пр</w:t>
      </w:r>
    </w:p>
    <w:p w:rsidR="00CA0B05" w:rsidRPr="00725DDF" w:rsidRDefault="00CA0B05" w:rsidP="00CA0B05">
      <w:pPr>
        <w:spacing w:before="100" w:beforeAutospacing="1" w:after="100" w:afterAutospacing="1"/>
        <w:jc w:val="center"/>
        <w:outlineLvl w:val="2"/>
        <w:rPr>
          <w:b/>
          <w:bCs/>
          <w:sz w:val="26"/>
          <w:szCs w:val="26"/>
        </w:rPr>
      </w:pPr>
      <w:r w:rsidRPr="00725DDF">
        <w:rPr>
          <w:b/>
          <w:bCs/>
          <w:sz w:val="26"/>
          <w:szCs w:val="26"/>
        </w:rPr>
        <w:t>Уведомление</w:t>
      </w:r>
      <w:r w:rsidR="00721DAD">
        <w:rPr>
          <w:b/>
          <w:bCs/>
          <w:sz w:val="26"/>
          <w:szCs w:val="26"/>
        </w:rPr>
        <w:t xml:space="preserve"> </w:t>
      </w:r>
      <w:r w:rsidRPr="00725DDF">
        <w:rPr>
          <w:b/>
          <w:bCs/>
          <w:sz w:val="26"/>
          <w:szCs w:val="26"/>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464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1560"/>
        <w:gridCol w:w="283"/>
        <w:gridCol w:w="1559"/>
      </w:tblGrid>
      <w:tr w:rsidR="00CA0B05" w:rsidRPr="00725DDF" w:rsidTr="00D775DB">
        <w:trPr>
          <w:jc w:val="right"/>
        </w:trPr>
        <w:tc>
          <w:tcPr>
            <w:tcW w:w="959" w:type="dxa"/>
            <w:tcBorders>
              <w:bottom w:val="single" w:sz="4" w:space="0" w:color="auto"/>
            </w:tcBorders>
          </w:tcPr>
          <w:p w:rsidR="00CA0B05" w:rsidRPr="00725DDF" w:rsidRDefault="00CA0B05" w:rsidP="00D775DB">
            <w:r w:rsidRPr="00725DDF">
              <w:t>«</w:t>
            </w:r>
            <w:r w:rsidRPr="00725DDF">
              <w:softHyphen/>
            </w:r>
            <w:r w:rsidRPr="00725DDF">
              <w:softHyphen/>
            </w:r>
            <w:r w:rsidRPr="00725DDF">
              <w:softHyphen/>
            </w:r>
            <w:r w:rsidRPr="00725DDF">
              <w:softHyphen/>
            </w:r>
            <w:r w:rsidRPr="00725DDF">
              <w:softHyphen/>
            </w:r>
            <w:r w:rsidRPr="00725DDF">
              <w:softHyphen/>
              <w:t xml:space="preserve">____»     </w:t>
            </w:r>
          </w:p>
        </w:tc>
        <w:tc>
          <w:tcPr>
            <w:tcW w:w="283" w:type="dxa"/>
          </w:tcPr>
          <w:p w:rsidR="00CA0B05" w:rsidRPr="00725DDF" w:rsidRDefault="00CA0B05" w:rsidP="00D775DB"/>
        </w:tc>
        <w:tc>
          <w:tcPr>
            <w:tcW w:w="1560" w:type="dxa"/>
            <w:tcBorders>
              <w:bottom w:val="single" w:sz="4" w:space="0" w:color="auto"/>
            </w:tcBorders>
          </w:tcPr>
          <w:p w:rsidR="00CA0B05" w:rsidRPr="00725DDF" w:rsidRDefault="00CA0B05" w:rsidP="00D775DB"/>
        </w:tc>
        <w:tc>
          <w:tcPr>
            <w:tcW w:w="283" w:type="dxa"/>
          </w:tcPr>
          <w:p w:rsidR="00CA0B05" w:rsidRPr="00725DDF" w:rsidRDefault="00CA0B05" w:rsidP="00D775DB"/>
        </w:tc>
        <w:tc>
          <w:tcPr>
            <w:tcW w:w="1559" w:type="dxa"/>
            <w:tcBorders>
              <w:bottom w:val="single" w:sz="4" w:space="0" w:color="auto"/>
            </w:tcBorders>
          </w:tcPr>
          <w:p w:rsidR="00CA0B05" w:rsidRPr="00725DDF" w:rsidRDefault="00CA0B05" w:rsidP="00D775DB">
            <w:r w:rsidRPr="00725DDF">
              <w:t>20              г.</w:t>
            </w:r>
          </w:p>
        </w:tc>
      </w:tr>
    </w:tbl>
    <w:p w:rsidR="00CA0B05" w:rsidRPr="00725DDF" w:rsidRDefault="00CA0B05" w:rsidP="00CA0B05"/>
    <w:p w:rsidR="00CA0B05" w:rsidRPr="00725DDF" w:rsidRDefault="00CA0B05" w:rsidP="00CA0B05"/>
    <w:p w:rsidR="00CA0B05" w:rsidRPr="00725DDF" w:rsidRDefault="00CA0B05" w:rsidP="00CA0B05">
      <w:pPr>
        <w:jc w:val="center"/>
        <w:rPr>
          <w:b/>
          <w:i/>
        </w:rPr>
      </w:pPr>
      <w:r w:rsidRPr="00725DDF">
        <w:rPr>
          <w:b/>
          <w:i/>
        </w:rPr>
        <w:t>Управление архитектуры и градостроительства мэрии города Череповца</w:t>
      </w:r>
    </w:p>
    <w:p w:rsidR="00CA0B05" w:rsidRPr="00725DDF" w:rsidRDefault="00CA0B05" w:rsidP="00CA0B05">
      <w:pPr>
        <w:jc w:val="center"/>
        <w:rPr>
          <w:sz w:val="16"/>
          <w:szCs w:val="16"/>
        </w:rPr>
      </w:pPr>
      <w:r w:rsidRPr="00725DDF">
        <w:rPr>
          <w:b/>
          <w:i/>
          <w:noProof/>
          <w:sz w:val="16"/>
          <w:szCs w:val="16"/>
        </w:rPr>
        <mc:AlternateContent>
          <mc:Choice Requires="wps">
            <w:drawing>
              <wp:anchor distT="0" distB="0" distL="114300" distR="114300" simplePos="0" relativeHeight="251699200" behindDoc="0" locked="0" layoutInCell="1" allowOverlap="1" wp14:anchorId="00D8EF66" wp14:editId="1D64BF0C">
                <wp:simplePos x="0" y="0"/>
                <wp:positionH relativeFrom="column">
                  <wp:posOffset>-163195</wp:posOffset>
                </wp:positionH>
                <wp:positionV relativeFrom="paragraph">
                  <wp:posOffset>6350</wp:posOffset>
                </wp:positionV>
                <wp:extent cx="620077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2007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CF694" id="Прямая соединительная линия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5pt" to="47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" strokecolor="black [3213]" strokeweight=".25pt"/>
            </w:pict>
          </mc:Fallback>
        </mc:AlternateContent>
      </w:r>
      <w:r w:rsidRPr="00725DDF">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A0B05" w:rsidRPr="00725DDF" w:rsidRDefault="00CA0B05" w:rsidP="00CA0B05">
      <w:pPr>
        <w:tabs>
          <w:tab w:val="left" w:pos="1197"/>
        </w:tabs>
      </w:pPr>
      <w:r w:rsidRPr="00725DDF">
        <w:tab/>
      </w:r>
    </w:p>
    <w:p w:rsidR="00CA0B05" w:rsidRPr="00725DDF" w:rsidRDefault="00CA0B05" w:rsidP="00CA0B05">
      <w:pPr>
        <w:outlineLvl w:val="2"/>
        <w:rPr>
          <w:b/>
          <w:bCs/>
        </w:rPr>
      </w:pPr>
      <w:r w:rsidRPr="00725DDF">
        <w:rPr>
          <w:b/>
          <w:bCs/>
        </w:rPr>
        <w:t>1. Сведения о застройщике</w:t>
      </w:r>
    </w:p>
    <w:tbl>
      <w:tblPr>
        <w:tblStyle w:val="a6"/>
        <w:tblW w:w="4973" w:type="pct"/>
        <w:tblLook w:val="04A0" w:firstRow="1" w:lastRow="0" w:firstColumn="1" w:lastColumn="0" w:noHBand="0" w:noVBand="1"/>
      </w:tblPr>
      <w:tblGrid>
        <w:gridCol w:w="697"/>
        <w:gridCol w:w="8058"/>
        <w:gridCol w:w="763"/>
      </w:tblGrid>
      <w:tr w:rsidR="00CA0B05" w:rsidRPr="00725DDF" w:rsidTr="00721DAD">
        <w:tc>
          <w:tcPr>
            <w:tcW w:w="366" w:type="pct"/>
          </w:tcPr>
          <w:p w:rsidR="00CA0B05" w:rsidRPr="00725DDF" w:rsidRDefault="00CA0B05" w:rsidP="00D775DB">
            <w:pPr>
              <w:rPr>
                <w:b/>
                <w:bCs/>
              </w:rPr>
            </w:pPr>
            <w:r w:rsidRPr="00725DDF">
              <w:rPr>
                <w:b/>
                <w:bCs/>
              </w:rPr>
              <w:t xml:space="preserve">1.1 </w:t>
            </w:r>
          </w:p>
        </w:tc>
        <w:tc>
          <w:tcPr>
            <w:tcW w:w="4634" w:type="pct"/>
            <w:gridSpan w:val="2"/>
          </w:tcPr>
          <w:p w:rsidR="00CA0B05" w:rsidRPr="00725DDF" w:rsidRDefault="00CA0B05" w:rsidP="00D775DB">
            <w:pPr>
              <w:outlineLvl w:val="2"/>
              <w:rPr>
                <w:b/>
                <w:bCs/>
              </w:rPr>
            </w:pPr>
            <w:r w:rsidRPr="00725DDF">
              <w:rPr>
                <w:b/>
                <w:bCs/>
              </w:rPr>
              <w:t>Сведения о физическом лице, в случае если застройщиком является физическое лицо:</w:t>
            </w:r>
          </w:p>
        </w:tc>
      </w:tr>
      <w:tr w:rsidR="00CA0B05" w:rsidRPr="00725DDF" w:rsidTr="00721DAD">
        <w:tc>
          <w:tcPr>
            <w:tcW w:w="366" w:type="pct"/>
            <w:vMerge w:val="restart"/>
            <w:vAlign w:val="center"/>
          </w:tcPr>
          <w:p w:rsidR="00CA0B05" w:rsidRPr="00725DDF" w:rsidRDefault="00CA0B05" w:rsidP="00D775DB">
            <w:r w:rsidRPr="00725DDF">
              <w:t xml:space="preserve">1.1.1 </w:t>
            </w:r>
          </w:p>
        </w:tc>
        <w:tc>
          <w:tcPr>
            <w:tcW w:w="4233" w:type="pct"/>
            <w:vMerge w:val="restart"/>
            <w:vAlign w:val="center"/>
          </w:tcPr>
          <w:p w:rsidR="00CA0B05" w:rsidRPr="00725DDF" w:rsidRDefault="00CA0B05" w:rsidP="00D775DB">
            <w:pPr>
              <w:outlineLvl w:val="2"/>
              <w:rPr>
                <w:b/>
                <w:bCs/>
              </w:rPr>
            </w:pPr>
            <w:r w:rsidRPr="00725DDF">
              <w:t>Фамилия, имя, отчество (при наличии)</w:t>
            </w:r>
          </w:p>
        </w:tc>
        <w:tc>
          <w:tcPr>
            <w:tcW w:w="402" w:type="pct"/>
          </w:tcPr>
          <w:p w:rsidR="00CA0B05" w:rsidRPr="00725DDF" w:rsidRDefault="00CA0B05" w:rsidP="00D775DB">
            <w:pPr>
              <w:outlineLvl w:val="2"/>
              <w:rPr>
                <w:b/>
                <w:bCs/>
              </w:rPr>
            </w:pPr>
          </w:p>
        </w:tc>
      </w:tr>
      <w:tr w:rsidR="00CA0B05" w:rsidRPr="00725DDF" w:rsidTr="00721DAD">
        <w:tc>
          <w:tcPr>
            <w:tcW w:w="366" w:type="pct"/>
            <w:vMerge/>
            <w:vAlign w:val="center"/>
          </w:tcPr>
          <w:p w:rsidR="00CA0B05" w:rsidRPr="00725DDF" w:rsidRDefault="00CA0B05" w:rsidP="00D775DB"/>
        </w:tc>
        <w:tc>
          <w:tcPr>
            <w:tcW w:w="4233" w:type="pct"/>
            <w:vMerge/>
            <w:vAlign w:val="center"/>
          </w:tcPr>
          <w:p w:rsidR="00CA0B05" w:rsidRPr="00725DDF" w:rsidRDefault="00CA0B05" w:rsidP="00D775DB">
            <w:pPr>
              <w:outlineLvl w:val="2"/>
            </w:pPr>
          </w:p>
        </w:tc>
        <w:tc>
          <w:tcPr>
            <w:tcW w:w="402" w:type="pct"/>
          </w:tcPr>
          <w:p w:rsidR="00CA0B05" w:rsidRPr="00725DDF" w:rsidRDefault="00CA0B05" w:rsidP="00D775DB">
            <w:pPr>
              <w:outlineLvl w:val="2"/>
              <w:rPr>
                <w:b/>
                <w:bCs/>
              </w:rPr>
            </w:pPr>
          </w:p>
        </w:tc>
      </w:tr>
      <w:tr w:rsidR="00CA0B05" w:rsidRPr="00725DDF" w:rsidTr="00721DAD">
        <w:tc>
          <w:tcPr>
            <w:tcW w:w="366" w:type="pct"/>
            <w:vMerge/>
            <w:vAlign w:val="center"/>
          </w:tcPr>
          <w:p w:rsidR="00CA0B05" w:rsidRPr="00725DDF" w:rsidRDefault="00CA0B05" w:rsidP="00D775DB"/>
        </w:tc>
        <w:tc>
          <w:tcPr>
            <w:tcW w:w="4233" w:type="pct"/>
            <w:vMerge/>
            <w:vAlign w:val="center"/>
          </w:tcPr>
          <w:p w:rsidR="00CA0B05" w:rsidRPr="00725DDF" w:rsidRDefault="00CA0B05" w:rsidP="00D775DB">
            <w:pPr>
              <w:outlineLvl w:val="2"/>
            </w:pPr>
          </w:p>
        </w:tc>
        <w:tc>
          <w:tcPr>
            <w:tcW w:w="402" w:type="pct"/>
          </w:tcPr>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r w:rsidRPr="00725DDF">
              <w:t xml:space="preserve">1.1.2 </w:t>
            </w:r>
          </w:p>
        </w:tc>
        <w:tc>
          <w:tcPr>
            <w:tcW w:w="4233" w:type="pct"/>
            <w:vAlign w:val="center"/>
          </w:tcPr>
          <w:p w:rsidR="00CA0B05" w:rsidRPr="00725DDF" w:rsidRDefault="00CA0B05" w:rsidP="00D775DB">
            <w:r w:rsidRPr="00725DDF">
              <w:t xml:space="preserve">Место жительства </w:t>
            </w:r>
          </w:p>
        </w:tc>
        <w:tc>
          <w:tcPr>
            <w:tcW w:w="402" w:type="pct"/>
          </w:tcPr>
          <w:p w:rsidR="00CA0B05" w:rsidRPr="00725DDF" w:rsidRDefault="00CA0B05" w:rsidP="00D775DB">
            <w:pPr>
              <w:outlineLvl w:val="2"/>
              <w:rPr>
                <w:b/>
                <w:bCs/>
              </w:rPr>
            </w:pPr>
          </w:p>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r w:rsidRPr="00725DDF">
              <w:t xml:space="preserve">1.1.3 </w:t>
            </w:r>
          </w:p>
        </w:tc>
        <w:tc>
          <w:tcPr>
            <w:tcW w:w="4233" w:type="pct"/>
            <w:vAlign w:val="center"/>
          </w:tcPr>
          <w:p w:rsidR="00CA0B05" w:rsidRPr="00725DDF" w:rsidRDefault="00CA0B05" w:rsidP="00D775DB">
            <w:r w:rsidRPr="00725DDF">
              <w:t xml:space="preserve">Реквизиты документа, удостоверяющего </w:t>
            </w:r>
          </w:p>
          <w:p w:rsidR="00CA0B05" w:rsidRPr="00725DDF" w:rsidRDefault="00CA0B05" w:rsidP="00D775DB">
            <w:r w:rsidRPr="00725DDF">
              <w:t xml:space="preserve">личность </w:t>
            </w:r>
          </w:p>
        </w:tc>
        <w:tc>
          <w:tcPr>
            <w:tcW w:w="402" w:type="pct"/>
          </w:tcPr>
          <w:p w:rsidR="00CA0B05" w:rsidRPr="00725DDF" w:rsidRDefault="00CA0B05" w:rsidP="00D775DB">
            <w:pPr>
              <w:outlineLvl w:val="2"/>
              <w:rPr>
                <w:b/>
                <w:bCs/>
              </w:rPr>
            </w:pPr>
          </w:p>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pPr>
              <w:rPr>
                <w:b/>
              </w:rPr>
            </w:pPr>
            <w:r w:rsidRPr="00725DDF">
              <w:rPr>
                <w:b/>
              </w:rPr>
              <w:t xml:space="preserve">1.2 </w:t>
            </w:r>
          </w:p>
        </w:tc>
        <w:tc>
          <w:tcPr>
            <w:tcW w:w="4634" w:type="pct"/>
            <w:gridSpan w:val="2"/>
            <w:vAlign w:val="center"/>
          </w:tcPr>
          <w:p w:rsidR="00CA0B05" w:rsidRPr="00725DDF" w:rsidRDefault="00CA0B05" w:rsidP="00D775DB">
            <w:pPr>
              <w:outlineLvl w:val="2"/>
              <w:rPr>
                <w:b/>
                <w:bCs/>
              </w:rPr>
            </w:pPr>
            <w:r w:rsidRPr="00725DDF">
              <w:rPr>
                <w:b/>
              </w:rPr>
              <w:t xml:space="preserve">Сведения о юридическом лице, в случае если застройщиком является юридическое лицо: </w:t>
            </w:r>
          </w:p>
        </w:tc>
      </w:tr>
      <w:tr w:rsidR="00CA0B05" w:rsidRPr="00725DDF" w:rsidTr="00721DAD">
        <w:tc>
          <w:tcPr>
            <w:tcW w:w="366" w:type="pct"/>
            <w:vAlign w:val="center"/>
          </w:tcPr>
          <w:p w:rsidR="00CA0B05" w:rsidRPr="00725DDF" w:rsidRDefault="00CA0B05" w:rsidP="00D775DB">
            <w:r w:rsidRPr="00725DDF">
              <w:t xml:space="preserve">1.2.1 </w:t>
            </w:r>
          </w:p>
        </w:tc>
        <w:tc>
          <w:tcPr>
            <w:tcW w:w="4233" w:type="pct"/>
            <w:vAlign w:val="center"/>
          </w:tcPr>
          <w:p w:rsidR="00CA0B05" w:rsidRPr="00725DDF" w:rsidRDefault="00CA0B05" w:rsidP="00D775DB">
            <w:r w:rsidRPr="00725DDF">
              <w:t xml:space="preserve">Наименование </w:t>
            </w:r>
          </w:p>
        </w:tc>
        <w:tc>
          <w:tcPr>
            <w:tcW w:w="402" w:type="pct"/>
          </w:tcPr>
          <w:p w:rsidR="00CA0B05" w:rsidRPr="00725DDF" w:rsidRDefault="00CA0B05" w:rsidP="00D775DB">
            <w:pPr>
              <w:outlineLvl w:val="2"/>
              <w:rPr>
                <w:b/>
                <w:bCs/>
              </w:rPr>
            </w:pPr>
          </w:p>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r w:rsidRPr="00725DDF">
              <w:t xml:space="preserve">1.2.2 </w:t>
            </w:r>
          </w:p>
        </w:tc>
        <w:tc>
          <w:tcPr>
            <w:tcW w:w="4233" w:type="pct"/>
            <w:vAlign w:val="center"/>
          </w:tcPr>
          <w:p w:rsidR="00CA0B05" w:rsidRPr="00725DDF" w:rsidRDefault="00CA0B05" w:rsidP="00D775DB">
            <w:r w:rsidRPr="00725DDF">
              <w:t xml:space="preserve">Место нахождения </w:t>
            </w:r>
          </w:p>
        </w:tc>
        <w:tc>
          <w:tcPr>
            <w:tcW w:w="402" w:type="pct"/>
          </w:tcPr>
          <w:p w:rsidR="00CA0B05" w:rsidRPr="00725DDF" w:rsidRDefault="00CA0B05" w:rsidP="00D775DB">
            <w:pPr>
              <w:outlineLvl w:val="2"/>
              <w:rPr>
                <w:b/>
                <w:bCs/>
              </w:rPr>
            </w:pPr>
          </w:p>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r w:rsidRPr="00725DDF">
              <w:t xml:space="preserve">1.2.3 </w:t>
            </w:r>
          </w:p>
        </w:tc>
        <w:tc>
          <w:tcPr>
            <w:tcW w:w="4233" w:type="pct"/>
          </w:tcPr>
          <w:p w:rsidR="00CA0B05" w:rsidRPr="00725DDF" w:rsidRDefault="00CA0B05" w:rsidP="00D775DB">
            <w:r w:rsidRPr="00725DDF">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02" w:type="pct"/>
          </w:tcPr>
          <w:p w:rsidR="00CA0B05" w:rsidRPr="00725DDF" w:rsidRDefault="00CA0B05" w:rsidP="00D775DB">
            <w:pPr>
              <w:outlineLvl w:val="2"/>
              <w:rPr>
                <w:b/>
                <w:bCs/>
              </w:rPr>
            </w:pPr>
          </w:p>
        </w:tc>
      </w:tr>
      <w:tr w:rsidR="00CA0B05" w:rsidRPr="00725DDF" w:rsidTr="00721DAD">
        <w:tc>
          <w:tcPr>
            <w:tcW w:w="366" w:type="pct"/>
            <w:vAlign w:val="center"/>
          </w:tcPr>
          <w:p w:rsidR="00CA0B05" w:rsidRPr="00725DDF" w:rsidRDefault="00CA0B05" w:rsidP="00D775DB">
            <w:r w:rsidRPr="00725DDF">
              <w:t xml:space="preserve">1.2.4 </w:t>
            </w:r>
          </w:p>
        </w:tc>
        <w:tc>
          <w:tcPr>
            <w:tcW w:w="4233" w:type="pct"/>
          </w:tcPr>
          <w:p w:rsidR="00CA0B05" w:rsidRPr="00725DDF" w:rsidRDefault="00CA0B05" w:rsidP="00D775DB">
            <w:r w:rsidRPr="00725DDF">
              <w:t>Идентификационный номер налогоплательщика, за исключением случая, если заяви</w:t>
            </w:r>
            <w:del w:id="10" w:author="Гусева Лариса Владимировна" w:date="2020-02-05T13:32:00Z">
              <w:r w:rsidR="003B3E70" w:rsidRPr="00725DDF" w:rsidDel="003B3E70">
                <w:rPr>
                  <w:noProof/>
                </w:rPr>
                <mc:AlternateContent>
                  <mc:Choice Requires="wps">
                    <w:drawing>
                      <wp:anchor distT="0" distB="0" distL="114300" distR="114300" simplePos="0" relativeHeight="251654144" behindDoc="0" locked="0" layoutInCell="1" allowOverlap="1" wp14:anchorId="74C5576E" wp14:editId="51B801A8">
                        <wp:simplePos x="0" y="0"/>
                        <wp:positionH relativeFrom="column">
                          <wp:posOffset>2280285</wp:posOffset>
                        </wp:positionH>
                        <wp:positionV relativeFrom="paragraph">
                          <wp:posOffset>-518795</wp:posOffset>
                        </wp:positionV>
                        <wp:extent cx="434340" cy="325755"/>
                        <wp:effectExtent l="0" t="0" r="22860" b="17145"/>
                        <wp:wrapNone/>
                        <wp:docPr id="16" name="Поле 16"/>
                        <wp:cNvGraphicFramePr/>
                        <a:graphic xmlns:a="http://schemas.openxmlformats.org/drawingml/2006/main">
                          <a:graphicData uri="http://schemas.microsoft.com/office/word/2010/wordprocessingShape">
                            <wps:wsp>
                              <wps:cNvSpPr txBox="1"/>
                              <wps:spPr>
                                <a:xfrm>
                                  <a:off x="0" y="0"/>
                                  <a:ext cx="43434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0D49" w:rsidRDefault="00420D49" w:rsidP="00CA0B0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576E" id="Поле 16" o:spid="_x0000_s1029" type="#_x0000_t202" style="position:absolute;margin-left:179.55pt;margin-top:-40.85pt;width:34.2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" fillcolor="white [3201]" strokecolor="white [3212]" strokeweight=".5pt">
                        <v:textbox>
                          <w:txbxContent>
                            <w:p w:rsidR="00420D49" w:rsidRDefault="00420D49" w:rsidP="00CA0B05">
                              <w:r>
                                <w:t>2</w:t>
                              </w:r>
                            </w:p>
                          </w:txbxContent>
                        </v:textbox>
                      </v:shape>
                    </w:pict>
                  </mc:Fallback>
                </mc:AlternateContent>
              </w:r>
            </w:del>
            <w:r w:rsidRPr="00725DDF">
              <w:t xml:space="preserve">телем является иностранное юридическое лицо </w:t>
            </w:r>
          </w:p>
        </w:tc>
        <w:tc>
          <w:tcPr>
            <w:tcW w:w="402" w:type="pct"/>
          </w:tcPr>
          <w:p w:rsidR="00CA0B05" w:rsidRPr="00725DDF" w:rsidRDefault="00CA0B05" w:rsidP="00D775DB">
            <w:pPr>
              <w:outlineLvl w:val="2"/>
              <w:rPr>
                <w:b/>
                <w:bCs/>
              </w:rPr>
            </w:pPr>
          </w:p>
        </w:tc>
      </w:tr>
    </w:tbl>
    <w:p w:rsidR="00CA0B05" w:rsidRPr="00725DDF" w:rsidRDefault="00CA0B05" w:rsidP="00CA0B05">
      <w:pPr>
        <w:outlineLvl w:val="2"/>
        <w:rPr>
          <w:b/>
          <w:bCs/>
        </w:rPr>
      </w:pPr>
      <w:r w:rsidRPr="00725DDF">
        <w:rPr>
          <w:b/>
          <w:bCs/>
        </w:rPr>
        <w:t>2. Сведения о земельном участке</w:t>
      </w:r>
    </w:p>
    <w:tbl>
      <w:tblPr>
        <w:tblStyle w:val="a6"/>
        <w:tblW w:w="4912" w:type="pct"/>
        <w:tblLook w:val="04A0" w:firstRow="1" w:lastRow="0" w:firstColumn="1" w:lastColumn="0" w:noHBand="0" w:noVBand="1"/>
      </w:tblPr>
      <w:tblGrid>
        <w:gridCol w:w="621"/>
        <w:gridCol w:w="8136"/>
        <w:gridCol w:w="645"/>
      </w:tblGrid>
      <w:tr w:rsidR="00CA0B05" w:rsidRPr="00725DDF" w:rsidTr="00721DAD">
        <w:tc>
          <w:tcPr>
            <w:tcW w:w="330" w:type="pct"/>
            <w:vAlign w:val="center"/>
          </w:tcPr>
          <w:p w:rsidR="00CA0B05" w:rsidRPr="00725DDF" w:rsidRDefault="00CA0B05" w:rsidP="00D775DB">
            <w:pPr>
              <w:rPr>
                <w:bCs/>
              </w:rPr>
            </w:pPr>
            <w:r w:rsidRPr="00725DDF">
              <w:rPr>
                <w:bCs/>
              </w:rPr>
              <w:t xml:space="preserve">2.1 </w:t>
            </w:r>
          </w:p>
        </w:tc>
        <w:tc>
          <w:tcPr>
            <w:tcW w:w="4327" w:type="pct"/>
            <w:vAlign w:val="center"/>
          </w:tcPr>
          <w:p w:rsidR="00CA0B05" w:rsidRPr="00725DDF" w:rsidRDefault="00CA0B05" w:rsidP="00721DAD">
            <w:pPr>
              <w:rPr>
                <w:bCs/>
              </w:rPr>
            </w:pPr>
            <w:r w:rsidRPr="00725DDF">
              <w:rPr>
                <w:bCs/>
              </w:rPr>
              <w:t>Кадастровый номер земельного участка</w:t>
            </w:r>
            <w:r w:rsidR="00721DAD">
              <w:rPr>
                <w:bCs/>
              </w:rPr>
              <w:t xml:space="preserve"> </w:t>
            </w:r>
            <w:r w:rsidRPr="00725DDF">
              <w:rPr>
                <w:bCs/>
              </w:rPr>
              <w:t xml:space="preserve">(при наличии) </w:t>
            </w:r>
          </w:p>
        </w:tc>
        <w:tc>
          <w:tcPr>
            <w:tcW w:w="344" w:type="pct"/>
          </w:tcPr>
          <w:p w:rsidR="00CA0B05" w:rsidRPr="00725DDF" w:rsidRDefault="00CA0B05" w:rsidP="00D775DB">
            <w:pPr>
              <w:outlineLvl w:val="2"/>
              <w:rPr>
                <w:bCs/>
              </w:rPr>
            </w:pPr>
          </w:p>
          <w:p w:rsidR="00CA0B05" w:rsidRPr="00725DDF" w:rsidRDefault="00CA0B05" w:rsidP="00D775DB">
            <w:pPr>
              <w:outlineLvl w:val="2"/>
              <w:rPr>
                <w:bCs/>
              </w:rPr>
            </w:pPr>
          </w:p>
        </w:tc>
      </w:tr>
      <w:tr w:rsidR="00CA0B05" w:rsidRPr="00725DDF" w:rsidTr="00721DAD">
        <w:tc>
          <w:tcPr>
            <w:tcW w:w="330" w:type="pct"/>
            <w:vAlign w:val="center"/>
          </w:tcPr>
          <w:p w:rsidR="00CA0B05" w:rsidRPr="00725DDF" w:rsidRDefault="00CA0B05" w:rsidP="00D775DB">
            <w:r w:rsidRPr="00725DDF">
              <w:t xml:space="preserve">2.2 </w:t>
            </w:r>
          </w:p>
        </w:tc>
        <w:tc>
          <w:tcPr>
            <w:tcW w:w="4327" w:type="pct"/>
            <w:vAlign w:val="center"/>
          </w:tcPr>
          <w:p w:rsidR="00CA0B05" w:rsidRPr="00725DDF" w:rsidRDefault="00CA0B05" w:rsidP="00D775DB">
            <w:r w:rsidRPr="00725DDF">
              <w:t xml:space="preserve">Адрес или описание местоположения земельного участка </w:t>
            </w:r>
          </w:p>
        </w:tc>
        <w:tc>
          <w:tcPr>
            <w:tcW w:w="344" w:type="pct"/>
          </w:tcPr>
          <w:p w:rsidR="00CA0B05" w:rsidRPr="00725DDF" w:rsidRDefault="00CA0B05" w:rsidP="00D775DB">
            <w:pPr>
              <w:outlineLvl w:val="2"/>
              <w:rPr>
                <w:b/>
                <w:bCs/>
              </w:rPr>
            </w:pPr>
          </w:p>
          <w:p w:rsidR="00CA0B05" w:rsidRPr="00725DDF" w:rsidRDefault="00CA0B05" w:rsidP="00D775DB">
            <w:pPr>
              <w:outlineLvl w:val="2"/>
              <w:rPr>
                <w:b/>
                <w:bCs/>
              </w:rPr>
            </w:pPr>
          </w:p>
        </w:tc>
      </w:tr>
    </w:tbl>
    <w:p w:rsidR="00CA0B05" w:rsidRPr="00725DDF" w:rsidRDefault="00CA0B05" w:rsidP="00CA0B05">
      <w:pPr>
        <w:outlineLvl w:val="2"/>
        <w:rPr>
          <w:b/>
          <w:bCs/>
        </w:rPr>
      </w:pPr>
      <w:r w:rsidRPr="00725DDF">
        <w:rPr>
          <w:b/>
          <w:bCs/>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0" w:type="auto"/>
        <w:tblLook w:val="04A0" w:firstRow="1" w:lastRow="0" w:firstColumn="1" w:lastColumn="0" w:noHBand="0" w:noVBand="1"/>
      </w:tblPr>
      <w:tblGrid>
        <w:gridCol w:w="540"/>
        <w:gridCol w:w="2863"/>
        <w:gridCol w:w="3652"/>
        <w:gridCol w:w="2515"/>
      </w:tblGrid>
      <w:tr w:rsidR="00CA0B05" w:rsidRPr="00725DDF" w:rsidTr="00D775DB">
        <w:tc>
          <w:tcPr>
            <w:tcW w:w="540" w:type="dxa"/>
            <w:vAlign w:val="center"/>
          </w:tcPr>
          <w:p w:rsidR="00CA0B05" w:rsidRPr="00725DDF" w:rsidRDefault="00CA0B05" w:rsidP="00D775DB">
            <w:pPr>
              <w:jc w:val="center"/>
              <w:rPr>
                <w:bCs/>
              </w:rPr>
            </w:pPr>
            <w:r w:rsidRPr="00725DDF">
              <w:rPr>
                <w:bCs/>
              </w:rPr>
              <w:t>№ п/п</w:t>
            </w:r>
          </w:p>
        </w:tc>
        <w:tc>
          <w:tcPr>
            <w:tcW w:w="3105" w:type="dxa"/>
            <w:vAlign w:val="center"/>
          </w:tcPr>
          <w:p w:rsidR="00CA0B05" w:rsidRPr="00725DDF" w:rsidRDefault="00CA0B05" w:rsidP="00D775DB">
            <w:pPr>
              <w:jc w:val="center"/>
              <w:rPr>
                <w:bCs/>
              </w:rPr>
            </w:pPr>
            <w:r w:rsidRPr="00725DDF">
              <w:rPr>
                <w:bC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18" w:type="dxa"/>
            <w:vAlign w:val="center"/>
          </w:tcPr>
          <w:p w:rsidR="00CA0B05" w:rsidRPr="00725DDF" w:rsidRDefault="00CA0B05" w:rsidP="00D775DB">
            <w:pPr>
              <w:jc w:val="center"/>
              <w:rPr>
                <w:bCs/>
              </w:rPr>
            </w:pPr>
            <w:r w:rsidRPr="00725DDF">
              <w:rPr>
                <w:bC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A0B05" w:rsidRPr="00725DDF" w:rsidRDefault="00CA0B05" w:rsidP="00D775DB">
            <w:pPr>
              <w:jc w:val="center"/>
              <w:rPr>
                <w:bCs/>
              </w:rPr>
            </w:pPr>
            <w:r w:rsidRPr="00725DDF">
              <w:rPr>
                <w:bCs/>
                <w:noProof/>
              </w:rPr>
              <mc:AlternateContent>
                <mc:Choice Requires="wps">
                  <w:drawing>
                    <wp:anchor distT="0" distB="0" distL="114300" distR="114300" simplePos="0" relativeHeight="251700224" behindDoc="0" locked="0" layoutInCell="1" allowOverlap="1" wp14:anchorId="4483D8D5" wp14:editId="11224DB5">
                      <wp:simplePos x="0" y="0"/>
                      <wp:positionH relativeFrom="column">
                        <wp:posOffset>137160</wp:posOffset>
                      </wp:positionH>
                      <wp:positionV relativeFrom="paragraph">
                        <wp:posOffset>147955</wp:posOffset>
                      </wp:positionV>
                      <wp:extent cx="217170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1717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771BF" id="Прямая соединительная линия 1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8pt,11.65pt" to="18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" strokecolor="black [3213]" strokeweight=".25pt"/>
                  </w:pict>
                </mc:Fallback>
              </mc:AlternateContent>
            </w:r>
          </w:p>
          <w:p w:rsidR="00CA0B05" w:rsidRPr="00725DDF" w:rsidRDefault="00CA0B05" w:rsidP="00D775DB">
            <w:pPr>
              <w:jc w:val="center"/>
              <w:rPr>
                <w:bCs/>
                <w:sz w:val="16"/>
                <w:szCs w:val="16"/>
              </w:rPr>
            </w:pPr>
            <w:r w:rsidRPr="00725DDF">
              <w:rPr>
                <w:bCs/>
                <w:sz w:val="16"/>
                <w:szCs w:val="16"/>
              </w:rPr>
              <w:t>(дата направления уведомления)</w:t>
            </w:r>
          </w:p>
        </w:tc>
        <w:tc>
          <w:tcPr>
            <w:tcW w:w="2658" w:type="dxa"/>
            <w:vAlign w:val="center"/>
          </w:tcPr>
          <w:p w:rsidR="00CA0B05" w:rsidRPr="00725DDF" w:rsidRDefault="00CA0B05" w:rsidP="00E2751C">
            <w:pPr>
              <w:jc w:val="center"/>
              <w:rPr>
                <w:bCs/>
              </w:rPr>
            </w:pPr>
            <w:r w:rsidRPr="00725DDF">
              <w:rPr>
                <w:bCs/>
              </w:rPr>
              <w:t>Изменен</w:t>
            </w:r>
            <w:r w:rsidR="00D452ED">
              <w:rPr>
                <w:bCs/>
              </w:rPr>
              <w:t>н</w:t>
            </w:r>
            <w:r w:rsidR="00E2751C">
              <w:rPr>
                <w:bCs/>
              </w:rPr>
              <w:t>ые</w:t>
            </w:r>
            <w:r w:rsidRPr="00725DDF">
              <w:rPr>
                <w:bCs/>
              </w:rPr>
              <w:t xml:space="preserve"> значения параметров планируемого строительства или реконструкции объекта индивидуального жилищного строительства или садового дома</w:t>
            </w:r>
          </w:p>
        </w:tc>
      </w:tr>
      <w:tr w:rsidR="00CA0B05" w:rsidRPr="00725DDF" w:rsidTr="00D775DB">
        <w:tc>
          <w:tcPr>
            <w:tcW w:w="540" w:type="dxa"/>
          </w:tcPr>
          <w:p w:rsidR="00CA0B05" w:rsidRPr="00725DDF" w:rsidRDefault="00CA0B05" w:rsidP="00D775DB">
            <w:r w:rsidRPr="00725DDF">
              <w:t xml:space="preserve">3.1 </w:t>
            </w:r>
          </w:p>
        </w:tc>
        <w:tc>
          <w:tcPr>
            <w:tcW w:w="3105" w:type="dxa"/>
          </w:tcPr>
          <w:p w:rsidR="00CA0B05" w:rsidRPr="00725DDF" w:rsidRDefault="00CA0B05" w:rsidP="00D775DB">
            <w:r w:rsidRPr="00725DDF">
              <w:t xml:space="preserve">Количество надземных этажей </w:t>
            </w:r>
          </w:p>
        </w:tc>
        <w:tc>
          <w:tcPr>
            <w:tcW w:w="4118" w:type="dxa"/>
          </w:tcPr>
          <w:p w:rsidR="00CA0B05" w:rsidRPr="00725DDF" w:rsidRDefault="00CA0B05" w:rsidP="00D775DB">
            <w:pPr>
              <w:outlineLvl w:val="2"/>
              <w:rPr>
                <w:b/>
                <w:bCs/>
              </w:rPr>
            </w:pPr>
          </w:p>
        </w:tc>
        <w:tc>
          <w:tcPr>
            <w:tcW w:w="2658" w:type="dxa"/>
          </w:tcPr>
          <w:p w:rsidR="00CA0B05" w:rsidRPr="00725DDF" w:rsidRDefault="00CA0B05" w:rsidP="00D775DB">
            <w:pPr>
              <w:outlineLvl w:val="2"/>
              <w:rPr>
                <w:b/>
                <w:bCs/>
              </w:rPr>
            </w:pPr>
          </w:p>
        </w:tc>
      </w:tr>
      <w:tr w:rsidR="00CA0B05" w:rsidRPr="00725DDF" w:rsidTr="00D775DB">
        <w:tc>
          <w:tcPr>
            <w:tcW w:w="540" w:type="dxa"/>
          </w:tcPr>
          <w:p w:rsidR="00CA0B05" w:rsidRPr="00725DDF" w:rsidRDefault="00CA0B05" w:rsidP="00D775DB">
            <w:r w:rsidRPr="00725DDF">
              <w:t xml:space="preserve">3.2 </w:t>
            </w:r>
          </w:p>
        </w:tc>
        <w:tc>
          <w:tcPr>
            <w:tcW w:w="3105" w:type="dxa"/>
          </w:tcPr>
          <w:p w:rsidR="00CA0B05" w:rsidRPr="00725DDF" w:rsidRDefault="00CA0B05" w:rsidP="00D775DB">
            <w:r w:rsidRPr="00725DDF">
              <w:t xml:space="preserve">Высота </w:t>
            </w:r>
          </w:p>
        </w:tc>
        <w:tc>
          <w:tcPr>
            <w:tcW w:w="4118" w:type="dxa"/>
          </w:tcPr>
          <w:p w:rsidR="00CA0B05" w:rsidRPr="00725DDF" w:rsidRDefault="00CA0B05" w:rsidP="00D775DB">
            <w:pPr>
              <w:outlineLvl w:val="2"/>
              <w:rPr>
                <w:b/>
                <w:bCs/>
              </w:rPr>
            </w:pPr>
          </w:p>
        </w:tc>
        <w:tc>
          <w:tcPr>
            <w:tcW w:w="2658" w:type="dxa"/>
          </w:tcPr>
          <w:p w:rsidR="00CA0B05" w:rsidRPr="00725DDF" w:rsidRDefault="00CA0B05" w:rsidP="00D775DB">
            <w:pPr>
              <w:outlineLvl w:val="2"/>
              <w:rPr>
                <w:b/>
                <w:bCs/>
              </w:rPr>
            </w:pPr>
          </w:p>
        </w:tc>
      </w:tr>
      <w:tr w:rsidR="00CA0B05" w:rsidRPr="00725DDF" w:rsidTr="00D775DB">
        <w:tc>
          <w:tcPr>
            <w:tcW w:w="540" w:type="dxa"/>
          </w:tcPr>
          <w:p w:rsidR="00CA0B05" w:rsidRPr="00725DDF" w:rsidRDefault="00CA0B05" w:rsidP="00D775DB">
            <w:r w:rsidRPr="00725DDF">
              <w:t>3.3</w:t>
            </w:r>
          </w:p>
        </w:tc>
        <w:tc>
          <w:tcPr>
            <w:tcW w:w="3105" w:type="dxa"/>
          </w:tcPr>
          <w:p w:rsidR="00CA0B05" w:rsidRPr="00725DDF" w:rsidRDefault="00CA0B05" w:rsidP="00D775DB">
            <w:r w:rsidRPr="00725DDF">
              <w:t xml:space="preserve">Сведения об отступах от границ земельного участка  </w:t>
            </w:r>
          </w:p>
        </w:tc>
        <w:tc>
          <w:tcPr>
            <w:tcW w:w="4118" w:type="dxa"/>
          </w:tcPr>
          <w:p w:rsidR="00CA0B05" w:rsidRPr="00725DDF" w:rsidRDefault="00CA0B05" w:rsidP="00D775DB">
            <w:pPr>
              <w:outlineLvl w:val="2"/>
              <w:rPr>
                <w:b/>
                <w:bCs/>
              </w:rPr>
            </w:pPr>
          </w:p>
        </w:tc>
        <w:tc>
          <w:tcPr>
            <w:tcW w:w="2658" w:type="dxa"/>
          </w:tcPr>
          <w:p w:rsidR="00CA0B05" w:rsidRPr="00725DDF" w:rsidRDefault="00CA0B05" w:rsidP="00D775DB">
            <w:pPr>
              <w:outlineLvl w:val="2"/>
              <w:rPr>
                <w:b/>
                <w:bCs/>
              </w:rPr>
            </w:pPr>
          </w:p>
        </w:tc>
      </w:tr>
      <w:tr w:rsidR="00CA0B05" w:rsidRPr="00725DDF" w:rsidTr="00D775DB">
        <w:tc>
          <w:tcPr>
            <w:tcW w:w="540" w:type="dxa"/>
          </w:tcPr>
          <w:p w:rsidR="00CA0B05" w:rsidRPr="00725DDF" w:rsidRDefault="00CA0B05" w:rsidP="00D775DB">
            <w:r w:rsidRPr="00725DDF">
              <w:t>3.4</w:t>
            </w:r>
          </w:p>
        </w:tc>
        <w:tc>
          <w:tcPr>
            <w:tcW w:w="3105" w:type="dxa"/>
          </w:tcPr>
          <w:p w:rsidR="00CA0B05" w:rsidRPr="00725DDF" w:rsidRDefault="00CA0B05" w:rsidP="00D775DB">
            <w:r w:rsidRPr="00725DDF">
              <w:t>Площадь застройки</w:t>
            </w:r>
          </w:p>
        </w:tc>
        <w:tc>
          <w:tcPr>
            <w:tcW w:w="4118" w:type="dxa"/>
          </w:tcPr>
          <w:p w:rsidR="00CA0B05" w:rsidRPr="00725DDF" w:rsidRDefault="00CA0B05" w:rsidP="00D775DB">
            <w:pPr>
              <w:outlineLvl w:val="2"/>
              <w:rPr>
                <w:b/>
                <w:bCs/>
              </w:rPr>
            </w:pPr>
          </w:p>
        </w:tc>
        <w:tc>
          <w:tcPr>
            <w:tcW w:w="2658" w:type="dxa"/>
          </w:tcPr>
          <w:p w:rsidR="00CA0B05" w:rsidRPr="00725DDF" w:rsidRDefault="00CA0B05" w:rsidP="00D775DB">
            <w:pPr>
              <w:outlineLvl w:val="2"/>
              <w:rPr>
                <w:b/>
                <w:bCs/>
              </w:rPr>
            </w:pPr>
          </w:p>
        </w:tc>
      </w:tr>
    </w:tbl>
    <w:p w:rsidR="00CA0B05" w:rsidRPr="00725DDF" w:rsidRDefault="00CA0B05" w:rsidP="00CA0B05">
      <w:pPr>
        <w:outlineLvl w:val="2"/>
        <w:rPr>
          <w:b/>
          <w:bCs/>
        </w:rPr>
      </w:pPr>
    </w:p>
    <w:p w:rsidR="00004E38" w:rsidRDefault="00CA0B05" w:rsidP="00004E38">
      <w:pPr>
        <w:jc w:val="both"/>
        <w:outlineLvl w:val="2"/>
        <w:rPr>
          <w:rFonts w:ascii="Calibri" w:eastAsia="Calibri" w:hAnsi="Calibri"/>
          <w:szCs w:val="22"/>
          <w:lang w:eastAsia="en-US"/>
        </w:rPr>
      </w:pPr>
      <w:r w:rsidRPr="00004E38">
        <w:rPr>
          <w:b/>
          <w:bCs/>
        </w:rPr>
        <w:t>4. Схематичное изображение планируемого к строительству или реконструкции объекта капитального строительства на земельном участке</w:t>
      </w:r>
      <w:r w:rsidR="00063925" w:rsidRPr="00004E38">
        <w:rPr>
          <w:rFonts w:ascii="Calibri" w:eastAsia="Calibri" w:hAnsi="Calibri"/>
          <w:szCs w:val="22"/>
          <w:lang w:eastAsia="en-US"/>
        </w:rPr>
        <w:t xml:space="preserve"> </w:t>
      </w:r>
    </w:p>
    <w:p w:rsidR="00CA0B05" w:rsidRPr="00004E38" w:rsidRDefault="00063925" w:rsidP="00004E38">
      <w:pPr>
        <w:jc w:val="both"/>
        <w:outlineLvl w:val="2"/>
        <w:rPr>
          <w:b/>
          <w:bCs/>
          <w:sz w:val="20"/>
          <w:szCs w:val="20"/>
        </w:rPr>
      </w:pPr>
      <w:r w:rsidRPr="00004E38">
        <w:rPr>
          <w:rFonts w:eastAsia="Calibri"/>
          <w:sz w:val="20"/>
          <w:szCs w:val="20"/>
          <w:lang w:eastAsia="en-US"/>
        </w:rPr>
        <w:t>(в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A0B05" w:rsidRPr="00725DDF" w:rsidRDefault="00004E38" w:rsidP="00CA0B05">
      <w:pPr>
        <w:outlineLvl w:val="2"/>
        <w:rPr>
          <w:b/>
          <w:bCs/>
        </w:rPr>
      </w:pPr>
      <w:r w:rsidRPr="00725DDF">
        <w:rPr>
          <w:b/>
          <w:bCs/>
          <w:noProof/>
        </w:rPr>
        <mc:AlternateContent>
          <mc:Choice Requires="wps">
            <w:drawing>
              <wp:anchor distT="0" distB="0" distL="114300" distR="114300" simplePos="0" relativeHeight="251701248" behindDoc="0" locked="0" layoutInCell="1" allowOverlap="1" wp14:anchorId="0C4EF974" wp14:editId="4CC495C8">
                <wp:simplePos x="0" y="0"/>
                <wp:positionH relativeFrom="column">
                  <wp:posOffset>15875</wp:posOffset>
                </wp:positionH>
                <wp:positionV relativeFrom="paragraph">
                  <wp:posOffset>52071</wp:posOffset>
                </wp:positionV>
                <wp:extent cx="6069330" cy="476250"/>
                <wp:effectExtent l="0" t="0" r="26670" b="19050"/>
                <wp:wrapNone/>
                <wp:docPr id="14" name="Прямоугольник 14"/>
                <wp:cNvGraphicFramePr/>
                <a:graphic xmlns:a="http://schemas.openxmlformats.org/drawingml/2006/main">
                  <a:graphicData uri="http://schemas.microsoft.com/office/word/2010/wordprocessingShape">
                    <wps:wsp>
                      <wps:cNvSpPr/>
                      <wps:spPr>
                        <a:xfrm>
                          <a:off x="0" y="0"/>
                          <a:ext cx="6069330" cy="476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D0BCE" id="Прямоугольник 14" o:spid="_x0000_s1026" style="position:absolute;margin-left:1.25pt;margin-top:4.1pt;width:477.9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" fillcolor="white [3212]" strokecolor="black [3213]" strokeweight=".25pt"/>
            </w:pict>
          </mc:Fallback>
        </mc:AlternateContent>
      </w: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CA0B05" w:rsidP="00CA0B05">
      <w:pPr>
        <w:outlineLvl w:val="2"/>
        <w:rPr>
          <w:b/>
          <w:bCs/>
        </w:rPr>
      </w:pPr>
    </w:p>
    <w:p w:rsidR="00CA0B05" w:rsidRPr="00725DDF" w:rsidRDefault="00CA0B05" w:rsidP="00E641FA">
      <w:pPr>
        <w:ind w:firstLine="567"/>
        <w:jc w:val="both"/>
        <w:rPr>
          <w:sz w:val="23"/>
          <w:szCs w:val="23"/>
        </w:rPr>
      </w:pPr>
      <w:r w:rsidRPr="00725DDF">
        <w:rPr>
          <w:sz w:val="23"/>
          <w:szCs w:val="23"/>
        </w:rPr>
        <w:t>Почтовый адрес и (или) адрес электронной почты для связи:</w:t>
      </w:r>
      <w:r w:rsidR="003B3E70">
        <w:rPr>
          <w:noProof/>
        </w:rPr>
        <mc:AlternateContent>
          <mc:Choice Requires="wps">
            <w:drawing>
              <wp:anchor distT="0" distB="0" distL="114300" distR="114300" simplePos="0" relativeHeight="251667456" behindDoc="0" locked="0" layoutInCell="1" allowOverlap="1" wp14:anchorId="104A6CE9" wp14:editId="1240E211">
                <wp:simplePos x="0" y="0"/>
                <wp:positionH relativeFrom="column">
                  <wp:posOffset>2557145</wp:posOffset>
                </wp:positionH>
                <wp:positionV relativeFrom="paragraph">
                  <wp:posOffset>-673735</wp:posOffset>
                </wp:positionV>
                <wp:extent cx="491490" cy="194310"/>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491490" cy="194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35808" id="Прямоугольник 4" o:spid="_x0000_s1026" style="position:absolute;margin-left:201.35pt;margin-top:-53.05pt;width:38.7pt;height:15.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" fillcolor="white [3212]" strokecolor="white [3212]" strokeweight="2pt"/>
            </w:pict>
          </mc:Fallback>
        </mc:AlternateConten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0B05" w:rsidRPr="00725DDF" w:rsidTr="00E641FA">
        <w:tc>
          <w:tcPr>
            <w:tcW w:w="9570" w:type="dxa"/>
            <w:tcBorders>
              <w:bottom w:val="single" w:sz="4" w:space="0" w:color="auto"/>
            </w:tcBorders>
          </w:tcPr>
          <w:p w:rsidR="00CA0B05" w:rsidRPr="00725DDF" w:rsidRDefault="00CA0B05" w:rsidP="00D775DB">
            <w:pPr>
              <w:jc w:val="both"/>
              <w:rPr>
                <w:sz w:val="23"/>
                <w:szCs w:val="23"/>
              </w:rPr>
            </w:pPr>
          </w:p>
        </w:tc>
      </w:tr>
      <w:tr w:rsidR="00CA0B05" w:rsidRPr="00725DDF" w:rsidTr="00E641FA">
        <w:tc>
          <w:tcPr>
            <w:tcW w:w="9570" w:type="dxa"/>
            <w:tcBorders>
              <w:top w:val="single" w:sz="4" w:space="0" w:color="auto"/>
              <w:bottom w:val="single" w:sz="4" w:space="0" w:color="auto"/>
            </w:tcBorders>
          </w:tcPr>
          <w:p w:rsidR="00CA0B05" w:rsidRPr="00725DDF" w:rsidRDefault="00CA0B05" w:rsidP="00D775DB">
            <w:pPr>
              <w:jc w:val="both"/>
              <w:rPr>
                <w:sz w:val="23"/>
                <w:szCs w:val="23"/>
              </w:rPr>
            </w:pPr>
          </w:p>
        </w:tc>
      </w:tr>
    </w:tbl>
    <w:p w:rsidR="00CA0B05" w:rsidRPr="00725DDF" w:rsidRDefault="00CA0B05" w:rsidP="00CA0B05">
      <w:pPr>
        <w:jc w:val="both"/>
        <w:rPr>
          <w:sz w:val="23"/>
          <w:szCs w:val="23"/>
        </w:rPr>
      </w:pPr>
    </w:p>
    <w:p w:rsidR="00CA0B05" w:rsidRPr="00725DDF" w:rsidRDefault="00CA0B05" w:rsidP="00CA0B05">
      <w:pPr>
        <w:ind w:firstLine="567"/>
        <w:jc w:val="both"/>
        <w:rPr>
          <w:sz w:val="23"/>
          <w:szCs w:val="23"/>
        </w:rPr>
      </w:pPr>
      <w:r w:rsidRPr="00725DDF">
        <w:rPr>
          <w:sz w:val="23"/>
          <w:szCs w:val="23"/>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0B05" w:rsidRPr="00725DDF" w:rsidTr="00E641FA">
        <w:tc>
          <w:tcPr>
            <w:tcW w:w="9570" w:type="dxa"/>
            <w:tcBorders>
              <w:bottom w:val="single" w:sz="4" w:space="0" w:color="auto"/>
            </w:tcBorders>
          </w:tcPr>
          <w:p w:rsidR="00CA0B05" w:rsidRPr="00725DDF" w:rsidRDefault="00CA0B05" w:rsidP="00D775DB"/>
        </w:tc>
      </w:tr>
      <w:tr w:rsidR="00CA0B05" w:rsidRPr="00725DDF" w:rsidTr="00E641FA">
        <w:trPr>
          <w:trHeight w:val="563"/>
        </w:trPr>
        <w:tc>
          <w:tcPr>
            <w:tcW w:w="9570" w:type="dxa"/>
            <w:tcBorders>
              <w:top w:val="single" w:sz="4" w:space="0" w:color="auto"/>
              <w:bottom w:val="nil"/>
            </w:tcBorders>
          </w:tcPr>
          <w:p w:rsidR="00CA0B05" w:rsidRPr="00725DDF" w:rsidRDefault="00CA0B05" w:rsidP="00D775DB">
            <w:pPr>
              <w:pStyle w:val="aff3"/>
              <w:rPr>
                <w:rFonts w:ascii="Times New Roman" w:eastAsia="Times New Roman" w:hAnsi="Times New Roman" w:cs="Times New Roman"/>
                <w:sz w:val="16"/>
                <w:szCs w:val="16"/>
              </w:rPr>
            </w:pPr>
            <w:r w:rsidRPr="00725DDF">
              <w:rPr>
                <w:rFonts w:ascii="Times New Roman" w:eastAsia="Times New Roman" w:hAnsi="Times New Roman" w:cs="Times New Roman"/>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CA0B05" w:rsidRPr="00725DDF" w:rsidRDefault="00CA0B05" w:rsidP="00CA0B0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261"/>
        <w:gridCol w:w="814"/>
        <w:gridCol w:w="277"/>
        <w:gridCol w:w="2193"/>
        <w:gridCol w:w="342"/>
        <w:gridCol w:w="2575"/>
      </w:tblGrid>
      <w:tr w:rsidR="00CA0B05" w:rsidRPr="00725DDF" w:rsidTr="00E641FA">
        <w:tc>
          <w:tcPr>
            <w:tcW w:w="3369" w:type="dxa"/>
            <w:gridSpan w:val="2"/>
          </w:tcPr>
          <w:p w:rsidR="00CA0B05" w:rsidRPr="00725DDF" w:rsidRDefault="00CA0B05" w:rsidP="00D775DB">
            <w:r w:rsidRPr="00725DDF">
              <w:t>Настоящим уведомлением я</w:t>
            </w:r>
          </w:p>
        </w:tc>
        <w:tc>
          <w:tcPr>
            <w:tcW w:w="6201" w:type="dxa"/>
            <w:gridSpan w:val="5"/>
            <w:tcBorders>
              <w:bottom w:val="single" w:sz="4" w:space="0" w:color="auto"/>
            </w:tcBorders>
          </w:tcPr>
          <w:p w:rsidR="00CA0B05" w:rsidRPr="00725DDF" w:rsidRDefault="00CA0B05" w:rsidP="00D775DB"/>
        </w:tc>
      </w:tr>
      <w:tr w:rsidR="00CA0B05" w:rsidRPr="00725DDF" w:rsidTr="00E641FA">
        <w:tc>
          <w:tcPr>
            <w:tcW w:w="3369" w:type="dxa"/>
            <w:gridSpan w:val="2"/>
          </w:tcPr>
          <w:p w:rsidR="00CA0B05" w:rsidRPr="00725DDF" w:rsidRDefault="00CA0B05" w:rsidP="00D775DB"/>
        </w:tc>
        <w:tc>
          <w:tcPr>
            <w:tcW w:w="6201" w:type="dxa"/>
            <w:gridSpan w:val="5"/>
            <w:tcBorders>
              <w:top w:val="single" w:sz="4" w:space="0" w:color="auto"/>
            </w:tcBorders>
          </w:tcPr>
          <w:p w:rsidR="00CA0B05" w:rsidRPr="00725DDF" w:rsidRDefault="00CA0B05" w:rsidP="00D775DB">
            <w:pPr>
              <w:jc w:val="center"/>
              <w:rPr>
                <w:sz w:val="16"/>
                <w:szCs w:val="16"/>
              </w:rPr>
            </w:pPr>
            <w:r w:rsidRPr="00725DDF">
              <w:rPr>
                <w:sz w:val="16"/>
                <w:szCs w:val="16"/>
              </w:rPr>
              <w:t>(фамилия, имя, отчество (при наличии))</w:t>
            </w:r>
          </w:p>
          <w:p w:rsidR="00CA0B05" w:rsidRPr="00725DDF" w:rsidRDefault="00CA0B05" w:rsidP="00D775DB">
            <w:pPr>
              <w:jc w:val="center"/>
              <w:rPr>
                <w:sz w:val="16"/>
                <w:szCs w:val="16"/>
              </w:rPr>
            </w:pPr>
          </w:p>
        </w:tc>
      </w:tr>
      <w:tr w:rsidR="00CA0B05" w:rsidRPr="00725DDF" w:rsidTr="00E641FA">
        <w:tc>
          <w:tcPr>
            <w:tcW w:w="9570" w:type="dxa"/>
            <w:gridSpan w:val="7"/>
          </w:tcPr>
          <w:p w:rsidR="00CA0B05" w:rsidRPr="00725DDF" w:rsidRDefault="00CA0B05" w:rsidP="00D775DB">
            <w:r w:rsidRPr="00725DDF">
              <w:t>даю согласие на обработку персональных данных (в  случае если застройщиком является физическое лицо).</w:t>
            </w:r>
          </w:p>
        </w:tc>
      </w:tr>
      <w:tr w:rsidR="00CA0B05" w:rsidRPr="00725DDF" w:rsidTr="00E641FA">
        <w:trPr>
          <w:gridBefore w:val="1"/>
          <w:wBefore w:w="108" w:type="dxa"/>
          <w:trHeight w:val="190"/>
        </w:trPr>
        <w:tc>
          <w:tcPr>
            <w:tcW w:w="4075" w:type="dxa"/>
            <w:gridSpan w:val="2"/>
            <w:tcBorders>
              <w:bottom w:val="single" w:sz="4" w:space="0" w:color="auto"/>
            </w:tcBorders>
          </w:tcPr>
          <w:p w:rsidR="00CA0B05" w:rsidRPr="00725DDF" w:rsidRDefault="00CA0B05" w:rsidP="00D775DB">
            <w:pPr>
              <w:rPr>
                <w:sz w:val="26"/>
                <w:szCs w:val="26"/>
              </w:rPr>
            </w:pPr>
          </w:p>
        </w:tc>
        <w:tc>
          <w:tcPr>
            <w:tcW w:w="277" w:type="dxa"/>
            <w:tcBorders>
              <w:bottom w:val="single" w:sz="4" w:space="0" w:color="auto"/>
            </w:tcBorders>
          </w:tcPr>
          <w:p w:rsidR="00CA0B05" w:rsidRPr="00725DDF" w:rsidRDefault="00CA0B05" w:rsidP="00D775DB">
            <w:pPr>
              <w:rPr>
                <w:sz w:val="26"/>
                <w:szCs w:val="26"/>
              </w:rPr>
            </w:pPr>
          </w:p>
        </w:tc>
        <w:tc>
          <w:tcPr>
            <w:tcW w:w="2193" w:type="dxa"/>
            <w:tcBorders>
              <w:bottom w:val="single" w:sz="4" w:space="0" w:color="auto"/>
            </w:tcBorders>
          </w:tcPr>
          <w:p w:rsidR="00CA0B05" w:rsidRPr="00725DDF" w:rsidRDefault="00CA0B05" w:rsidP="00D775DB">
            <w:pPr>
              <w:rPr>
                <w:sz w:val="26"/>
                <w:szCs w:val="26"/>
              </w:rPr>
            </w:pPr>
          </w:p>
        </w:tc>
        <w:tc>
          <w:tcPr>
            <w:tcW w:w="342" w:type="dxa"/>
          </w:tcPr>
          <w:p w:rsidR="00CA0B05" w:rsidRPr="00725DDF" w:rsidRDefault="00CA0B05" w:rsidP="00D775DB">
            <w:pPr>
              <w:rPr>
                <w:sz w:val="26"/>
                <w:szCs w:val="26"/>
              </w:rPr>
            </w:pPr>
          </w:p>
        </w:tc>
        <w:tc>
          <w:tcPr>
            <w:tcW w:w="2575" w:type="dxa"/>
            <w:tcBorders>
              <w:bottom w:val="single" w:sz="4" w:space="0" w:color="auto"/>
            </w:tcBorders>
          </w:tcPr>
          <w:p w:rsidR="00CA0B05" w:rsidRPr="00725DDF" w:rsidRDefault="00CA0B05" w:rsidP="00D775DB">
            <w:pPr>
              <w:rPr>
                <w:sz w:val="26"/>
                <w:szCs w:val="26"/>
              </w:rPr>
            </w:pPr>
          </w:p>
        </w:tc>
      </w:tr>
      <w:tr w:rsidR="00CA0B05" w:rsidRPr="00725DDF" w:rsidTr="00E641FA">
        <w:trPr>
          <w:gridBefore w:val="1"/>
          <w:wBefore w:w="108" w:type="dxa"/>
          <w:trHeight w:val="190"/>
        </w:trPr>
        <w:tc>
          <w:tcPr>
            <w:tcW w:w="4075" w:type="dxa"/>
            <w:gridSpan w:val="2"/>
            <w:tcBorders>
              <w:top w:val="single" w:sz="4" w:space="0" w:color="auto"/>
              <w:bottom w:val="nil"/>
            </w:tcBorders>
          </w:tcPr>
          <w:p w:rsidR="00CA0B05" w:rsidRPr="00725DDF" w:rsidRDefault="00CA0B05" w:rsidP="00D775DB">
            <w:pPr>
              <w:jc w:val="center"/>
              <w:rPr>
                <w:sz w:val="16"/>
                <w:szCs w:val="16"/>
              </w:rPr>
            </w:pPr>
            <w:r w:rsidRPr="00725DDF">
              <w:rPr>
                <w:sz w:val="16"/>
                <w:szCs w:val="16"/>
              </w:rPr>
              <w:t xml:space="preserve">(должность, в случае если застройщиком является </w:t>
            </w:r>
          </w:p>
          <w:p w:rsidR="00CA0B05" w:rsidRPr="00725DDF" w:rsidRDefault="00CA0B05" w:rsidP="00D775DB">
            <w:pPr>
              <w:jc w:val="center"/>
              <w:rPr>
                <w:sz w:val="16"/>
                <w:szCs w:val="16"/>
              </w:rPr>
            </w:pPr>
            <w:r w:rsidRPr="00725DDF">
              <w:rPr>
                <w:sz w:val="16"/>
                <w:szCs w:val="16"/>
              </w:rPr>
              <w:t>юридическое лицо)</w:t>
            </w:r>
          </w:p>
        </w:tc>
        <w:tc>
          <w:tcPr>
            <w:tcW w:w="277" w:type="dxa"/>
            <w:tcBorders>
              <w:top w:val="single" w:sz="4" w:space="0" w:color="auto"/>
              <w:bottom w:val="nil"/>
            </w:tcBorders>
          </w:tcPr>
          <w:p w:rsidR="00CA0B05" w:rsidRPr="00725DDF" w:rsidRDefault="00CA0B05" w:rsidP="00D775DB">
            <w:pPr>
              <w:jc w:val="center"/>
              <w:rPr>
                <w:sz w:val="16"/>
                <w:szCs w:val="16"/>
              </w:rPr>
            </w:pPr>
          </w:p>
        </w:tc>
        <w:tc>
          <w:tcPr>
            <w:tcW w:w="2193" w:type="dxa"/>
            <w:tcBorders>
              <w:top w:val="single" w:sz="4" w:space="0" w:color="auto"/>
              <w:bottom w:val="nil"/>
            </w:tcBorders>
          </w:tcPr>
          <w:p w:rsidR="00CA0B05" w:rsidRPr="00725DDF" w:rsidRDefault="00CA0B05" w:rsidP="00D775DB">
            <w:pPr>
              <w:jc w:val="center"/>
              <w:rPr>
                <w:sz w:val="16"/>
                <w:szCs w:val="16"/>
              </w:rPr>
            </w:pPr>
            <w:r w:rsidRPr="00725DDF">
              <w:rPr>
                <w:sz w:val="16"/>
                <w:szCs w:val="16"/>
              </w:rPr>
              <w:t>(подпись)</w:t>
            </w:r>
          </w:p>
        </w:tc>
        <w:tc>
          <w:tcPr>
            <w:tcW w:w="342" w:type="dxa"/>
            <w:tcBorders>
              <w:bottom w:val="nil"/>
            </w:tcBorders>
          </w:tcPr>
          <w:p w:rsidR="00CA0B05" w:rsidRPr="00725DDF" w:rsidRDefault="00CA0B05" w:rsidP="00D775DB">
            <w:pPr>
              <w:rPr>
                <w:sz w:val="16"/>
                <w:szCs w:val="16"/>
              </w:rPr>
            </w:pPr>
          </w:p>
        </w:tc>
        <w:tc>
          <w:tcPr>
            <w:tcW w:w="2575" w:type="dxa"/>
            <w:tcBorders>
              <w:top w:val="single" w:sz="4" w:space="0" w:color="auto"/>
              <w:bottom w:val="nil"/>
            </w:tcBorders>
          </w:tcPr>
          <w:p w:rsidR="00CA0B05" w:rsidRPr="00725DDF" w:rsidRDefault="00CA0B05" w:rsidP="00D7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25DDF">
              <w:rPr>
                <w:sz w:val="16"/>
                <w:szCs w:val="16"/>
              </w:rPr>
              <w:t>(расшифровка подписи)</w:t>
            </w:r>
          </w:p>
          <w:p w:rsidR="00CA0B05" w:rsidRPr="00725DDF" w:rsidRDefault="00CA0B05" w:rsidP="00D775DB">
            <w:pPr>
              <w:rPr>
                <w:sz w:val="16"/>
                <w:szCs w:val="16"/>
              </w:rPr>
            </w:pPr>
          </w:p>
        </w:tc>
      </w:tr>
    </w:tbl>
    <w:p w:rsidR="00CA0B05" w:rsidRPr="00725DDF" w:rsidRDefault="00CA0B05" w:rsidP="00CA0B05">
      <w:pPr>
        <w:rPr>
          <w:sz w:val="16"/>
          <w:szCs w:val="16"/>
        </w:rPr>
      </w:pPr>
    </w:p>
    <w:p w:rsidR="00CA0B05" w:rsidRPr="00725DDF" w:rsidRDefault="00CA0B05" w:rsidP="00CA0B05">
      <w:pPr>
        <w:ind w:right="5669"/>
        <w:jc w:val="center"/>
        <w:rPr>
          <w:sz w:val="16"/>
          <w:szCs w:val="16"/>
        </w:rPr>
      </w:pPr>
      <w:r w:rsidRPr="00725DDF">
        <w:rPr>
          <w:sz w:val="16"/>
          <w:szCs w:val="16"/>
        </w:rPr>
        <w:t>М.П.</w:t>
      </w:r>
    </w:p>
    <w:p w:rsidR="00CA0B05" w:rsidRPr="00725DDF" w:rsidRDefault="00CA0B05" w:rsidP="00CA0B05">
      <w:pPr>
        <w:ind w:right="5669"/>
        <w:jc w:val="center"/>
        <w:rPr>
          <w:sz w:val="16"/>
          <w:szCs w:val="16"/>
        </w:rPr>
      </w:pPr>
      <w:r w:rsidRPr="00725DDF">
        <w:rPr>
          <w:sz w:val="16"/>
          <w:szCs w:val="16"/>
        </w:rPr>
        <w:t>(при наличии)</w:t>
      </w:r>
    </w:p>
    <w:sectPr w:rsidR="00CA0B05" w:rsidRPr="00725DDF" w:rsidSect="001F1CAF">
      <w:pgSz w:w="11906" w:h="16838" w:code="9"/>
      <w:pgMar w:top="1134" w:right="567" w:bottom="1134"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67" w:rsidRDefault="00405267">
      <w:r>
        <w:separator/>
      </w:r>
    </w:p>
  </w:endnote>
  <w:endnote w:type="continuationSeparator" w:id="0">
    <w:p w:rsidR="00405267" w:rsidRDefault="004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67" w:rsidRDefault="00405267">
      <w:r>
        <w:separator/>
      </w:r>
    </w:p>
  </w:footnote>
  <w:footnote w:type="continuationSeparator" w:id="0">
    <w:p w:rsidR="00405267" w:rsidRDefault="0040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49" w:rsidRPr="00A72833" w:rsidRDefault="00420D49" w:rsidP="00A7283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C300786"/>
    <w:multiLevelType w:val="hybridMultilevel"/>
    <w:tmpl w:val="E792639E"/>
    <w:lvl w:ilvl="0" w:tplc="97F05A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6"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7"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FC9226A"/>
    <w:multiLevelType w:val="hybridMultilevel"/>
    <w:tmpl w:val="C0340C8A"/>
    <w:lvl w:ilvl="0" w:tplc="563A7A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CD7FE2"/>
    <w:multiLevelType w:val="hybridMultilevel"/>
    <w:tmpl w:val="437EC680"/>
    <w:lvl w:ilvl="0" w:tplc="2AF09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942A12"/>
    <w:multiLevelType w:val="hybridMultilevel"/>
    <w:tmpl w:val="2FC03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61512D37"/>
    <w:multiLevelType w:val="hybridMultilevel"/>
    <w:tmpl w:val="8D08F70E"/>
    <w:lvl w:ilvl="0" w:tplc="5440A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2CA2871"/>
    <w:multiLevelType w:val="hybridMultilevel"/>
    <w:tmpl w:val="843A2502"/>
    <w:lvl w:ilvl="0" w:tplc="0DD05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5"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6" w15:restartNumberingAfterBreak="0">
    <w:nsid w:val="70B40566"/>
    <w:multiLevelType w:val="hybridMultilevel"/>
    <w:tmpl w:val="90CC47F6"/>
    <w:lvl w:ilvl="0" w:tplc="5330C8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7A8524EB"/>
    <w:multiLevelType w:val="hybridMultilevel"/>
    <w:tmpl w:val="DD3CCD5A"/>
    <w:lvl w:ilvl="0" w:tplc="54CA6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1"/>
  </w:num>
  <w:num w:numId="5">
    <w:abstractNumId w:val="15"/>
  </w:num>
  <w:num w:numId="6">
    <w:abstractNumId w:val="14"/>
  </w:num>
  <w:num w:numId="7">
    <w:abstractNumId w:val="5"/>
  </w:num>
  <w:num w:numId="8">
    <w:abstractNumId w:val="3"/>
  </w:num>
  <w:num w:numId="9">
    <w:abstractNumId w:val="4"/>
  </w:num>
  <w:num w:numId="10">
    <w:abstractNumId w:val="17"/>
  </w:num>
  <w:num w:numId="11">
    <w:abstractNumId w:val="11"/>
  </w:num>
  <w:num w:numId="12">
    <w:abstractNumId w:val="18"/>
  </w:num>
  <w:num w:numId="13">
    <w:abstractNumId w:val="10"/>
  </w:num>
  <w:num w:numId="14">
    <w:abstractNumId w:val="16"/>
  </w:num>
  <w:num w:numId="15">
    <w:abstractNumId w:val="2"/>
  </w:num>
  <w:num w:numId="16">
    <w:abstractNumId w:val="12"/>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A"/>
    <w:rsid w:val="0000010B"/>
    <w:rsid w:val="00000695"/>
    <w:rsid w:val="00000BD2"/>
    <w:rsid w:val="000012C8"/>
    <w:rsid w:val="00001D52"/>
    <w:rsid w:val="000030E8"/>
    <w:rsid w:val="000043A8"/>
    <w:rsid w:val="00004E38"/>
    <w:rsid w:val="00005388"/>
    <w:rsid w:val="00005944"/>
    <w:rsid w:val="00005A4C"/>
    <w:rsid w:val="00006022"/>
    <w:rsid w:val="000062D2"/>
    <w:rsid w:val="000066BA"/>
    <w:rsid w:val="00006D73"/>
    <w:rsid w:val="000072DF"/>
    <w:rsid w:val="0000763D"/>
    <w:rsid w:val="00010FB4"/>
    <w:rsid w:val="00011155"/>
    <w:rsid w:val="0001198E"/>
    <w:rsid w:val="00012D95"/>
    <w:rsid w:val="000132C2"/>
    <w:rsid w:val="000133FE"/>
    <w:rsid w:val="000136C9"/>
    <w:rsid w:val="00013783"/>
    <w:rsid w:val="000137CA"/>
    <w:rsid w:val="000148D8"/>
    <w:rsid w:val="0001490E"/>
    <w:rsid w:val="000149E1"/>
    <w:rsid w:val="00014F29"/>
    <w:rsid w:val="00015393"/>
    <w:rsid w:val="00015FD8"/>
    <w:rsid w:val="000162B8"/>
    <w:rsid w:val="00016547"/>
    <w:rsid w:val="0001727F"/>
    <w:rsid w:val="0001788E"/>
    <w:rsid w:val="00017BD9"/>
    <w:rsid w:val="00017C4D"/>
    <w:rsid w:val="000202E6"/>
    <w:rsid w:val="000209C2"/>
    <w:rsid w:val="00021D8B"/>
    <w:rsid w:val="0002306E"/>
    <w:rsid w:val="00023C4D"/>
    <w:rsid w:val="000240C7"/>
    <w:rsid w:val="00024249"/>
    <w:rsid w:val="00024658"/>
    <w:rsid w:val="00024909"/>
    <w:rsid w:val="000251F3"/>
    <w:rsid w:val="00025417"/>
    <w:rsid w:val="000258C8"/>
    <w:rsid w:val="00025D5F"/>
    <w:rsid w:val="00025D97"/>
    <w:rsid w:val="00025F0E"/>
    <w:rsid w:val="0002601B"/>
    <w:rsid w:val="00026519"/>
    <w:rsid w:val="00026F2D"/>
    <w:rsid w:val="000270D4"/>
    <w:rsid w:val="0003184D"/>
    <w:rsid w:val="00031C57"/>
    <w:rsid w:val="00032315"/>
    <w:rsid w:val="00032D7C"/>
    <w:rsid w:val="00033EB4"/>
    <w:rsid w:val="00034425"/>
    <w:rsid w:val="000346F7"/>
    <w:rsid w:val="00034937"/>
    <w:rsid w:val="00034FBE"/>
    <w:rsid w:val="0003502D"/>
    <w:rsid w:val="00035073"/>
    <w:rsid w:val="0003507E"/>
    <w:rsid w:val="00035399"/>
    <w:rsid w:val="000358A0"/>
    <w:rsid w:val="00035E40"/>
    <w:rsid w:val="00036A02"/>
    <w:rsid w:val="00036F26"/>
    <w:rsid w:val="00037F85"/>
    <w:rsid w:val="00040278"/>
    <w:rsid w:val="0004086F"/>
    <w:rsid w:val="0004098C"/>
    <w:rsid w:val="00040A32"/>
    <w:rsid w:val="000416D1"/>
    <w:rsid w:val="00041B21"/>
    <w:rsid w:val="00041F42"/>
    <w:rsid w:val="00042820"/>
    <w:rsid w:val="00042D5C"/>
    <w:rsid w:val="00043CB8"/>
    <w:rsid w:val="000441AF"/>
    <w:rsid w:val="000456A8"/>
    <w:rsid w:val="00045D4F"/>
    <w:rsid w:val="00046BE9"/>
    <w:rsid w:val="00046CAD"/>
    <w:rsid w:val="00046CFE"/>
    <w:rsid w:val="00046DFC"/>
    <w:rsid w:val="0004761E"/>
    <w:rsid w:val="00047B49"/>
    <w:rsid w:val="0005003C"/>
    <w:rsid w:val="0005142F"/>
    <w:rsid w:val="00051622"/>
    <w:rsid w:val="00052327"/>
    <w:rsid w:val="00052A4A"/>
    <w:rsid w:val="00052B16"/>
    <w:rsid w:val="000530D5"/>
    <w:rsid w:val="000537DB"/>
    <w:rsid w:val="00053E3F"/>
    <w:rsid w:val="00053EC6"/>
    <w:rsid w:val="00054ACE"/>
    <w:rsid w:val="00055606"/>
    <w:rsid w:val="00055884"/>
    <w:rsid w:val="000568EC"/>
    <w:rsid w:val="00056A08"/>
    <w:rsid w:val="000572F6"/>
    <w:rsid w:val="000613B9"/>
    <w:rsid w:val="00061589"/>
    <w:rsid w:val="00061FD2"/>
    <w:rsid w:val="00062ACF"/>
    <w:rsid w:val="000630A1"/>
    <w:rsid w:val="00063233"/>
    <w:rsid w:val="00063915"/>
    <w:rsid w:val="00063925"/>
    <w:rsid w:val="00063A5B"/>
    <w:rsid w:val="00064016"/>
    <w:rsid w:val="00064111"/>
    <w:rsid w:val="00064511"/>
    <w:rsid w:val="0006473D"/>
    <w:rsid w:val="00065092"/>
    <w:rsid w:val="00066CEA"/>
    <w:rsid w:val="00067993"/>
    <w:rsid w:val="00070221"/>
    <w:rsid w:val="000703D1"/>
    <w:rsid w:val="00070784"/>
    <w:rsid w:val="00070910"/>
    <w:rsid w:val="00070E63"/>
    <w:rsid w:val="0007105C"/>
    <w:rsid w:val="00071239"/>
    <w:rsid w:val="00071A24"/>
    <w:rsid w:val="00072843"/>
    <w:rsid w:val="00072D18"/>
    <w:rsid w:val="00072D82"/>
    <w:rsid w:val="00073266"/>
    <w:rsid w:val="000735F0"/>
    <w:rsid w:val="0007363B"/>
    <w:rsid w:val="00073C26"/>
    <w:rsid w:val="000749D4"/>
    <w:rsid w:val="0007526C"/>
    <w:rsid w:val="00075A34"/>
    <w:rsid w:val="00075EF3"/>
    <w:rsid w:val="00076079"/>
    <w:rsid w:val="00076286"/>
    <w:rsid w:val="00077A01"/>
    <w:rsid w:val="00077B09"/>
    <w:rsid w:val="00077CCB"/>
    <w:rsid w:val="00081F12"/>
    <w:rsid w:val="0008227C"/>
    <w:rsid w:val="00082425"/>
    <w:rsid w:val="000843BF"/>
    <w:rsid w:val="000844DC"/>
    <w:rsid w:val="00084884"/>
    <w:rsid w:val="00084893"/>
    <w:rsid w:val="0008508F"/>
    <w:rsid w:val="00085A7A"/>
    <w:rsid w:val="00086CC9"/>
    <w:rsid w:val="0008720C"/>
    <w:rsid w:val="00087BCA"/>
    <w:rsid w:val="00087D1A"/>
    <w:rsid w:val="000904F3"/>
    <w:rsid w:val="00091AAA"/>
    <w:rsid w:val="00091BB2"/>
    <w:rsid w:val="00091C95"/>
    <w:rsid w:val="00092209"/>
    <w:rsid w:val="00093137"/>
    <w:rsid w:val="0009332D"/>
    <w:rsid w:val="00093603"/>
    <w:rsid w:val="00093F6E"/>
    <w:rsid w:val="000942D2"/>
    <w:rsid w:val="000948F6"/>
    <w:rsid w:val="000971C0"/>
    <w:rsid w:val="000973D5"/>
    <w:rsid w:val="00097683"/>
    <w:rsid w:val="000976E5"/>
    <w:rsid w:val="00097992"/>
    <w:rsid w:val="000A1054"/>
    <w:rsid w:val="000A1FD0"/>
    <w:rsid w:val="000A223C"/>
    <w:rsid w:val="000A2334"/>
    <w:rsid w:val="000A2707"/>
    <w:rsid w:val="000A2F88"/>
    <w:rsid w:val="000A3770"/>
    <w:rsid w:val="000A3A11"/>
    <w:rsid w:val="000A444D"/>
    <w:rsid w:val="000A4D75"/>
    <w:rsid w:val="000A521B"/>
    <w:rsid w:val="000A52A0"/>
    <w:rsid w:val="000A52DF"/>
    <w:rsid w:val="000A6B55"/>
    <w:rsid w:val="000A7AB4"/>
    <w:rsid w:val="000A7D77"/>
    <w:rsid w:val="000B1A66"/>
    <w:rsid w:val="000B1F41"/>
    <w:rsid w:val="000B214A"/>
    <w:rsid w:val="000B2397"/>
    <w:rsid w:val="000B454F"/>
    <w:rsid w:val="000B5FE1"/>
    <w:rsid w:val="000B6581"/>
    <w:rsid w:val="000B747A"/>
    <w:rsid w:val="000B76FB"/>
    <w:rsid w:val="000C03A9"/>
    <w:rsid w:val="000C08CA"/>
    <w:rsid w:val="000C100B"/>
    <w:rsid w:val="000C18E9"/>
    <w:rsid w:val="000C1FD1"/>
    <w:rsid w:val="000C2143"/>
    <w:rsid w:val="000C2568"/>
    <w:rsid w:val="000C2CD9"/>
    <w:rsid w:val="000C326E"/>
    <w:rsid w:val="000C341A"/>
    <w:rsid w:val="000C3D75"/>
    <w:rsid w:val="000C4592"/>
    <w:rsid w:val="000C4C99"/>
    <w:rsid w:val="000C4D20"/>
    <w:rsid w:val="000C50F0"/>
    <w:rsid w:val="000C56D5"/>
    <w:rsid w:val="000C6A2A"/>
    <w:rsid w:val="000C6F8F"/>
    <w:rsid w:val="000C6FE4"/>
    <w:rsid w:val="000C72D6"/>
    <w:rsid w:val="000C7DA8"/>
    <w:rsid w:val="000D08B1"/>
    <w:rsid w:val="000D0B1B"/>
    <w:rsid w:val="000D0C30"/>
    <w:rsid w:val="000D1BFC"/>
    <w:rsid w:val="000D1C9E"/>
    <w:rsid w:val="000D27AE"/>
    <w:rsid w:val="000D3273"/>
    <w:rsid w:val="000D372E"/>
    <w:rsid w:val="000D3ED5"/>
    <w:rsid w:val="000D4EFF"/>
    <w:rsid w:val="000D5300"/>
    <w:rsid w:val="000D5B34"/>
    <w:rsid w:val="000D6547"/>
    <w:rsid w:val="000D6E99"/>
    <w:rsid w:val="000D71F9"/>
    <w:rsid w:val="000D7246"/>
    <w:rsid w:val="000E01D9"/>
    <w:rsid w:val="000E02B4"/>
    <w:rsid w:val="000E0468"/>
    <w:rsid w:val="000E0FE5"/>
    <w:rsid w:val="000E105D"/>
    <w:rsid w:val="000E180B"/>
    <w:rsid w:val="000E1AEC"/>
    <w:rsid w:val="000E2084"/>
    <w:rsid w:val="000E29C3"/>
    <w:rsid w:val="000E2C4C"/>
    <w:rsid w:val="000E2D89"/>
    <w:rsid w:val="000E3199"/>
    <w:rsid w:val="000E3ABF"/>
    <w:rsid w:val="000E4065"/>
    <w:rsid w:val="000E43E1"/>
    <w:rsid w:val="000E4A18"/>
    <w:rsid w:val="000E7C15"/>
    <w:rsid w:val="000E7E9C"/>
    <w:rsid w:val="000E7F0E"/>
    <w:rsid w:val="000F0B05"/>
    <w:rsid w:val="000F1B30"/>
    <w:rsid w:val="000F1D63"/>
    <w:rsid w:val="000F1E0C"/>
    <w:rsid w:val="000F24FE"/>
    <w:rsid w:val="000F3143"/>
    <w:rsid w:val="000F3754"/>
    <w:rsid w:val="000F3853"/>
    <w:rsid w:val="000F39A9"/>
    <w:rsid w:val="000F4087"/>
    <w:rsid w:val="000F4280"/>
    <w:rsid w:val="000F601D"/>
    <w:rsid w:val="000F609A"/>
    <w:rsid w:val="000F7472"/>
    <w:rsid w:val="000F75ED"/>
    <w:rsid w:val="000F7810"/>
    <w:rsid w:val="00100795"/>
    <w:rsid w:val="00100C45"/>
    <w:rsid w:val="00100D0E"/>
    <w:rsid w:val="0010198C"/>
    <w:rsid w:val="001021CD"/>
    <w:rsid w:val="00102210"/>
    <w:rsid w:val="001028E1"/>
    <w:rsid w:val="00102A46"/>
    <w:rsid w:val="00102BDF"/>
    <w:rsid w:val="001035B5"/>
    <w:rsid w:val="001036D2"/>
    <w:rsid w:val="001037C6"/>
    <w:rsid w:val="001037CA"/>
    <w:rsid w:val="00103EFC"/>
    <w:rsid w:val="00103FDD"/>
    <w:rsid w:val="0010580B"/>
    <w:rsid w:val="0010617B"/>
    <w:rsid w:val="00110096"/>
    <w:rsid w:val="00110136"/>
    <w:rsid w:val="001110B7"/>
    <w:rsid w:val="00111549"/>
    <w:rsid w:val="00111976"/>
    <w:rsid w:val="00111AEB"/>
    <w:rsid w:val="00112906"/>
    <w:rsid w:val="00114190"/>
    <w:rsid w:val="0011535A"/>
    <w:rsid w:val="00115CE3"/>
    <w:rsid w:val="00115EB9"/>
    <w:rsid w:val="001167AD"/>
    <w:rsid w:val="00120390"/>
    <w:rsid w:val="001209C2"/>
    <w:rsid w:val="00120A60"/>
    <w:rsid w:val="00122450"/>
    <w:rsid w:val="0012291F"/>
    <w:rsid w:val="00122DED"/>
    <w:rsid w:val="00123696"/>
    <w:rsid w:val="0012445A"/>
    <w:rsid w:val="00124B35"/>
    <w:rsid w:val="00125488"/>
    <w:rsid w:val="00126ADB"/>
    <w:rsid w:val="0012735C"/>
    <w:rsid w:val="00127917"/>
    <w:rsid w:val="00127EB2"/>
    <w:rsid w:val="00127F01"/>
    <w:rsid w:val="001321EC"/>
    <w:rsid w:val="001325D6"/>
    <w:rsid w:val="001336D4"/>
    <w:rsid w:val="00133E7C"/>
    <w:rsid w:val="001349B9"/>
    <w:rsid w:val="00135061"/>
    <w:rsid w:val="00137011"/>
    <w:rsid w:val="00137117"/>
    <w:rsid w:val="001372C3"/>
    <w:rsid w:val="00137534"/>
    <w:rsid w:val="00137BC5"/>
    <w:rsid w:val="00140EE1"/>
    <w:rsid w:val="00141D1F"/>
    <w:rsid w:val="00142BEA"/>
    <w:rsid w:val="001433BB"/>
    <w:rsid w:val="00144DD3"/>
    <w:rsid w:val="0014500A"/>
    <w:rsid w:val="00145663"/>
    <w:rsid w:val="0014571F"/>
    <w:rsid w:val="00145F12"/>
    <w:rsid w:val="0014700C"/>
    <w:rsid w:val="001471B2"/>
    <w:rsid w:val="0014745C"/>
    <w:rsid w:val="00147E14"/>
    <w:rsid w:val="001500BC"/>
    <w:rsid w:val="001510DC"/>
    <w:rsid w:val="0015194C"/>
    <w:rsid w:val="001524E1"/>
    <w:rsid w:val="00152AA6"/>
    <w:rsid w:val="00152AB7"/>
    <w:rsid w:val="0015562A"/>
    <w:rsid w:val="001556AE"/>
    <w:rsid w:val="00155F39"/>
    <w:rsid w:val="00155F4F"/>
    <w:rsid w:val="001562F8"/>
    <w:rsid w:val="00156C70"/>
    <w:rsid w:val="00157CBC"/>
    <w:rsid w:val="00157FA9"/>
    <w:rsid w:val="001603D7"/>
    <w:rsid w:val="001605AA"/>
    <w:rsid w:val="0016071C"/>
    <w:rsid w:val="0016085B"/>
    <w:rsid w:val="00160861"/>
    <w:rsid w:val="0016119A"/>
    <w:rsid w:val="00163549"/>
    <w:rsid w:val="001637CC"/>
    <w:rsid w:val="001642CC"/>
    <w:rsid w:val="00164FB7"/>
    <w:rsid w:val="001651B6"/>
    <w:rsid w:val="00165538"/>
    <w:rsid w:val="00165E82"/>
    <w:rsid w:val="001660A7"/>
    <w:rsid w:val="00167C68"/>
    <w:rsid w:val="00170111"/>
    <w:rsid w:val="001702E1"/>
    <w:rsid w:val="00170621"/>
    <w:rsid w:val="00171C4B"/>
    <w:rsid w:val="001737C5"/>
    <w:rsid w:val="00173960"/>
    <w:rsid w:val="00173AD1"/>
    <w:rsid w:val="00173C5E"/>
    <w:rsid w:val="00173D62"/>
    <w:rsid w:val="00175081"/>
    <w:rsid w:val="00175949"/>
    <w:rsid w:val="001775E4"/>
    <w:rsid w:val="001778A3"/>
    <w:rsid w:val="0018026F"/>
    <w:rsid w:val="00180B14"/>
    <w:rsid w:val="001812FD"/>
    <w:rsid w:val="0018191E"/>
    <w:rsid w:val="00181FC9"/>
    <w:rsid w:val="0018220C"/>
    <w:rsid w:val="00182221"/>
    <w:rsid w:val="0018224A"/>
    <w:rsid w:val="00182276"/>
    <w:rsid w:val="00183FF8"/>
    <w:rsid w:val="00184885"/>
    <w:rsid w:val="00184C0E"/>
    <w:rsid w:val="00185923"/>
    <w:rsid w:val="00185C81"/>
    <w:rsid w:val="0018664A"/>
    <w:rsid w:val="001869B5"/>
    <w:rsid w:val="00186A73"/>
    <w:rsid w:val="001870F3"/>
    <w:rsid w:val="00187804"/>
    <w:rsid w:val="001906E4"/>
    <w:rsid w:val="0019142F"/>
    <w:rsid w:val="00191659"/>
    <w:rsid w:val="0019302B"/>
    <w:rsid w:val="00193A36"/>
    <w:rsid w:val="001941B4"/>
    <w:rsid w:val="001944C1"/>
    <w:rsid w:val="001959D2"/>
    <w:rsid w:val="00195BE9"/>
    <w:rsid w:val="00196464"/>
    <w:rsid w:val="0019667A"/>
    <w:rsid w:val="001A1A45"/>
    <w:rsid w:val="001A1C5C"/>
    <w:rsid w:val="001A1C87"/>
    <w:rsid w:val="001A1E00"/>
    <w:rsid w:val="001A255F"/>
    <w:rsid w:val="001A25B7"/>
    <w:rsid w:val="001A2B13"/>
    <w:rsid w:val="001A3660"/>
    <w:rsid w:val="001A372A"/>
    <w:rsid w:val="001A3EB8"/>
    <w:rsid w:val="001A47EC"/>
    <w:rsid w:val="001A4AAC"/>
    <w:rsid w:val="001A4C2A"/>
    <w:rsid w:val="001A4CD2"/>
    <w:rsid w:val="001A606E"/>
    <w:rsid w:val="001A608D"/>
    <w:rsid w:val="001A6D61"/>
    <w:rsid w:val="001A6DCE"/>
    <w:rsid w:val="001A7A9E"/>
    <w:rsid w:val="001A7E6E"/>
    <w:rsid w:val="001B23E0"/>
    <w:rsid w:val="001B27B8"/>
    <w:rsid w:val="001B2D1A"/>
    <w:rsid w:val="001B33C7"/>
    <w:rsid w:val="001B3C62"/>
    <w:rsid w:val="001B44F7"/>
    <w:rsid w:val="001B45C0"/>
    <w:rsid w:val="001B6D03"/>
    <w:rsid w:val="001B7DFC"/>
    <w:rsid w:val="001B7FE3"/>
    <w:rsid w:val="001C0123"/>
    <w:rsid w:val="001C0380"/>
    <w:rsid w:val="001C0481"/>
    <w:rsid w:val="001C0C8E"/>
    <w:rsid w:val="001C15D1"/>
    <w:rsid w:val="001C16C3"/>
    <w:rsid w:val="001C1D5E"/>
    <w:rsid w:val="001C218C"/>
    <w:rsid w:val="001C2C36"/>
    <w:rsid w:val="001C303F"/>
    <w:rsid w:val="001C32DF"/>
    <w:rsid w:val="001C3403"/>
    <w:rsid w:val="001C3C13"/>
    <w:rsid w:val="001C4572"/>
    <w:rsid w:val="001C4756"/>
    <w:rsid w:val="001C4DAE"/>
    <w:rsid w:val="001C567D"/>
    <w:rsid w:val="001C5F17"/>
    <w:rsid w:val="001C62F7"/>
    <w:rsid w:val="001C6CF5"/>
    <w:rsid w:val="001C7005"/>
    <w:rsid w:val="001D0356"/>
    <w:rsid w:val="001D086E"/>
    <w:rsid w:val="001D0955"/>
    <w:rsid w:val="001D245A"/>
    <w:rsid w:val="001D2598"/>
    <w:rsid w:val="001D27E5"/>
    <w:rsid w:val="001D35B4"/>
    <w:rsid w:val="001D4141"/>
    <w:rsid w:val="001D48E8"/>
    <w:rsid w:val="001D6044"/>
    <w:rsid w:val="001D623F"/>
    <w:rsid w:val="001D6DF8"/>
    <w:rsid w:val="001E050B"/>
    <w:rsid w:val="001E0741"/>
    <w:rsid w:val="001E176E"/>
    <w:rsid w:val="001E37BB"/>
    <w:rsid w:val="001E3DA8"/>
    <w:rsid w:val="001E495A"/>
    <w:rsid w:val="001E4C32"/>
    <w:rsid w:val="001E52E5"/>
    <w:rsid w:val="001E54AF"/>
    <w:rsid w:val="001E57A1"/>
    <w:rsid w:val="001E587F"/>
    <w:rsid w:val="001E5A6B"/>
    <w:rsid w:val="001E5D3B"/>
    <w:rsid w:val="001E5E81"/>
    <w:rsid w:val="001F0468"/>
    <w:rsid w:val="001F0740"/>
    <w:rsid w:val="001F11D4"/>
    <w:rsid w:val="001F1338"/>
    <w:rsid w:val="001F1CAF"/>
    <w:rsid w:val="001F1E6C"/>
    <w:rsid w:val="001F20EA"/>
    <w:rsid w:val="001F2297"/>
    <w:rsid w:val="001F236E"/>
    <w:rsid w:val="001F28AB"/>
    <w:rsid w:val="001F3544"/>
    <w:rsid w:val="001F3671"/>
    <w:rsid w:val="001F3D8A"/>
    <w:rsid w:val="001F4221"/>
    <w:rsid w:val="001F4D29"/>
    <w:rsid w:val="001F7691"/>
    <w:rsid w:val="001F775C"/>
    <w:rsid w:val="001F77F6"/>
    <w:rsid w:val="0020172B"/>
    <w:rsid w:val="002017DB"/>
    <w:rsid w:val="00201AB4"/>
    <w:rsid w:val="002020A9"/>
    <w:rsid w:val="00202ACC"/>
    <w:rsid w:val="002030F3"/>
    <w:rsid w:val="00203196"/>
    <w:rsid w:val="00203614"/>
    <w:rsid w:val="00205E69"/>
    <w:rsid w:val="00210DAA"/>
    <w:rsid w:val="00211052"/>
    <w:rsid w:val="002112DF"/>
    <w:rsid w:val="00213BF2"/>
    <w:rsid w:val="00215484"/>
    <w:rsid w:val="002158AB"/>
    <w:rsid w:val="00216831"/>
    <w:rsid w:val="0021712F"/>
    <w:rsid w:val="00217161"/>
    <w:rsid w:val="00220625"/>
    <w:rsid w:val="00221424"/>
    <w:rsid w:val="002224C3"/>
    <w:rsid w:val="00222967"/>
    <w:rsid w:val="0022388B"/>
    <w:rsid w:val="0022459A"/>
    <w:rsid w:val="002248B9"/>
    <w:rsid w:val="00224AA7"/>
    <w:rsid w:val="00224BE4"/>
    <w:rsid w:val="00224FC3"/>
    <w:rsid w:val="00225246"/>
    <w:rsid w:val="00225311"/>
    <w:rsid w:val="002258A4"/>
    <w:rsid w:val="002261D7"/>
    <w:rsid w:val="00226539"/>
    <w:rsid w:val="002267D8"/>
    <w:rsid w:val="00227140"/>
    <w:rsid w:val="0022727F"/>
    <w:rsid w:val="00227617"/>
    <w:rsid w:val="002276A2"/>
    <w:rsid w:val="002278F8"/>
    <w:rsid w:val="00227B29"/>
    <w:rsid w:val="00230638"/>
    <w:rsid w:val="00230FE2"/>
    <w:rsid w:val="00232D06"/>
    <w:rsid w:val="002330A5"/>
    <w:rsid w:val="00233827"/>
    <w:rsid w:val="00233EA2"/>
    <w:rsid w:val="00234405"/>
    <w:rsid w:val="0023442C"/>
    <w:rsid w:val="00234676"/>
    <w:rsid w:val="00234E27"/>
    <w:rsid w:val="00235E73"/>
    <w:rsid w:val="00236D0C"/>
    <w:rsid w:val="00236F25"/>
    <w:rsid w:val="002374DF"/>
    <w:rsid w:val="00237B61"/>
    <w:rsid w:val="00240132"/>
    <w:rsid w:val="00240336"/>
    <w:rsid w:val="00240938"/>
    <w:rsid w:val="0024136E"/>
    <w:rsid w:val="00241746"/>
    <w:rsid w:val="00241F35"/>
    <w:rsid w:val="00242757"/>
    <w:rsid w:val="00243B64"/>
    <w:rsid w:val="00243D7A"/>
    <w:rsid w:val="0024422B"/>
    <w:rsid w:val="00244508"/>
    <w:rsid w:val="00244C5C"/>
    <w:rsid w:val="00245003"/>
    <w:rsid w:val="0024522C"/>
    <w:rsid w:val="00246139"/>
    <w:rsid w:val="00246500"/>
    <w:rsid w:val="00246634"/>
    <w:rsid w:val="00246977"/>
    <w:rsid w:val="0024706F"/>
    <w:rsid w:val="00247EF1"/>
    <w:rsid w:val="00251B89"/>
    <w:rsid w:val="0025204E"/>
    <w:rsid w:val="00252980"/>
    <w:rsid w:val="00253247"/>
    <w:rsid w:val="00253335"/>
    <w:rsid w:val="00254DAA"/>
    <w:rsid w:val="00255428"/>
    <w:rsid w:val="00255668"/>
    <w:rsid w:val="00255751"/>
    <w:rsid w:val="0025587C"/>
    <w:rsid w:val="002565E4"/>
    <w:rsid w:val="0025681F"/>
    <w:rsid w:val="0025702A"/>
    <w:rsid w:val="00257640"/>
    <w:rsid w:val="00257C09"/>
    <w:rsid w:val="00257E33"/>
    <w:rsid w:val="00260B5B"/>
    <w:rsid w:val="0026215D"/>
    <w:rsid w:val="002623F7"/>
    <w:rsid w:val="00262D5A"/>
    <w:rsid w:val="00266A55"/>
    <w:rsid w:val="00267A5E"/>
    <w:rsid w:val="00270894"/>
    <w:rsid w:val="00270CDE"/>
    <w:rsid w:val="002710DA"/>
    <w:rsid w:val="002718C4"/>
    <w:rsid w:val="00272863"/>
    <w:rsid w:val="00272CC7"/>
    <w:rsid w:val="00272E49"/>
    <w:rsid w:val="00272F3E"/>
    <w:rsid w:val="002732F0"/>
    <w:rsid w:val="00273390"/>
    <w:rsid w:val="002745D1"/>
    <w:rsid w:val="00274889"/>
    <w:rsid w:val="0027521E"/>
    <w:rsid w:val="00275833"/>
    <w:rsid w:val="00276B81"/>
    <w:rsid w:val="00276D3F"/>
    <w:rsid w:val="00276E1D"/>
    <w:rsid w:val="002770C9"/>
    <w:rsid w:val="0027796B"/>
    <w:rsid w:val="00277BCB"/>
    <w:rsid w:val="00277BD9"/>
    <w:rsid w:val="00277D39"/>
    <w:rsid w:val="00277DA3"/>
    <w:rsid w:val="00280327"/>
    <w:rsid w:val="00280A4B"/>
    <w:rsid w:val="00280E44"/>
    <w:rsid w:val="0028139D"/>
    <w:rsid w:val="00281A4B"/>
    <w:rsid w:val="00281F1F"/>
    <w:rsid w:val="0028386B"/>
    <w:rsid w:val="00283A75"/>
    <w:rsid w:val="00283CCD"/>
    <w:rsid w:val="00283D7A"/>
    <w:rsid w:val="00284923"/>
    <w:rsid w:val="002850A0"/>
    <w:rsid w:val="00286239"/>
    <w:rsid w:val="00286F94"/>
    <w:rsid w:val="002871B6"/>
    <w:rsid w:val="00287C76"/>
    <w:rsid w:val="00290AC7"/>
    <w:rsid w:val="0029124D"/>
    <w:rsid w:val="00291503"/>
    <w:rsid w:val="00291C7E"/>
    <w:rsid w:val="00291F64"/>
    <w:rsid w:val="002921A4"/>
    <w:rsid w:val="0029287D"/>
    <w:rsid w:val="002930BD"/>
    <w:rsid w:val="002934F6"/>
    <w:rsid w:val="002935E3"/>
    <w:rsid w:val="00293E2F"/>
    <w:rsid w:val="0029501F"/>
    <w:rsid w:val="002955F4"/>
    <w:rsid w:val="00295E20"/>
    <w:rsid w:val="00296073"/>
    <w:rsid w:val="002965DE"/>
    <w:rsid w:val="00297912"/>
    <w:rsid w:val="002A0396"/>
    <w:rsid w:val="002A0A38"/>
    <w:rsid w:val="002A0F37"/>
    <w:rsid w:val="002A1292"/>
    <w:rsid w:val="002A1A60"/>
    <w:rsid w:val="002A2301"/>
    <w:rsid w:val="002A23B0"/>
    <w:rsid w:val="002A38AE"/>
    <w:rsid w:val="002A4EAE"/>
    <w:rsid w:val="002A56F3"/>
    <w:rsid w:val="002A5D50"/>
    <w:rsid w:val="002A6CB8"/>
    <w:rsid w:val="002B00CD"/>
    <w:rsid w:val="002B0297"/>
    <w:rsid w:val="002B162C"/>
    <w:rsid w:val="002B1A70"/>
    <w:rsid w:val="002B1C8B"/>
    <w:rsid w:val="002B399D"/>
    <w:rsid w:val="002B3A84"/>
    <w:rsid w:val="002B405F"/>
    <w:rsid w:val="002B49A2"/>
    <w:rsid w:val="002B4A23"/>
    <w:rsid w:val="002B4BF2"/>
    <w:rsid w:val="002B54D8"/>
    <w:rsid w:val="002B5781"/>
    <w:rsid w:val="002B67E9"/>
    <w:rsid w:val="002B6A29"/>
    <w:rsid w:val="002B6FB4"/>
    <w:rsid w:val="002B7A66"/>
    <w:rsid w:val="002C01BB"/>
    <w:rsid w:val="002C07C5"/>
    <w:rsid w:val="002C09E6"/>
    <w:rsid w:val="002C0B84"/>
    <w:rsid w:val="002C0C28"/>
    <w:rsid w:val="002C0D11"/>
    <w:rsid w:val="002C0EC0"/>
    <w:rsid w:val="002C1EC7"/>
    <w:rsid w:val="002C2B17"/>
    <w:rsid w:val="002C2F06"/>
    <w:rsid w:val="002C3B38"/>
    <w:rsid w:val="002C43A7"/>
    <w:rsid w:val="002C5822"/>
    <w:rsid w:val="002C59BC"/>
    <w:rsid w:val="002C5ADA"/>
    <w:rsid w:val="002C5D82"/>
    <w:rsid w:val="002C67E7"/>
    <w:rsid w:val="002C6AAE"/>
    <w:rsid w:val="002C6BC1"/>
    <w:rsid w:val="002D0FCD"/>
    <w:rsid w:val="002D1470"/>
    <w:rsid w:val="002D1872"/>
    <w:rsid w:val="002D18B9"/>
    <w:rsid w:val="002D1C3F"/>
    <w:rsid w:val="002D1D44"/>
    <w:rsid w:val="002D29D6"/>
    <w:rsid w:val="002D3287"/>
    <w:rsid w:val="002D39CF"/>
    <w:rsid w:val="002D4188"/>
    <w:rsid w:val="002D467E"/>
    <w:rsid w:val="002D4FC6"/>
    <w:rsid w:val="002D50DB"/>
    <w:rsid w:val="002D5913"/>
    <w:rsid w:val="002D5F71"/>
    <w:rsid w:val="002D636D"/>
    <w:rsid w:val="002D6F84"/>
    <w:rsid w:val="002D73D4"/>
    <w:rsid w:val="002D7D84"/>
    <w:rsid w:val="002D7E62"/>
    <w:rsid w:val="002E0B7A"/>
    <w:rsid w:val="002E139E"/>
    <w:rsid w:val="002E28F6"/>
    <w:rsid w:val="002E2AB6"/>
    <w:rsid w:val="002E2BEB"/>
    <w:rsid w:val="002E2C2C"/>
    <w:rsid w:val="002E2E49"/>
    <w:rsid w:val="002E528E"/>
    <w:rsid w:val="002E6006"/>
    <w:rsid w:val="002E6050"/>
    <w:rsid w:val="002E6495"/>
    <w:rsid w:val="002E65DF"/>
    <w:rsid w:val="002E6A39"/>
    <w:rsid w:val="002E6C48"/>
    <w:rsid w:val="002E7338"/>
    <w:rsid w:val="002E74BE"/>
    <w:rsid w:val="002E7A4A"/>
    <w:rsid w:val="002F1F7F"/>
    <w:rsid w:val="002F21EA"/>
    <w:rsid w:val="002F2D85"/>
    <w:rsid w:val="002F3AC4"/>
    <w:rsid w:val="002F3E89"/>
    <w:rsid w:val="002F42F0"/>
    <w:rsid w:val="002F4611"/>
    <w:rsid w:val="002F6A7B"/>
    <w:rsid w:val="002F6CD9"/>
    <w:rsid w:val="002F6F81"/>
    <w:rsid w:val="002F7155"/>
    <w:rsid w:val="002F7323"/>
    <w:rsid w:val="002F798F"/>
    <w:rsid w:val="00300924"/>
    <w:rsid w:val="0030097E"/>
    <w:rsid w:val="00300E6B"/>
    <w:rsid w:val="00300F74"/>
    <w:rsid w:val="00300FFC"/>
    <w:rsid w:val="003013BB"/>
    <w:rsid w:val="00301D48"/>
    <w:rsid w:val="00302C50"/>
    <w:rsid w:val="00303243"/>
    <w:rsid w:val="00303F2B"/>
    <w:rsid w:val="00303F78"/>
    <w:rsid w:val="00304A7D"/>
    <w:rsid w:val="00305519"/>
    <w:rsid w:val="003066FA"/>
    <w:rsid w:val="003075C3"/>
    <w:rsid w:val="00307C2E"/>
    <w:rsid w:val="00307CFA"/>
    <w:rsid w:val="00307D47"/>
    <w:rsid w:val="00310712"/>
    <w:rsid w:val="00312613"/>
    <w:rsid w:val="003129F1"/>
    <w:rsid w:val="003138CA"/>
    <w:rsid w:val="00313BB2"/>
    <w:rsid w:val="00314461"/>
    <w:rsid w:val="0031461A"/>
    <w:rsid w:val="003150B8"/>
    <w:rsid w:val="00316562"/>
    <w:rsid w:val="003166B0"/>
    <w:rsid w:val="00316EA6"/>
    <w:rsid w:val="003170BD"/>
    <w:rsid w:val="00317348"/>
    <w:rsid w:val="003174D3"/>
    <w:rsid w:val="0031764E"/>
    <w:rsid w:val="00320B5E"/>
    <w:rsid w:val="00321358"/>
    <w:rsid w:val="00321816"/>
    <w:rsid w:val="00321D55"/>
    <w:rsid w:val="00321ECB"/>
    <w:rsid w:val="003221F1"/>
    <w:rsid w:val="0032295E"/>
    <w:rsid w:val="0032321D"/>
    <w:rsid w:val="00323E56"/>
    <w:rsid w:val="0032425C"/>
    <w:rsid w:val="003244A1"/>
    <w:rsid w:val="00324E4B"/>
    <w:rsid w:val="00325095"/>
    <w:rsid w:val="00325169"/>
    <w:rsid w:val="0032586B"/>
    <w:rsid w:val="00325CBE"/>
    <w:rsid w:val="00325F94"/>
    <w:rsid w:val="003263BA"/>
    <w:rsid w:val="0032687D"/>
    <w:rsid w:val="003308C5"/>
    <w:rsid w:val="003314DD"/>
    <w:rsid w:val="003315EF"/>
    <w:rsid w:val="0033184F"/>
    <w:rsid w:val="0033194F"/>
    <w:rsid w:val="00331BA3"/>
    <w:rsid w:val="0033248D"/>
    <w:rsid w:val="00332FE4"/>
    <w:rsid w:val="003330DC"/>
    <w:rsid w:val="00333165"/>
    <w:rsid w:val="0033329C"/>
    <w:rsid w:val="0033353A"/>
    <w:rsid w:val="00333734"/>
    <w:rsid w:val="00334834"/>
    <w:rsid w:val="00334AFC"/>
    <w:rsid w:val="0033534B"/>
    <w:rsid w:val="00335890"/>
    <w:rsid w:val="0033618A"/>
    <w:rsid w:val="003367DC"/>
    <w:rsid w:val="00336EA1"/>
    <w:rsid w:val="00337F68"/>
    <w:rsid w:val="00340ED3"/>
    <w:rsid w:val="00341397"/>
    <w:rsid w:val="00342227"/>
    <w:rsid w:val="003424E7"/>
    <w:rsid w:val="0034255B"/>
    <w:rsid w:val="003429B6"/>
    <w:rsid w:val="00343606"/>
    <w:rsid w:val="003436DF"/>
    <w:rsid w:val="00343A4D"/>
    <w:rsid w:val="00344526"/>
    <w:rsid w:val="0034463E"/>
    <w:rsid w:val="0034475C"/>
    <w:rsid w:val="00344B7F"/>
    <w:rsid w:val="00345003"/>
    <w:rsid w:val="0034531A"/>
    <w:rsid w:val="003459B2"/>
    <w:rsid w:val="00346083"/>
    <w:rsid w:val="00346095"/>
    <w:rsid w:val="003460DA"/>
    <w:rsid w:val="003462A0"/>
    <w:rsid w:val="003466A3"/>
    <w:rsid w:val="003469A6"/>
    <w:rsid w:val="00346CC6"/>
    <w:rsid w:val="003474C7"/>
    <w:rsid w:val="00347A32"/>
    <w:rsid w:val="0035058E"/>
    <w:rsid w:val="0035079A"/>
    <w:rsid w:val="00350988"/>
    <w:rsid w:val="003509A5"/>
    <w:rsid w:val="00351023"/>
    <w:rsid w:val="00351147"/>
    <w:rsid w:val="003512ED"/>
    <w:rsid w:val="00351C48"/>
    <w:rsid w:val="00351EDC"/>
    <w:rsid w:val="0035228B"/>
    <w:rsid w:val="00352D28"/>
    <w:rsid w:val="0035313D"/>
    <w:rsid w:val="00353A57"/>
    <w:rsid w:val="003544FB"/>
    <w:rsid w:val="003546C3"/>
    <w:rsid w:val="003547BD"/>
    <w:rsid w:val="003548D0"/>
    <w:rsid w:val="00354C72"/>
    <w:rsid w:val="003556C4"/>
    <w:rsid w:val="00356C21"/>
    <w:rsid w:val="00356E6F"/>
    <w:rsid w:val="003570F5"/>
    <w:rsid w:val="003571B6"/>
    <w:rsid w:val="00357ACA"/>
    <w:rsid w:val="00357B63"/>
    <w:rsid w:val="00357B8F"/>
    <w:rsid w:val="00357C16"/>
    <w:rsid w:val="003603F6"/>
    <w:rsid w:val="00360968"/>
    <w:rsid w:val="00361A69"/>
    <w:rsid w:val="00363BD7"/>
    <w:rsid w:val="00365282"/>
    <w:rsid w:val="00365825"/>
    <w:rsid w:val="0036650F"/>
    <w:rsid w:val="003665E8"/>
    <w:rsid w:val="00366BE5"/>
    <w:rsid w:val="00367460"/>
    <w:rsid w:val="003678B8"/>
    <w:rsid w:val="003702E9"/>
    <w:rsid w:val="003709E5"/>
    <w:rsid w:val="0037163F"/>
    <w:rsid w:val="003716FE"/>
    <w:rsid w:val="00372887"/>
    <w:rsid w:val="00373241"/>
    <w:rsid w:val="0037330A"/>
    <w:rsid w:val="003739E6"/>
    <w:rsid w:val="00373D3B"/>
    <w:rsid w:val="00373EDB"/>
    <w:rsid w:val="00373FBA"/>
    <w:rsid w:val="00374782"/>
    <w:rsid w:val="003747AA"/>
    <w:rsid w:val="003748CF"/>
    <w:rsid w:val="003751A1"/>
    <w:rsid w:val="003751F1"/>
    <w:rsid w:val="0037572E"/>
    <w:rsid w:val="003762F6"/>
    <w:rsid w:val="003768CA"/>
    <w:rsid w:val="00377017"/>
    <w:rsid w:val="0037734B"/>
    <w:rsid w:val="0038057F"/>
    <w:rsid w:val="00380834"/>
    <w:rsid w:val="00380A97"/>
    <w:rsid w:val="00380F39"/>
    <w:rsid w:val="00382658"/>
    <w:rsid w:val="00382A60"/>
    <w:rsid w:val="003836C4"/>
    <w:rsid w:val="00383C7E"/>
    <w:rsid w:val="00384D2D"/>
    <w:rsid w:val="003852EB"/>
    <w:rsid w:val="00385BD6"/>
    <w:rsid w:val="003868F7"/>
    <w:rsid w:val="00386B9F"/>
    <w:rsid w:val="00386C09"/>
    <w:rsid w:val="00386DD6"/>
    <w:rsid w:val="003870B8"/>
    <w:rsid w:val="00387278"/>
    <w:rsid w:val="0038788F"/>
    <w:rsid w:val="00387BBC"/>
    <w:rsid w:val="00387CBB"/>
    <w:rsid w:val="00387FA6"/>
    <w:rsid w:val="003904CE"/>
    <w:rsid w:val="00391136"/>
    <w:rsid w:val="00391848"/>
    <w:rsid w:val="00391C7F"/>
    <w:rsid w:val="00395534"/>
    <w:rsid w:val="0039556D"/>
    <w:rsid w:val="00396530"/>
    <w:rsid w:val="00396959"/>
    <w:rsid w:val="003971EC"/>
    <w:rsid w:val="003972AC"/>
    <w:rsid w:val="00397E23"/>
    <w:rsid w:val="003A06EB"/>
    <w:rsid w:val="003A1ABD"/>
    <w:rsid w:val="003A262C"/>
    <w:rsid w:val="003A297E"/>
    <w:rsid w:val="003A2CB0"/>
    <w:rsid w:val="003A3567"/>
    <w:rsid w:val="003A411C"/>
    <w:rsid w:val="003A4332"/>
    <w:rsid w:val="003A4525"/>
    <w:rsid w:val="003A4DB1"/>
    <w:rsid w:val="003A52F2"/>
    <w:rsid w:val="003A6688"/>
    <w:rsid w:val="003A7499"/>
    <w:rsid w:val="003A785E"/>
    <w:rsid w:val="003A7899"/>
    <w:rsid w:val="003A7E9A"/>
    <w:rsid w:val="003B004F"/>
    <w:rsid w:val="003B0094"/>
    <w:rsid w:val="003B0105"/>
    <w:rsid w:val="003B0388"/>
    <w:rsid w:val="003B097D"/>
    <w:rsid w:val="003B14B3"/>
    <w:rsid w:val="003B1E82"/>
    <w:rsid w:val="003B204F"/>
    <w:rsid w:val="003B3E70"/>
    <w:rsid w:val="003B4188"/>
    <w:rsid w:val="003B42BC"/>
    <w:rsid w:val="003B4C3F"/>
    <w:rsid w:val="003B4F31"/>
    <w:rsid w:val="003B50EE"/>
    <w:rsid w:val="003B5B03"/>
    <w:rsid w:val="003B60F6"/>
    <w:rsid w:val="003B610F"/>
    <w:rsid w:val="003B6285"/>
    <w:rsid w:val="003B7662"/>
    <w:rsid w:val="003B78FF"/>
    <w:rsid w:val="003C0030"/>
    <w:rsid w:val="003C069E"/>
    <w:rsid w:val="003C10A0"/>
    <w:rsid w:val="003C1972"/>
    <w:rsid w:val="003C23CE"/>
    <w:rsid w:val="003C31E4"/>
    <w:rsid w:val="003C39C8"/>
    <w:rsid w:val="003C3CCD"/>
    <w:rsid w:val="003C492B"/>
    <w:rsid w:val="003C4DA7"/>
    <w:rsid w:val="003C5396"/>
    <w:rsid w:val="003C55A1"/>
    <w:rsid w:val="003C5FA8"/>
    <w:rsid w:val="003C6B60"/>
    <w:rsid w:val="003C6DAD"/>
    <w:rsid w:val="003D0693"/>
    <w:rsid w:val="003D0905"/>
    <w:rsid w:val="003D1871"/>
    <w:rsid w:val="003D194D"/>
    <w:rsid w:val="003D1A8B"/>
    <w:rsid w:val="003D1E35"/>
    <w:rsid w:val="003D3575"/>
    <w:rsid w:val="003D3C45"/>
    <w:rsid w:val="003D40C7"/>
    <w:rsid w:val="003D4911"/>
    <w:rsid w:val="003D4BF9"/>
    <w:rsid w:val="003D5165"/>
    <w:rsid w:val="003D5772"/>
    <w:rsid w:val="003D5B5A"/>
    <w:rsid w:val="003D5BE3"/>
    <w:rsid w:val="003D5F8E"/>
    <w:rsid w:val="003D6AB8"/>
    <w:rsid w:val="003D6B29"/>
    <w:rsid w:val="003D7AB2"/>
    <w:rsid w:val="003D7D5F"/>
    <w:rsid w:val="003E009E"/>
    <w:rsid w:val="003E040A"/>
    <w:rsid w:val="003E1441"/>
    <w:rsid w:val="003E17DE"/>
    <w:rsid w:val="003E1CBF"/>
    <w:rsid w:val="003E1D55"/>
    <w:rsid w:val="003E229B"/>
    <w:rsid w:val="003E23E5"/>
    <w:rsid w:val="003E298B"/>
    <w:rsid w:val="003E307D"/>
    <w:rsid w:val="003E3E12"/>
    <w:rsid w:val="003E48A2"/>
    <w:rsid w:val="003E4B38"/>
    <w:rsid w:val="003E5059"/>
    <w:rsid w:val="003E5BA5"/>
    <w:rsid w:val="003E612A"/>
    <w:rsid w:val="003E6BBE"/>
    <w:rsid w:val="003E762A"/>
    <w:rsid w:val="003E7EA0"/>
    <w:rsid w:val="003E7FA5"/>
    <w:rsid w:val="003F01C9"/>
    <w:rsid w:val="003F08F7"/>
    <w:rsid w:val="003F2AAD"/>
    <w:rsid w:val="003F2CAD"/>
    <w:rsid w:val="003F314C"/>
    <w:rsid w:val="003F399F"/>
    <w:rsid w:val="003F3B4F"/>
    <w:rsid w:val="003F41E8"/>
    <w:rsid w:val="003F758B"/>
    <w:rsid w:val="004002AD"/>
    <w:rsid w:val="004007FC"/>
    <w:rsid w:val="00400813"/>
    <w:rsid w:val="00400BD3"/>
    <w:rsid w:val="004013CE"/>
    <w:rsid w:val="00401B43"/>
    <w:rsid w:val="004025FF"/>
    <w:rsid w:val="00403405"/>
    <w:rsid w:val="00403700"/>
    <w:rsid w:val="00403825"/>
    <w:rsid w:val="00403CFC"/>
    <w:rsid w:val="004043B9"/>
    <w:rsid w:val="004045DF"/>
    <w:rsid w:val="00404D26"/>
    <w:rsid w:val="00405267"/>
    <w:rsid w:val="00405564"/>
    <w:rsid w:val="0040577A"/>
    <w:rsid w:val="00405A7D"/>
    <w:rsid w:val="00405E5F"/>
    <w:rsid w:val="00407060"/>
    <w:rsid w:val="00407435"/>
    <w:rsid w:val="0040766D"/>
    <w:rsid w:val="00407D2B"/>
    <w:rsid w:val="004100B4"/>
    <w:rsid w:val="0041068A"/>
    <w:rsid w:val="00410F92"/>
    <w:rsid w:val="004112E9"/>
    <w:rsid w:val="0041143F"/>
    <w:rsid w:val="004116E4"/>
    <w:rsid w:val="00411D57"/>
    <w:rsid w:val="004123E7"/>
    <w:rsid w:val="004127AA"/>
    <w:rsid w:val="0041301A"/>
    <w:rsid w:val="004132E1"/>
    <w:rsid w:val="00413A6F"/>
    <w:rsid w:val="00414363"/>
    <w:rsid w:val="00414462"/>
    <w:rsid w:val="00415654"/>
    <w:rsid w:val="00416A34"/>
    <w:rsid w:val="00416D2C"/>
    <w:rsid w:val="00416ED3"/>
    <w:rsid w:val="0041703D"/>
    <w:rsid w:val="0041721B"/>
    <w:rsid w:val="004201EF"/>
    <w:rsid w:val="00420D49"/>
    <w:rsid w:val="00420FD0"/>
    <w:rsid w:val="00421A1B"/>
    <w:rsid w:val="00421D81"/>
    <w:rsid w:val="00422097"/>
    <w:rsid w:val="00422959"/>
    <w:rsid w:val="00422E4B"/>
    <w:rsid w:val="004231A6"/>
    <w:rsid w:val="00423386"/>
    <w:rsid w:val="00424769"/>
    <w:rsid w:val="0042639B"/>
    <w:rsid w:val="00426688"/>
    <w:rsid w:val="00427CAD"/>
    <w:rsid w:val="00427D19"/>
    <w:rsid w:val="00430067"/>
    <w:rsid w:val="00430201"/>
    <w:rsid w:val="0043032B"/>
    <w:rsid w:val="004312BB"/>
    <w:rsid w:val="004313A0"/>
    <w:rsid w:val="00431990"/>
    <w:rsid w:val="00432090"/>
    <w:rsid w:val="00432E2C"/>
    <w:rsid w:val="0043301B"/>
    <w:rsid w:val="004333E4"/>
    <w:rsid w:val="0043403F"/>
    <w:rsid w:val="00434060"/>
    <w:rsid w:val="0043433D"/>
    <w:rsid w:val="00435088"/>
    <w:rsid w:val="00435A1E"/>
    <w:rsid w:val="004364B0"/>
    <w:rsid w:val="00436F3E"/>
    <w:rsid w:val="00437087"/>
    <w:rsid w:val="00440419"/>
    <w:rsid w:val="0044058B"/>
    <w:rsid w:val="00440965"/>
    <w:rsid w:val="00442390"/>
    <w:rsid w:val="00443354"/>
    <w:rsid w:val="0044530D"/>
    <w:rsid w:val="00445A43"/>
    <w:rsid w:val="00445E58"/>
    <w:rsid w:val="0044624E"/>
    <w:rsid w:val="004465A2"/>
    <w:rsid w:val="004465F3"/>
    <w:rsid w:val="00446766"/>
    <w:rsid w:val="00446C5B"/>
    <w:rsid w:val="004471AA"/>
    <w:rsid w:val="00447688"/>
    <w:rsid w:val="004478C1"/>
    <w:rsid w:val="00447BCF"/>
    <w:rsid w:val="00450881"/>
    <w:rsid w:val="00450E1F"/>
    <w:rsid w:val="00451400"/>
    <w:rsid w:val="00451F48"/>
    <w:rsid w:val="004520D0"/>
    <w:rsid w:val="00452C6E"/>
    <w:rsid w:val="00453548"/>
    <w:rsid w:val="004536D7"/>
    <w:rsid w:val="00454B6D"/>
    <w:rsid w:val="0045514E"/>
    <w:rsid w:val="00455811"/>
    <w:rsid w:val="00455892"/>
    <w:rsid w:val="0045636F"/>
    <w:rsid w:val="004568EE"/>
    <w:rsid w:val="004569F7"/>
    <w:rsid w:val="004570BC"/>
    <w:rsid w:val="004571B8"/>
    <w:rsid w:val="004572E3"/>
    <w:rsid w:val="0045769E"/>
    <w:rsid w:val="00460619"/>
    <w:rsid w:val="00460911"/>
    <w:rsid w:val="00460CD5"/>
    <w:rsid w:val="00460FE8"/>
    <w:rsid w:val="004618A3"/>
    <w:rsid w:val="00461C22"/>
    <w:rsid w:val="00462192"/>
    <w:rsid w:val="00462447"/>
    <w:rsid w:val="00462D07"/>
    <w:rsid w:val="00462D63"/>
    <w:rsid w:val="00462E86"/>
    <w:rsid w:val="0046305C"/>
    <w:rsid w:val="004632DE"/>
    <w:rsid w:val="004635FD"/>
    <w:rsid w:val="0046365A"/>
    <w:rsid w:val="00463AB5"/>
    <w:rsid w:val="00463C70"/>
    <w:rsid w:val="00463C93"/>
    <w:rsid w:val="00464163"/>
    <w:rsid w:val="00464CF5"/>
    <w:rsid w:val="00465949"/>
    <w:rsid w:val="00465BB6"/>
    <w:rsid w:val="0046678A"/>
    <w:rsid w:val="0046679F"/>
    <w:rsid w:val="00466BD8"/>
    <w:rsid w:val="004702C4"/>
    <w:rsid w:val="00470759"/>
    <w:rsid w:val="00471267"/>
    <w:rsid w:val="004715F8"/>
    <w:rsid w:val="00471C12"/>
    <w:rsid w:val="0047281A"/>
    <w:rsid w:val="0047475E"/>
    <w:rsid w:val="004751F7"/>
    <w:rsid w:val="00476429"/>
    <w:rsid w:val="00476959"/>
    <w:rsid w:val="0047695C"/>
    <w:rsid w:val="00476CA6"/>
    <w:rsid w:val="004778C1"/>
    <w:rsid w:val="00477CEF"/>
    <w:rsid w:val="004812CE"/>
    <w:rsid w:val="0048179D"/>
    <w:rsid w:val="00483AE5"/>
    <w:rsid w:val="00483ED1"/>
    <w:rsid w:val="0048528E"/>
    <w:rsid w:val="00485827"/>
    <w:rsid w:val="00485888"/>
    <w:rsid w:val="004860AA"/>
    <w:rsid w:val="00486712"/>
    <w:rsid w:val="00486F17"/>
    <w:rsid w:val="00487D62"/>
    <w:rsid w:val="004909FE"/>
    <w:rsid w:val="00490C2E"/>
    <w:rsid w:val="00490C55"/>
    <w:rsid w:val="0049145C"/>
    <w:rsid w:val="00492430"/>
    <w:rsid w:val="00492B0B"/>
    <w:rsid w:val="00492E18"/>
    <w:rsid w:val="00492F04"/>
    <w:rsid w:val="004930DB"/>
    <w:rsid w:val="00493FD8"/>
    <w:rsid w:val="00494F17"/>
    <w:rsid w:val="004950D2"/>
    <w:rsid w:val="00495461"/>
    <w:rsid w:val="00495A2C"/>
    <w:rsid w:val="004972C4"/>
    <w:rsid w:val="00497BAC"/>
    <w:rsid w:val="004A0B31"/>
    <w:rsid w:val="004A0B56"/>
    <w:rsid w:val="004A11D8"/>
    <w:rsid w:val="004A15B2"/>
    <w:rsid w:val="004A16B2"/>
    <w:rsid w:val="004A1A2C"/>
    <w:rsid w:val="004A1CC8"/>
    <w:rsid w:val="004A1E9F"/>
    <w:rsid w:val="004A22B6"/>
    <w:rsid w:val="004A27D0"/>
    <w:rsid w:val="004A2CF9"/>
    <w:rsid w:val="004A398D"/>
    <w:rsid w:val="004A4083"/>
    <w:rsid w:val="004A413D"/>
    <w:rsid w:val="004A41DA"/>
    <w:rsid w:val="004A454C"/>
    <w:rsid w:val="004A48AC"/>
    <w:rsid w:val="004A4A49"/>
    <w:rsid w:val="004A4B67"/>
    <w:rsid w:val="004A5209"/>
    <w:rsid w:val="004A55C1"/>
    <w:rsid w:val="004A5E40"/>
    <w:rsid w:val="004A6CFC"/>
    <w:rsid w:val="004A6ED7"/>
    <w:rsid w:val="004A70DA"/>
    <w:rsid w:val="004A73BE"/>
    <w:rsid w:val="004A769C"/>
    <w:rsid w:val="004B066F"/>
    <w:rsid w:val="004B0833"/>
    <w:rsid w:val="004B0F82"/>
    <w:rsid w:val="004B0FF4"/>
    <w:rsid w:val="004B1546"/>
    <w:rsid w:val="004B1BD3"/>
    <w:rsid w:val="004B2582"/>
    <w:rsid w:val="004B2724"/>
    <w:rsid w:val="004B2AC7"/>
    <w:rsid w:val="004B2BAE"/>
    <w:rsid w:val="004B2C50"/>
    <w:rsid w:val="004B2EBC"/>
    <w:rsid w:val="004B3484"/>
    <w:rsid w:val="004B3950"/>
    <w:rsid w:val="004B3CD1"/>
    <w:rsid w:val="004B4C56"/>
    <w:rsid w:val="004B4D9D"/>
    <w:rsid w:val="004B6075"/>
    <w:rsid w:val="004B6BFB"/>
    <w:rsid w:val="004B775A"/>
    <w:rsid w:val="004B79CE"/>
    <w:rsid w:val="004B7B0F"/>
    <w:rsid w:val="004B7DC1"/>
    <w:rsid w:val="004C1707"/>
    <w:rsid w:val="004C174B"/>
    <w:rsid w:val="004C1C1E"/>
    <w:rsid w:val="004C1C92"/>
    <w:rsid w:val="004C26DF"/>
    <w:rsid w:val="004C2982"/>
    <w:rsid w:val="004C2A68"/>
    <w:rsid w:val="004C3200"/>
    <w:rsid w:val="004C3721"/>
    <w:rsid w:val="004C40DB"/>
    <w:rsid w:val="004C432B"/>
    <w:rsid w:val="004C4DB6"/>
    <w:rsid w:val="004C5F3A"/>
    <w:rsid w:val="004C613E"/>
    <w:rsid w:val="004C751C"/>
    <w:rsid w:val="004C75E6"/>
    <w:rsid w:val="004C77A4"/>
    <w:rsid w:val="004C7BC0"/>
    <w:rsid w:val="004D0083"/>
    <w:rsid w:val="004D03ED"/>
    <w:rsid w:val="004D0513"/>
    <w:rsid w:val="004D113E"/>
    <w:rsid w:val="004D11F5"/>
    <w:rsid w:val="004D177B"/>
    <w:rsid w:val="004D1ACF"/>
    <w:rsid w:val="004D2345"/>
    <w:rsid w:val="004D2BC9"/>
    <w:rsid w:val="004D3EDA"/>
    <w:rsid w:val="004D46BB"/>
    <w:rsid w:val="004D486A"/>
    <w:rsid w:val="004D5094"/>
    <w:rsid w:val="004D50C8"/>
    <w:rsid w:val="004D5300"/>
    <w:rsid w:val="004D5315"/>
    <w:rsid w:val="004D56EA"/>
    <w:rsid w:val="004D5A3B"/>
    <w:rsid w:val="004D60BC"/>
    <w:rsid w:val="004D65E7"/>
    <w:rsid w:val="004D66BE"/>
    <w:rsid w:val="004D6C68"/>
    <w:rsid w:val="004D6CF3"/>
    <w:rsid w:val="004D72FE"/>
    <w:rsid w:val="004D7AB2"/>
    <w:rsid w:val="004D7FE2"/>
    <w:rsid w:val="004E029F"/>
    <w:rsid w:val="004E0514"/>
    <w:rsid w:val="004E090B"/>
    <w:rsid w:val="004E17C9"/>
    <w:rsid w:val="004E1B00"/>
    <w:rsid w:val="004E1EB9"/>
    <w:rsid w:val="004E47B5"/>
    <w:rsid w:val="004E49E9"/>
    <w:rsid w:val="004E62D8"/>
    <w:rsid w:val="004E6C8E"/>
    <w:rsid w:val="004E6E5F"/>
    <w:rsid w:val="004E73A5"/>
    <w:rsid w:val="004E75A3"/>
    <w:rsid w:val="004F02CF"/>
    <w:rsid w:val="004F065C"/>
    <w:rsid w:val="004F1166"/>
    <w:rsid w:val="004F1538"/>
    <w:rsid w:val="004F2672"/>
    <w:rsid w:val="004F2C8B"/>
    <w:rsid w:val="004F31BD"/>
    <w:rsid w:val="004F37F0"/>
    <w:rsid w:val="004F3E83"/>
    <w:rsid w:val="004F3F61"/>
    <w:rsid w:val="004F4412"/>
    <w:rsid w:val="004F4461"/>
    <w:rsid w:val="004F4FE9"/>
    <w:rsid w:val="004F5277"/>
    <w:rsid w:val="004F538E"/>
    <w:rsid w:val="004F625D"/>
    <w:rsid w:val="004F6943"/>
    <w:rsid w:val="004F714A"/>
    <w:rsid w:val="004F717E"/>
    <w:rsid w:val="004F77AD"/>
    <w:rsid w:val="004F7E7C"/>
    <w:rsid w:val="005004D0"/>
    <w:rsid w:val="005004DF"/>
    <w:rsid w:val="00500809"/>
    <w:rsid w:val="00500E09"/>
    <w:rsid w:val="00501A03"/>
    <w:rsid w:val="00501C20"/>
    <w:rsid w:val="005025FE"/>
    <w:rsid w:val="00502CD8"/>
    <w:rsid w:val="00503037"/>
    <w:rsid w:val="0050304A"/>
    <w:rsid w:val="0050308C"/>
    <w:rsid w:val="005036C7"/>
    <w:rsid w:val="00503CE9"/>
    <w:rsid w:val="00504567"/>
    <w:rsid w:val="005048A6"/>
    <w:rsid w:val="00504E25"/>
    <w:rsid w:val="00504F61"/>
    <w:rsid w:val="005061DF"/>
    <w:rsid w:val="00506374"/>
    <w:rsid w:val="00507AC6"/>
    <w:rsid w:val="00507C3B"/>
    <w:rsid w:val="005108F9"/>
    <w:rsid w:val="00510BC9"/>
    <w:rsid w:val="00510CC9"/>
    <w:rsid w:val="00510DEB"/>
    <w:rsid w:val="0051177A"/>
    <w:rsid w:val="0051194C"/>
    <w:rsid w:val="00511E59"/>
    <w:rsid w:val="005141BD"/>
    <w:rsid w:val="00514991"/>
    <w:rsid w:val="00514C0B"/>
    <w:rsid w:val="00514CAD"/>
    <w:rsid w:val="00514D0A"/>
    <w:rsid w:val="005151BF"/>
    <w:rsid w:val="00516C8F"/>
    <w:rsid w:val="005171AF"/>
    <w:rsid w:val="00517EBC"/>
    <w:rsid w:val="005201F7"/>
    <w:rsid w:val="005208A6"/>
    <w:rsid w:val="005211EE"/>
    <w:rsid w:val="0052175D"/>
    <w:rsid w:val="00521F30"/>
    <w:rsid w:val="0052223B"/>
    <w:rsid w:val="005229FA"/>
    <w:rsid w:val="00522FF2"/>
    <w:rsid w:val="0052301D"/>
    <w:rsid w:val="00523326"/>
    <w:rsid w:val="0052366C"/>
    <w:rsid w:val="00523F06"/>
    <w:rsid w:val="00524FE1"/>
    <w:rsid w:val="00525976"/>
    <w:rsid w:val="005259DD"/>
    <w:rsid w:val="00525AFC"/>
    <w:rsid w:val="00525DFD"/>
    <w:rsid w:val="0052614D"/>
    <w:rsid w:val="00526409"/>
    <w:rsid w:val="00526C05"/>
    <w:rsid w:val="00527724"/>
    <w:rsid w:val="00527EF6"/>
    <w:rsid w:val="005311D3"/>
    <w:rsid w:val="0053234F"/>
    <w:rsid w:val="0053261B"/>
    <w:rsid w:val="00532F96"/>
    <w:rsid w:val="00533251"/>
    <w:rsid w:val="00533423"/>
    <w:rsid w:val="00533A29"/>
    <w:rsid w:val="00534C9D"/>
    <w:rsid w:val="00535954"/>
    <w:rsid w:val="00536603"/>
    <w:rsid w:val="00536614"/>
    <w:rsid w:val="00536ED5"/>
    <w:rsid w:val="00537622"/>
    <w:rsid w:val="00537F80"/>
    <w:rsid w:val="00540887"/>
    <w:rsid w:val="00540C87"/>
    <w:rsid w:val="00541728"/>
    <w:rsid w:val="00541892"/>
    <w:rsid w:val="005419AA"/>
    <w:rsid w:val="005419B0"/>
    <w:rsid w:val="00541CF8"/>
    <w:rsid w:val="00542598"/>
    <w:rsid w:val="00543840"/>
    <w:rsid w:val="00543AD7"/>
    <w:rsid w:val="00543C89"/>
    <w:rsid w:val="00544A60"/>
    <w:rsid w:val="00545080"/>
    <w:rsid w:val="00545108"/>
    <w:rsid w:val="00546153"/>
    <w:rsid w:val="0054641B"/>
    <w:rsid w:val="005464BA"/>
    <w:rsid w:val="005465C7"/>
    <w:rsid w:val="00546A90"/>
    <w:rsid w:val="00547CB2"/>
    <w:rsid w:val="00547F48"/>
    <w:rsid w:val="005501E6"/>
    <w:rsid w:val="005502D6"/>
    <w:rsid w:val="00551932"/>
    <w:rsid w:val="00551C20"/>
    <w:rsid w:val="00552345"/>
    <w:rsid w:val="00552C2A"/>
    <w:rsid w:val="005541AE"/>
    <w:rsid w:val="0055446E"/>
    <w:rsid w:val="00554613"/>
    <w:rsid w:val="00554D95"/>
    <w:rsid w:val="005554F5"/>
    <w:rsid w:val="00555C61"/>
    <w:rsid w:val="00555C8A"/>
    <w:rsid w:val="00556413"/>
    <w:rsid w:val="00556DCE"/>
    <w:rsid w:val="00557531"/>
    <w:rsid w:val="00557582"/>
    <w:rsid w:val="00557663"/>
    <w:rsid w:val="00557BD5"/>
    <w:rsid w:val="00560B6A"/>
    <w:rsid w:val="00561453"/>
    <w:rsid w:val="00561AD7"/>
    <w:rsid w:val="00562357"/>
    <w:rsid w:val="005635CB"/>
    <w:rsid w:val="00563708"/>
    <w:rsid w:val="00563727"/>
    <w:rsid w:val="00563D5B"/>
    <w:rsid w:val="00563E7F"/>
    <w:rsid w:val="00565B95"/>
    <w:rsid w:val="00566390"/>
    <w:rsid w:val="0056649E"/>
    <w:rsid w:val="0056698C"/>
    <w:rsid w:val="00566B1F"/>
    <w:rsid w:val="00567502"/>
    <w:rsid w:val="0057055B"/>
    <w:rsid w:val="00570678"/>
    <w:rsid w:val="0057176D"/>
    <w:rsid w:val="00571EB9"/>
    <w:rsid w:val="0057221C"/>
    <w:rsid w:val="0057349D"/>
    <w:rsid w:val="005735B4"/>
    <w:rsid w:val="00573D02"/>
    <w:rsid w:val="00574238"/>
    <w:rsid w:val="00575067"/>
    <w:rsid w:val="005754DC"/>
    <w:rsid w:val="005755E5"/>
    <w:rsid w:val="00575D75"/>
    <w:rsid w:val="00575EE9"/>
    <w:rsid w:val="00576728"/>
    <w:rsid w:val="0057781E"/>
    <w:rsid w:val="00577AFC"/>
    <w:rsid w:val="00580842"/>
    <w:rsid w:val="00580D50"/>
    <w:rsid w:val="00582CC6"/>
    <w:rsid w:val="00582D0A"/>
    <w:rsid w:val="00583CF9"/>
    <w:rsid w:val="00583FE2"/>
    <w:rsid w:val="005842BD"/>
    <w:rsid w:val="005849BF"/>
    <w:rsid w:val="00585287"/>
    <w:rsid w:val="00585F81"/>
    <w:rsid w:val="00586347"/>
    <w:rsid w:val="005869DF"/>
    <w:rsid w:val="00586CAB"/>
    <w:rsid w:val="005871E7"/>
    <w:rsid w:val="0058739A"/>
    <w:rsid w:val="00590808"/>
    <w:rsid w:val="00590A28"/>
    <w:rsid w:val="00591287"/>
    <w:rsid w:val="00591D79"/>
    <w:rsid w:val="005923C3"/>
    <w:rsid w:val="00593933"/>
    <w:rsid w:val="00594904"/>
    <w:rsid w:val="00594A1F"/>
    <w:rsid w:val="005952C1"/>
    <w:rsid w:val="00595D8F"/>
    <w:rsid w:val="00596FA7"/>
    <w:rsid w:val="0059759C"/>
    <w:rsid w:val="00597C7B"/>
    <w:rsid w:val="005A08DF"/>
    <w:rsid w:val="005A0C40"/>
    <w:rsid w:val="005A0ED8"/>
    <w:rsid w:val="005A295C"/>
    <w:rsid w:val="005A2C68"/>
    <w:rsid w:val="005A3025"/>
    <w:rsid w:val="005A338E"/>
    <w:rsid w:val="005A35C4"/>
    <w:rsid w:val="005A56E3"/>
    <w:rsid w:val="005A6677"/>
    <w:rsid w:val="005A6A1C"/>
    <w:rsid w:val="005A6CBA"/>
    <w:rsid w:val="005A6DE0"/>
    <w:rsid w:val="005A730E"/>
    <w:rsid w:val="005A7B4A"/>
    <w:rsid w:val="005B0518"/>
    <w:rsid w:val="005B09C6"/>
    <w:rsid w:val="005B0AEE"/>
    <w:rsid w:val="005B2BCA"/>
    <w:rsid w:val="005B3670"/>
    <w:rsid w:val="005B404F"/>
    <w:rsid w:val="005B4587"/>
    <w:rsid w:val="005B4698"/>
    <w:rsid w:val="005B4836"/>
    <w:rsid w:val="005B4D28"/>
    <w:rsid w:val="005B5533"/>
    <w:rsid w:val="005B5F1C"/>
    <w:rsid w:val="005B607D"/>
    <w:rsid w:val="005B6D9F"/>
    <w:rsid w:val="005B7209"/>
    <w:rsid w:val="005B7289"/>
    <w:rsid w:val="005B74E2"/>
    <w:rsid w:val="005B7CB9"/>
    <w:rsid w:val="005C0898"/>
    <w:rsid w:val="005C0D56"/>
    <w:rsid w:val="005C139F"/>
    <w:rsid w:val="005C1E86"/>
    <w:rsid w:val="005C2064"/>
    <w:rsid w:val="005C2190"/>
    <w:rsid w:val="005C2D09"/>
    <w:rsid w:val="005C323D"/>
    <w:rsid w:val="005C334C"/>
    <w:rsid w:val="005C33B3"/>
    <w:rsid w:val="005C3529"/>
    <w:rsid w:val="005C4913"/>
    <w:rsid w:val="005C525D"/>
    <w:rsid w:val="005C55C5"/>
    <w:rsid w:val="005C625C"/>
    <w:rsid w:val="005C6A41"/>
    <w:rsid w:val="005C7401"/>
    <w:rsid w:val="005D04C8"/>
    <w:rsid w:val="005D143A"/>
    <w:rsid w:val="005D17D7"/>
    <w:rsid w:val="005D1B3B"/>
    <w:rsid w:val="005D1BB2"/>
    <w:rsid w:val="005D21A9"/>
    <w:rsid w:val="005D25AB"/>
    <w:rsid w:val="005D2D79"/>
    <w:rsid w:val="005D3194"/>
    <w:rsid w:val="005D35BD"/>
    <w:rsid w:val="005D4BB2"/>
    <w:rsid w:val="005D52D9"/>
    <w:rsid w:val="005D568E"/>
    <w:rsid w:val="005D5949"/>
    <w:rsid w:val="005D5A7C"/>
    <w:rsid w:val="005D5F9E"/>
    <w:rsid w:val="005D6502"/>
    <w:rsid w:val="005D69FA"/>
    <w:rsid w:val="005D70AB"/>
    <w:rsid w:val="005D7425"/>
    <w:rsid w:val="005D7936"/>
    <w:rsid w:val="005E000D"/>
    <w:rsid w:val="005E0017"/>
    <w:rsid w:val="005E05B9"/>
    <w:rsid w:val="005E0ED7"/>
    <w:rsid w:val="005E17DF"/>
    <w:rsid w:val="005E197D"/>
    <w:rsid w:val="005E19F4"/>
    <w:rsid w:val="005E1EB3"/>
    <w:rsid w:val="005E2081"/>
    <w:rsid w:val="005E29BC"/>
    <w:rsid w:val="005E3D6B"/>
    <w:rsid w:val="005E41E4"/>
    <w:rsid w:val="005E4895"/>
    <w:rsid w:val="005E5822"/>
    <w:rsid w:val="005E5C58"/>
    <w:rsid w:val="005E5D64"/>
    <w:rsid w:val="005E66C2"/>
    <w:rsid w:val="005E6A6D"/>
    <w:rsid w:val="005E72F3"/>
    <w:rsid w:val="005E7876"/>
    <w:rsid w:val="005E7F4E"/>
    <w:rsid w:val="005F0077"/>
    <w:rsid w:val="005F07BB"/>
    <w:rsid w:val="005F07C9"/>
    <w:rsid w:val="005F09D9"/>
    <w:rsid w:val="005F0E60"/>
    <w:rsid w:val="005F125F"/>
    <w:rsid w:val="005F17D5"/>
    <w:rsid w:val="005F1E5E"/>
    <w:rsid w:val="005F2042"/>
    <w:rsid w:val="005F24F4"/>
    <w:rsid w:val="005F25D1"/>
    <w:rsid w:val="005F3771"/>
    <w:rsid w:val="005F3CD2"/>
    <w:rsid w:val="005F3D9E"/>
    <w:rsid w:val="005F42E6"/>
    <w:rsid w:val="005F500A"/>
    <w:rsid w:val="005F5480"/>
    <w:rsid w:val="005F6086"/>
    <w:rsid w:val="005F7C0A"/>
    <w:rsid w:val="0060057C"/>
    <w:rsid w:val="00600B43"/>
    <w:rsid w:val="00600BE0"/>
    <w:rsid w:val="00601457"/>
    <w:rsid w:val="006015AE"/>
    <w:rsid w:val="0060170F"/>
    <w:rsid w:val="0060228B"/>
    <w:rsid w:val="006024F3"/>
    <w:rsid w:val="00603303"/>
    <w:rsid w:val="00603424"/>
    <w:rsid w:val="00603520"/>
    <w:rsid w:val="006036F3"/>
    <w:rsid w:val="0060382B"/>
    <w:rsid w:val="00603C3E"/>
    <w:rsid w:val="006040C0"/>
    <w:rsid w:val="0060422E"/>
    <w:rsid w:val="006042D9"/>
    <w:rsid w:val="00604E10"/>
    <w:rsid w:val="006053FB"/>
    <w:rsid w:val="00605586"/>
    <w:rsid w:val="00605765"/>
    <w:rsid w:val="00606457"/>
    <w:rsid w:val="00607ED1"/>
    <w:rsid w:val="006101F2"/>
    <w:rsid w:val="00611032"/>
    <w:rsid w:val="006110EE"/>
    <w:rsid w:val="00611B06"/>
    <w:rsid w:val="00611F73"/>
    <w:rsid w:val="00612002"/>
    <w:rsid w:val="00612352"/>
    <w:rsid w:val="00612D34"/>
    <w:rsid w:val="00613121"/>
    <w:rsid w:val="00613D83"/>
    <w:rsid w:val="00613EFE"/>
    <w:rsid w:val="00614495"/>
    <w:rsid w:val="00614DAA"/>
    <w:rsid w:val="00614EF4"/>
    <w:rsid w:val="006152E3"/>
    <w:rsid w:val="00616AA8"/>
    <w:rsid w:val="00617D9C"/>
    <w:rsid w:val="00620D14"/>
    <w:rsid w:val="00622E54"/>
    <w:rsid w:val="0062443E"/>
    <w:rsid w:val="00624F92"/>
    <w:rsid w:val="00625438"/>
    <w:rsid w:val="00625DA5"/>
    <w:rsid w:val="00626F42"/>
    <w:rsid w:val="0062720F"/>
    <w:rsid w:val="00627F16"/>
    <w:rsid w:val="006300FE"/>
    <w:rsid w:val="006315B6"/>
    <w:rsid w:val="00631E12"/>
    <w:rsid w:val="0063268D"/>
    <w:rsid w:val="00632D63"/>
    <w:rsid w:val="00633182"/>
    <w:rsid w:val="006338A2"/>
    <w:rsid w:val="00633B36"/>
    <w:rsid w:val="00633EC5"/>
    <w:rsid w:val="00633F48"/>
    <w:rsid w:val="006341D2"/>
    <w:rsid w:val="00634215"/>
    <w:rsid w:val="00635385"/>
    <w:rsid w:val="0063554D"/>
    <w:rsid w:val="00635995"/>
    <w:rsid w:val="00635BB7"/>
    <w:rsid w:val="00635C66"/>
    <w:rsid w:val="00636006"/>
    <w:rsid w:val="0063609C"/>
    <w:rsid w:val="00636228"/>
    <w:rsid w:val="00636417"/>
    <w:rsid w:val="0063654A"/>
    <w:rsid w:val="0063665A"/>
    <w:rsid w:val="00637352"/>
    <w:rsid w:val="006401F0"/>
    <w:rsid w:val="00640881"/>
    <w:rsid w:val="00641AEE"/>
    <w:rsid w:val="0064232A"/>
    <w:rsid w:val="00642522"/>
    <w:rsid w:val="00642599"/>
    <w:rsid w:val="0064336D"/>
    <w:rsid w:val="00643CC1"/>
    <w:rsid w:val="00644B78"/>
    <w:rsid w:val="00645C81"/>
    <w:rsid w:val="00646F44"/>
    <w:rsid w:val="00646F79"/>
    <w:rsid w:val="006476B5"/>
    <w:rsid w:val="00647888"/>
    <w:rsid w:val="00647A11"/>
    <w:rsid w:val="00647CD0"/>
    <w:rsid w:val="006500C9"/>
    <w:rsid w:val="006504F5"/>
    <w:rsid w:val="00650C74"/>
    <w:rsid w:val="00651860"/>
    <w:rsid w:val="006529F7"/>
    <w:rsid w:val="00654CB6"/>
    <w:rsid w:val="00655068"/>
    <w:rsid w:val="006567A5"/>
    <w:rsid w:val="00656A4A"/>
    <w:rsid w:val="006570BA"/>
    <w:rsid w:val="00657C3C"/>
    <w:rsid w:val="00660226"/>
    <w:rsid w:val="00660E04"/>
    <w:rsid w:val="00661C6C"/>
    <w:rsid w:val="00661F68"/>
    <w:rsid w:val="006626FB"/>
    <w:rsid w:val="00663B62"/>
    <w:rsid w:val="00663DC9"/>
    <w:rsid w:val="0066529E"/>
    <w:rsid w:val="006653D5"/>
    <w:rsid w:val="006657CB"/>
    <w:rsid w:val="00665E7C"/>
    <w:rsid w:val="006664E3"/>
    <w:rsid w:val="006669F9"/>
    <w:rsid w:val="00666A4B"/>
    <w:rsid w:val="006672F5"/>
    <w:rsid w:val="0066747C"/>
    <w:rsid w:val="006674E4"/>
    <w:rsid w:val="0066787A"/>
    <w:rsid w:val="00670135"/>
    <w:rsid w:val="006708DF"/>
    <w:rsid w:val="00671509"/>
    <w:rsid w:val="00671A8C"/>
    <w:rsid w:val="00671E01"/>
    <w:rsid w:val="00671E85"/>
    <w:rsid w:val="006720F7"/>
    <w:rsid w:val="006726C4"/>
    <w:rsid w:val="00672B95"/>
    <w:rsid w:val="00673C77"/>
    <w:rsid w:val="006747F3"/>
    <w:rsid w:val="00674D38"/>
    <w:rsid w:val="006750CC"/>
    <w:rsid w:val="0067542D"/>
    <w:rsid w:val="0067606D"/>
    <w:rsid w:val="0067648A"/>
    <w:rsid w:val="006769CF"/>
    <w:rsid w:val="00677942"/>
    <w:rsid w:val="006808BA"/>
    <w:rsid w:val="006811A8"/>
    <w:rsid w:val="00681878"/>
    <w:rsid w:val="00681CFC"/>
    <w:rsid w:val="006826F1"/>
    <w:rsid w:val="0068295F"/>
    <w:rsid w:val="00682F32"/>
    <w:rsid w:val="006832C4"/>
    <w:rsid w:val="00683B33"/>
    <w:rsid w:val="00683F55"/>
    <w:rsid w:val="00684707"/>
    <w:rsid w:val="00684ED6"/>
    <w:rsid w:val="00685162"/>
    <w:rsid w:val="00686EE6"/>
    <w:rsid w:val="006874F7"/>
    <w:rsid w:val="006874FD"/>
    <w:rsid w:val="00687E98"/>
    <w:rsid w:val="00690754"/>
    <w:rsid w:val="00692CBB"/>
    <w:rsid w:val="00692EF4"/>
    <w:rsid w:val="006930FF"/>
    <w:rsid w:val="00693AB7"/>
    <w:rsid w:val="00694910"/>
    <w:rsid w:val="006956AC"/>
    <w:rsid w:val="00695A07"/>
    <w:rsid w:val="006963A6"/>
    <w:rsid w:val="006965C5"/>
    <w:rsid w:val="00696F30"/>
    <w:rsid w:val="006971F7"/>
    <w:rsid w:val="00697BFC"/>
    <w:rsid w:val="006A0772"/>
    <w:rsid w:val="006A0FF7"/>
    <w:rsid w:val="006A16F5"/>
    <w:rsid w:val="006A23D5"/>
    <w:rsid w:val="006A27E1"/>
    <w:rsid w:val="006A2BE1"/>
    <w:rsid w:val="006A2CC1"/>
    <w:rsid w:val="006A32B9"/>
    <w:rsid w:val="006A3308"/>
    <w:rsid w:val="006A3F76"/>
    <w:rsid w:val="006A4581"/>
    <w:rsid w:val="006A46F0"/>
    <w:rsid w:val="006A4D44"/>
    <w:rsid w:val="006A5246"/>
    <w:rsid w:val="006A5AD8"/>
    <w:rsid w:val="006A5E50"/>
    <w:rsid w:val="006A68A2"/>
    <w:rsid w:val="006A6BFC"/>
    <w:rsid w:val="006A6DD3"/>
    <w:rsid w:val="006A7300"/>
    <w:rsid w:val="006A7DF6"/>
    <w:rsid w:val="006B0EDF"/>
    <w:rsid w:val="006B24C1"/>
    <w:rsid w:val="006B320A"/>
    <w:rsid w:val="006B3A45"/>
    <w:rsid w:val="006B4C72"/>
    <w:rsid w:val="006B5346"/>
    <w:rsid w:val="006B565D"/>
    <w:rsid w:val="006B56FE"/>
    <w:rsid w:val="006B6833"/>
    <w:rsid w:val="006B7275"/>
    <w:rsid w:val="006B745E"/>
    <w:rsid w:val="006B771A"/>
    <w:rsid w:val="006C030C"/>
    <w:rsid w:val="006C0F3E"/>
    <w:rsid w:val="006C1047"/>
    <w:rsid w:val="006C1131"/>
    <w:rsid w:val="006C1BF4"/>
    <w:rsid w:val="006C1F9F"/>
    <w:rsid w:val="006C21F0"/>
    <w:rsid w:val="006C246F"/>
    <w:rsid w:val="006C2475"/>
    <w:rsid w:val="006C306B"/>
    <w:rsid w:val="006C31ED"/>
    <w:rsid w:val="006C3215"/>
    <w:rsid w:val="006C32E3"/>
    <w:rsid w:val="006C337A"/>
    <w:rsid w:val="006C4C09"/>
    <w:rsid w:val="006C5BD2"/>
    <w:rsid w:val="006C69BD"/>
    <w:rsid w:val="006C6F22"/>
    <w:rsid w:val="006C73E6"/>
    <w:rsid w:val="006C75A7"/>
    <w:rsid w:val="006D132C"/>
    <w:rsid w:val="006D1A1F"/>
    <w:rsid w:val="006D1C1C"/>
    <w:rsid w:val="006D3071"/>
    <w:rsid w:val="006D3635"/>
    <w:rsid w:val="006D3830"/>
    <w:rsid w:val="006D39B2"/>
    <w:rsid w:val="006D400C"/>
    <w:rsid w:val="006D4087"/>
    <w:rsid w:val="006D4B93"/>
    <w:rsid w:val="006D57FA"/>
    <w:rsid w:val="006D59D0"/>
    <w:rsid w:val="006D5B7B"/>
    <w:rsid w:val="006D671A"/>
    <w:rsid w:val="006D725E"/>
    <w:rsid w:val="006E0701"/>
    <w:rsid w:val="006E0C78"/>
    <w:rsid w:val="006E112F"/>
    <w:rsid w:val="006E2080"/>
    <w:rsid w:val="006E2874"/>
    <w:rsid w:val="006E2F9F"/>
    <w:rsid w:val="006E31D7"/>
    <w:rsid w:val="006E38F2"/>
    <w:rsid w:val="006E481C"/>
    <w:rsid w:val="006E5256"/>
    <w:rsid w:val="006E5EEF"/>
    <w:rsid w:val="006E6AB4"/>
    <w:rsid w:val="006E7FBE"/>
    <w:rsid w:val="006E7FBF"/>
    <w:rsid w:val="006E7FC9"/>
    <w:rsid w:val="006F0C92"/>
    <w:rsid w:val="006F0CAB"/>
    <w:rsid w:val="006F0DF7"/>
    <w:rsid w:val="006F1DCE"/>
    <w:rsid w:val="006F231F"/>
    <w:rsid w:val="006F29F1"/>
    <w:rsid w:val="006F2BA6"/>
    <w:rsid w:val="006F3400"/>
    <w:rsid w:val="006F3FE4"/>
    <w:rsid w:val="006F5418"/>
    <w:rsid w:val="006F6A5F"/>
    <w:rsid w:val="006F7651"/>
    <w:rsid w:val="006F7663"/>
    <w:rsid w:val="006F78F6"/>
    <w:rsid w:val="006F7B6E"/>
    <w:rsid w:val="007003BB"/>
    <w:rsid w:val="00700711"/>
    <w:rsid w:val="00700B1C"/>
    <w:rsid w:val="0070170C"/>
    <w:rsid w:val="00702A39"/>
    <w:rsid w:val="0070337D"/>
    <w:rsid w:val="007039E4"/>
    <w:rsid w:val="00703E60"/>
    <w:rsid w:val="00703FCB"/>
    <w:rsid w:val="00704756"/>
    <w:rsid w:val="00705A7B"/>
    <w:rsid w:val="00705FFA"/>
    <w:rsid w:val="0070618F"/>
    <w:rsid w:val="0070658D"/>
    <w:rsid w:val="007067B8"/>
    <w:rsid w:val="00706E5D"/>
    <w:rsid w:val="0070711D"/>
    <w:rsid w:val="00707761"/>
    <w:rsid w:val="00707F76"/>
    <w:rsid w:val="00710260"/>
    <w:rsid w:val="00710A61"/>
    <w:rsid w:val="007111DC"/>
    <w:rsid w:val="00711728"/>
    <w:rsid w:val="00711DC5"/>
    <w:rsid w:val="00712185"/>
    <w:rsid w:val="00712206"/>
    <w:rsid w:val="007123EE"/>
    <w:rsid w:val="007125D7"/>
    <w:rsid w:val="00712976"/>
    <w:rsid w:val="00712F27"/>
    <w:rsid w:val="007132B6"/>
    <w:rsid w:val="007146AD"/>
    <w:rsid w:val="007146D6"/>
    <w:rsid w:val="00714C71"/>
    <w:rsid w:val="00714D32"/>
    <w:rsid w:val="0071533F"/>
    <w:rsid w:val="00716221"/>
    <w:rsid w:val="007162EB"/>
    <w:rsid w:val="00716B04"/>
    <w:rsid w:val="00716E1A"/>
    <w:rsid w:val="00717B4B"/>
    <w:rsid w:val="007203AE"/>
    <w:rsid w:val="00720C1A"/>
    <w:rsid w:val="0072165F"/>
    <w:rsid w:val="007219AD"/>
    <w:rsid w:val="00721A28"/>
    <w:rsid w:val="00721BEF"/>
    <w:rsid w:val="00721DAD"/>
    <w:rsid w:val="007225F8"/>
    <w:rsid w:val="00722E1E"/>
    <w:rsid w:val="007232E8"/>
    <w:rsid w:val="007243E6"/>
    <w:rsid w:val="00724448"/>
    <w:rsid w:val="00724A36"/>
    <w:rsid w:val="0072523F"/>
    <w:rsid w:val="0072533C"/>
    <w:rsid w:val="0072535E"/>
    <w:rsid w:val="00725742"/>
    <w:rsid w:val="00725B8A"/>
    <w:rsid w:val="00725CB1"/>
    <w:rsid w:val="00725DDF"/>
    <w:rsid w:val="00726FC3"/>
    <w:rsid w:val="007271F3"/>
    <w:rsid w:val="007275BA"/>
    <w:rsid w:val="007277F8"/>
    <w:rsid w:val="0073037F"/>
    <w:rsid w:val="0073061A"/>
    <w:rsid w:val="0073123C"/>
    <w:rsid w:val="0073328D"/>
    <w:rsid w:val="007345A2"/>
    <w:rsid w:val="007350BD"/>
    <w:rsid w:val="007351A1"/>
    <w:rsid w:val="0073535C"/>
    <w:rsid w:val="00735C99"/>
    <w:rsid w:val="00735EE5"/>
    <w:rsid w:val="007364A9"/>
    <w:rsid w:val="00736696"/>
    <w:rsid w:val="00736920"/>
    <w:rsid w:val="00736B51"/>
    <w:rsid w:val="007405DE"/>
    <w:rsid w:val="0074070D"/>
    <w:rsid w:val="00741F9C"/>
    <w:rsid w:val="00742A0D"/>
    <w:rsid w:val="00743D21"/>
    <w:rsid w:val="0074446A"/>
    <w:rsid w:val="007448DA"/>
    <w:rsid w:val="00744D16"/>
    <w:rsid w:val="007451CD"/>
    <w:rsid w:val="007457E6"/>
    <w:rsid w:val="00745B66"/>
    <w:rsid w:val="00745B87"/>
    <w:rsid w:val="00746AC4"/>
    <w:rsid w:val="00746B52"/>
    <w:rsid w:val="0074709E"/>
    <w:rsid w:val="0074726D"/>
    <w:rsid w:val="0075120B"/>
    <w:rsid w:val="007513E3"/>
    <w:rsid w:val="00751551"/>
    <w:rsid w:val="007520AB"/>
    <w:rsid w:val="0075301E"/>
    <w:rsid w:val="00753387"/>
    <w:rsid w:val="00753C4B"/>
    <w:rsid w:val="0075475B"/>
    <w:rsid w:val="00754B90"/>
    <w:rsid w:val="00755323"/>
    <w:rsid w:val="00755BDC"/>
    <w:rsid w:val="007561A7"/>
    <w:rsid w:val="00756357"/>
    <w:rsid w:val="0075643A"/>
    <w:rsid w:val="00756BEA"/>
    <w:rsid w:val="0076033F"/>
    <w:rsid w:val="007606D5"/>
    <w:rsid w:val="00760B11"/>
    <w:rsid w:val="00760EC5"/>
    <w:rsid w:val="00761006"/>
    <w:rsid w:val="007618F9"/>
    <w:rsid w:val="007622A9"/>
    <w:rsid w:val="007624D6"/>
    <w:rsid w:val="00763682"/>
    <w:rsid w:val="00763A2C"/>
    <w:rsid w:val="00764146"/>
    <w:rsid w:val="0076517A"/>
    <w:rsid w:val="00765A8C"/>
    <w:rsid w:val="00766036"/>
    <w:rsid w:val="00766437"/>
    <w:rsid w:val="007669F7"/>
    <w:rsid w:val="00766CB2"/>
    <w:rsid w:val="0076726D"/>
    <w:rsid w:val="00767592"/>
    <w:rsid w:val="00770004"/>
    <w:rsid w:val="0077017A"/>
    <w:rsid w:val="00770B46"/>
    <w:rsid w:val="0077149A"/>
    <w:rsid w:val="00771A63"/>
    <w:rsid w:val="0077289D"/>
    <w:rsid w:val="007735FA"/>
    <w:rsid w:val="00773778"/>
    <w:rsid w:val="007738D2"/>
    <w:rsid w:val="00774D21"/>
    <w:rsid w:val="00774D52"/>
    <w:rsid w:val="00775597"/>
    <w:rsid w:val="00775D6B"/>
    <w:rsid w:val="00775D6C"/>
    <w:rsid w:val="00776E11"/>
    <w:rsid w:val="0077738F"/>
    <w:rsid w:val="007773BF"/>
    <w:rsid w:val="00777EC4"/>
    <w:rsid w:val="007801B8"/>
    <w:rsid w:val="00780806"/>
    <w:rsid w:val="00780EB9"/>
    <w:rsid w:val="0078133C"/>
    <w:rsid w:val="00781375"/>
    <w:rsid w:val="00781D9A"/>
    <w:rsid w:val="00781EB0"/>
    <w:rsid w:val="00782821"/>
    <w:rsid w:val="007834C7"/>
    <w:rsid w:val="00785144"/>
    <w:rsid w:val="007853E9"/>
    <w:rsid w:val="00785528"/>
    <w:rsid w:val="00785837"/>
    <w:rsid w:val="00787096"/>
    <w:rsid w:val="00787312"/>
    <w:rsid w:val="007875E9"/>
    <w:rsid w:val="007904DF"/>
    <w:rsid w:val="007908F2"/>
    <w:rsid w:val="00790B30"/>
    <w:rsid w:val="00790DBE"/>
    <w:rsid w:val="00791E15"/>
    <w:rsid w:val="00792114"/>
    <w:rsid w:val="00792D79"/>
    <w:rsid w:val="007935A9"/>
    <w:rsid w:val="0079369D"/>
    <w:rsid w:val="0079400F"/>
    <w:rsid w:val="00794CC1"/>
    <w:rsid w:val="00794E87"/>
    <w:rsid w:val="007954DB"/>
    <w:rsid w:val="007956D0"/>
    <w:rsid w:val="00795AFE"/>
    <w:rsid w:val="007962AA"/>
    <w:rsid w:val="00796462"/>
    <w:rsid w:val="00796E5A"/>
    <w:rsid w:val="00797081"/>
    <w:rsid w:val="00797AA6"/>
    <w:rsid w:val="007A0592"/>
    <w:rsid w:val="007A1C5C"/>
    <w:rsid w:val="007A1F30"/>
    <w:rsid w:val="007A2476"/>
    <w:rsid w:val="007A2B7B"/>
    <w:rsid w:val="007A2EF2"/>
    <w:rsid w:val="007A33B1"/>
    <w:rsid w:val="007A3831"/>
    <w:rsid w:val="007A4D2A"/>
    <w:rsid w:val="007A5302"/>
    <w:rsid w:val="007A576E"/>
    <w:rsid w:val="007A6FCD"/>
    <w:rsid w:val="007B0409"/>
    <w:rsid w:val="007B0771"/>
    <w:rsid w:val="007B0A7C"/>
    <w:rsid w:val="007B0ABC"/>
    <w:rsid w:val="007B1B89"/>
    <w:rsid w:val="007B1DDE"/>
    <w:rsid w:val="007B3062"/>
    <w:rsid w:val="007B36F7"/>
    <w:rsid w:val="007B3B9D"/>
    <w:rsid w:val="007B3F54"/>
    <w:rsid w:val="007B45CE"/>
    <w:rsid w:val="007B5309"/>
    <w:rsid w:val="007B6849"/>
    <w:rsid w:val="007B6AB9"/>
    <w:rsid w:val="007B6C2F"/>
    <w:rsid w:val="007B74D7"/>
    <w:rsid w:val="007B7A18"/>
    <w:rsid w:val="007C0DFF"/>
    <w:rsid w:val="007C122C"/>
    <w:rsid w:val="007C3171"/>
    <w:rsid w:val="007C33E9"/>
    <w:rsid w:val="007C3985"/>
    <w:rsid w:val="007C4A74"/>
    <w:rsid w:val="007C4B18"/>
    <w:rsid w:val="007C53D1"/>
    <w:rsid w:val="007C5674"/>
    <w:rsid w:val="007C6503"/>
    <w:rsid w:val="007C6CBC"/>
    <w:rsid w:val="007C6FFB"/>
    <w:rsid w:val="007C7173"/>
    <w:rsid w:val="007D050D"/>
    <w:rsid w:val="007D097B"/>
    <w:rsid w:val="007D123F"/>
    <w:rsid w:val="007D1A8F"/>
    <w:rsid w:val="007D1F8D"/>
    <w:rsid w:val="007D21DE"/>
    <w:rsid w:val="007D2339"/>
    <w:rsid w:val="007D3E6C"/>
    <w:rsid w:val="007D4D12"/>
    <w:rsid w:val="007D52D8"/>
    <w:rsid w:val="007D5683"/>
    <w:rsid w:val="007D5E62"/>
    <w:rsid w:val="007D5E75"/>
    <w:rsid w:val="007D717B"/>
    <w:rsid w:val="007D71BE"/>
    <w:rsid w:val="007D7698"/>
    <w:rsid w:val="007D792E"/>
    <w:rsid w:val="007D79B8"/>
    <w:rsid w:val="007E0DA6"/>
    <w:rsid w:val="007E11EE"/>
    <w:rsid w:val="007E17A6"/>
    <w:rsid w:val="007E1859"/>
    <w:rsid w:val="007E1F48"/>
    <w:rsid w:val="007E277C"/>
    <w:rsid w:val="007E2B94"/>
    <w:rsid w:val="007E2DB8"/>
    <w:rsid w:val="007E3198"/>
    <w:rsid w:val="007E36EB"/>
    <w:rsid w:val="007E421E"/>
    <w:rsid w:val="007E4CB5"/>
    <w:rsid w:val="007E5A87"/>
    <w:rsid w:val="007E5DD8"/>
    <w:rsid w:val="007E6D08"/>
    <w:rsid w:val="007E736F"/>
    <w:rsid w:val="007E7CB3"/>
    <w:rsid w:val="007E7FA7"/>
    <w:rsid w:val="007F04EC"/>
    <w:rsid w:val="007F0BE2"/>
    <w:rsid w:val="007F0D54"/>
    <w:rsid w:val="007F0EC6"/>
    <w:rsid w:val="007F2AB3"/>
    <w:rsid w:val="007F2AD1"/>
    <w:rsid w:val="007F2D45"/>
    <w:rsid w:val="007F2EE6"/>
    <w:rsid w:val="007F361A"/>
    <w:rsid w:val="007F36D3"/>
    <w:rsid w:val="007F38B5"/>
    <w:rsid w:val="007F477F"/>
    <w:rsid w:val="007F4B17"/>
    <w:rsid w:val="007F503F"/>
    <w:rsid w:val="007F59E6"/>
    <w:rsid w:val="007F5F71"/>
    <w:rsid w:val="007F6031"/>
    <w:rsid w:val="007F6FC9"/>
    <w:rsid w:val="007F7178"/>
    <w:rsid w:val="007F7C69"/>
    <w:rsid w:val="0080011B"/>
    <w:rsid w:val="00802E81"/>
    <w:rsid w:val="00803212"/>
    <w:rsid w:val="008033EF"/>
    <w:rsid w:val="0080349F"/>
    <w:rsid w:val="008039E3"/>
    <w:rsid w:val="00804896"/>
    <w:rsid w:val="00805248"/>
    <w:rsid w:val="00805E54"/>
    <w:rsid w:val="0080629F"/>
    <w:rsid w:val="008066D7"/>
    <w:rsid w:val="00807631"/>
    <w:rsid w:val="0081044A"/>
    <w:rsid w:val="008107F7"/>
    <w:rsid w:val="00810822"/>
    <w:rsid w:val="00811145"/>
    <w:rsid w:val="008128FC"/>
    <w:rsid w:val="00813394"/>
    <w:rsid w:val="00813E19"/>
    <w:rsid w:val="00814683"/>
    <w:rsid w:val="00814901"/>
    <w:rsid w:val="008151C6"/>
    <w:rsid w:val="00816EE8"/>
    <w:rsid w:val="00817028"/>
    <w:rsid w:val="008201B2"/>
    <w:rsid w:val="0082084E"/>
    <w:rsid w:val="008211AA"/>
    <w:rsid w:val="00821765"/>
    <w:rsid w:val="0082192D"/>
    <w:rsid w:val="00821C39"/>
    <w:rsid w:val="0082287E"/>
    <w:rsid w:val="00822E16"/>
    <w:rsid w:val="008232EC"/>
    <w:rsid w:val="0082373B"/>
    <w:rsid w:val="00824746"/>
    <w:rsid w:val="00825CD3"/>
    <w:rsid w:val="008263F8"/>
    <w:rsid w:val="0082653D"/>
    <w:rsid w:val="008267CB"/>
    <w:rsid w:val="00826910"/>
    <w:rsid w:val="00826C7D"/>
    <w:rsid w:val="0082737D"/>
    <w:rsid w:val="00827EFD"/>
    <w:rsid w:val="0083027E"/>
    <w:rsid w:val="00830948"/>
    <w:rsid w:val="00830958"/>
    <w:rsid w:val="00830F14"/>
    <w:rsid w:val="0083221E"/>
    <w:rsid w:val="00832B63"/>
    <w:rsid w:val="0083327F"/>
    <w:rsid w:val="00833305"/>
    <w:rsid w:val="00834500"/>
    <w:rsid w:val="0083505A"/>
    <w:rsid w:val="0083673B"/>
    <w:rsid w:val="00836950"/>
    <w:rsid w:val="008369B6"/>
    <w:rsid w:val="00837C1C"/>
    <w:rsid w:val="00840DA9"/>
    <w:rsid w:val="00842ABC"/>
    <w:rsid w:val="00842CBE"/>
    <w:rsid w:val="00842D6D"/>
    <w:rsid w:val="00843010"/>
    <w:rsid w:val="0084302A"/>
    <w:rsid w:val="008434B7"/>
    <w:rsid w:val="0084377A"/>
    <w:rsid w:val="00843CDD"/>
    <w:rsid w:val="00844015"/>
    <w:rsid w:val="008442BF"/>
    <w:rsid w:val="0084483B"/>
    <w:rsid w:val="00845772"/>
    <w:rsid w:val="008465F5"/>
    <w:rsid w:val="00846DCC"/>
    <w:rsid w:val="008522F4"/>
    <w:rsid w:val="00852DDA"/>
    <w:rsid w:val="00853220"/>
    <w:rsid w:val="008536D6"/>
    <w:rsid w:val="008544D0"/>
    <w:rsid w:val="0085574D"/>
    <w:rsid w:val="008558F1"/>
    <w:rsid w:val="0085593B"/>
    <w:rsid w:val="0085596E"/>
    <w:rsid w:val="00856F1D"/>
    <w:rsid w:val="008572A9"/>
    <w:rsid w:val="0085738B"/>
    <w:rsid w:val="00857D90"/>
    <w:rsid w:val="008611BA"/>
    <w:rsid w:val="00861D84"/>
    <w:rsid w:val="00862B59"/>
    <w:rsid w:val="0086314E"/>
    <w:rsid w:val="0086319F"/>
    <w:rsid w:val="008631FE"/>
    <w:rsid w:val="00863458"/>
    <w:rsid w:val="00863641"/>
    <w:rsid w:val="00863AE5"/>
    <w:rsid w:val="00864C8B"/>
    <w:rsid w:val="008651EC"/>
    <w:rsid w:val="008653F1"/>
    <w:rsid w:val="00866423"/>
    <w:rsid w:val="008665B2"/>
    <w:rsid w:val="00866CA2"/>
    <w:rsid w:val="008678F8"/>
    <w:rsid w:val="008727C8"/>
    <w:rsid w:val="00872B70"/>
    <w:rsid w:val="00872FF2"/>
    <w:rsid w:val="008738D0"/>
    <w:rsid w:val="00874059"/>
    <w:rsid w:val="00874340"/>
    <w:rsid w:val="00874354"/>
    <w:rsid w:val="00875113"/>
    <w:rsid w:val="00875E57"/>
    <w:rsid w:val="00880702"/>
    <w:rsid w:val="008809E5"/>
    <w:rsid w:val="00880C7D"/>
    <w:rsid w:val="008827E9"/>
    <w:rsid w:val="00882ABE"/>
    <w:rsid w:val="00883D77"/>
    <w:rsid w:val="00883EC6"/>
    <w:rsid w:val="008845E2"/>
    <w:rsid w:val="00884999"/>
    <w:rsid w:val="008850BB"/>
    <w:rsid w:val="00885BCA"/>
    <w:rsid w:val="00886809"/>
    <w:rsid w:val="0088691A"/>
    <w:rsid w:val="00887986"/>
    <w:rsid w:val="00887F54"/>
    <w:rsid w:val="008908E8"/>
    <w:rsid w:val="00890B51"/>
    <w:rsid w:val="00890E36"/>
    <w:rsid w:val="008912D7"/>
    <w:rsid w:val="00891B3E"/>
    <w:rsid w:val="0089203A"/>
    <w:rsid w:val="0089254D"/>
    <w:rsid w:val="008925FB"/>
    <w:rsid w:val="00892827"/>
    <w:rsid w:val="00892E29"/>
    <w:rsid w:val="00893140"/>
    <w:rsid w:val="008943DF"/>
    <w:rsid w:val="00894626"/>
    <w:rsid w:val="00894987"/>
    <w:rsid w:val="00894A53"/>
    <w:rsid w:val="00894C3F"/>
    <w:rsid w:val="00895530"/>
    <w:rsid w:val="008957BF"/>
    <w:rsid w:val="00895C1F"/>
    <w:rsid w:val="00896214"/>
    <w:rsid w:val="00896305"/>
    <w:rsid w:val="00896698"/>
    <w:rsid w:val="008976F1"/>
    <w:rsid w:val="008979FD"/>
    <w:rsid w:val="008A01E8"/>
    <w:rsid w:val="008A0906"/>
    <w:rsid w:val="008A090E"/>
    <w:rsid w:val="008A14D0"/>
    <w:rsid w:val="008A2C77"/>
    <w:rsid w:val="008A2DF1"/>
    <w:rsid w:val="008A3032"/>
    <w:rsid w:val="008A3105"/>
    <w:rsid w:val="008A3924"/>
    <w:rsid w:val="008A3B0B"/>
    <w:rsid w:val="008A3BFE"/>
    <w:rsid w:val="008A3D18"/>
    <w:rsid w:val="008A5855"/>
    <w:rsid w:val="008A5D32"/>
    <w:rsid w:val="008A6F9B"/>
    <w:rsid w:val="008A7D98"/>
    <w:rsid w:val="008B001A"/>
    <w:rsid w:val="008B0593"/>
    <w:rsid w:val="008B0C42"/>
    <w:rsid w:val="008B10EC"/>
    <w:rsid w:val="008B141D"/>
    <w:rsid w:val="008B2856"/>
    <w:rsid w:val="008B2A32"/>
    <w:rsid w:val="008B2B5A"/>
    <w:rsid w:val="008B2BF6"/>
    <w:rsid w:val="008B30E5"/>
    <w:rsid w:val="008B3A81"/>
    <w:rsid w:val="008B3AF9"/>
    <w:rsid w:val="008B3FBE"/>
    <w:rsid w:val="008B4677"/>
    <w:rsid w:val="008B52FD"/>
    <w:rsid w:val="008B5964"/>
    <w:rsid w:val="008B5A3B"/>
    <w:rsid w:val="008B5DD4"/>
    <w:rsid w:val="008B5F9D"/>
    <w:rsid w:val="008B60D5"/>
    <w:rsid w:val="008B6E46"/>
    <w:rsid w:val="008B6FBB"/>
    <w:rsid w:val="008B7C14"/>
    <w:rsid w:val="008B7C17"/>
    <w:rsid w:val="008C0BC9"/>
    <w:rsid w:val="008C1245"/>
    <w:rsid w:val="008C1694"/>
    <w:rsid w:val="008C23D6"/>
    <w:rsid w:val="008C3022"/>
    <w:rsid w:val="008C366A"/>
    <w:rsid w:val="008C3FA6"/>
    <w:rsid w:val="008C406D"/>
    <w:rsid w:val="008C459A"/>
    <w:rsid w:val="008C4C49"/>
    <w:rsid w:val="008C4F00"/>
    <w:rsid w:val="008C5287"/>
    <w:rsid w:val="008C5CDE"/>
    <w:rsid w:val="008C5CE1"/>
    <w:rsid w:val="008C7390"/>
    <w:rsid w:val="008C75FB"/>
    <w:rsid w:val="008C7BDE"/>
    <w:rsid w:val="008C7FFD"/>
    <w:rsid w:val="008D0C4E"/>
    <w:rsid w:val="008D0E5F"/>
    <w:rsid w:val="008D1143"/>
    <w:rsid w:val="008D1886"/>
    <w:rsid w:val="008D1C2A"/>
    <w:rsid w:val="008D22F7"/>
    <w:rsid w:val="008D29E2"/>
    <w:rsid w:val="008D2AFF"/>
    <w:rsid w:val="008D36E1"/>
    <w:rsid w:val="008D3838"/>
    <w:rsid w:val="008D383D"/>
    <w:rsid w:val="008D3CD8"/>
    <w:rsid w:val="008D406E"/>
    <w:rsid w:val="008D5936"/>
    <w:rsid w:val="008D5B2B"/>
    <w:rsid w:val="008D5FC5"/>
    <w:rsid w:val="008D6398"/>
    <w:rsid w:val="008D729E"/>
    <w:rsid w:val="008D7534"/>
    <w:rsid w:val="008D7B5E"/>
    <w:rsid w:val="008E0533"/>
    <w:rsid w:val="008E1BD6"/>
    <w:rsid w:val="008E2625"/>
    <w:rsid w:val="008E2932"/>
    <w:rsid w:val="008E32AE"/>
    <w:rsid w:val="008E3818"/>
    <w:rsid w:val="008E38D1"/>
    <w:rsid w:val="008E3EF1"/>
    <w:rsid w:val="008E509C"/>
    <w:rsid w:val="008E54A2"/>
    <w:rsid w:val="008E551A"/>
    <w:rsid w:val="008E5792"/>
    <w:rsid w:val="008E5939"/>
    <w:rsid w:val="008E6904"/>
    <w:rsid w:val="008E7F0D"/>
    <w:rsid w:val="008F01F9"/>
    <w:rsid w:val="008F1C05"/>
    <w:rsid w:val="008F2E8C"/>
    <w:rsid w:val="008F33C4"/>
    <w:rsid w:val="008F348A"/>
    <w:rsid w:val="008F396A"/>
    <w:rsid w:val="008F4746"/>
    <w:rsid w:val="008F4DCE"/>
    <w:rsid w:val="008F4DE4"/>
    <w:rsid w:val="008F535D"/>
    <w:rsid w:val="008F56F5"/>
    <w:rsid w:val="008F5F8B"/>
    <w:rsid w:val="008F771F"/>
    <w:rsid w:val="008F79E7"/>
    <w:rsid w:val="008F7BB2"/>
    <w:rsid w:val="00900431"/>
    <w:rsid w:val="00900F5D"/>
    <w:rsid w:val="00901EFC"/>
    <w:rsid w:val="00902191"/>
    <w:rsid w:val="00903425"/>
    <w:rsid w:val="00903F5C"/>
    <w:rsid w:val="009042FE"/>
    <w:rsid w:val="009044C3"/>
    <w:rsid w:val="00904605"/>
    <w:rsid w:val="00904917"/>
    <w:rsid w:val="00904E94"/>
    <w:rsid w:val="00905A6E"/>
    <w:rsid w:val="00906542"/>
    <w:rsid w:val="00907576"/>
    <w:rsid w:val="0090785F"/>
    <w:rsid w:val="0090787E"/>
    <w:rsid w:val="00910EB0"/>
    <w:rsid w:val="00910F04"/>
    <w:rsid w:val="009115CF"/>
    <w:rsid w:val="00911B4F"/>
    <w:rsid w:val="00911C3F"/>
    <w:rsid w:val="00911F64"/>
    <w:rsid w:val="009122FB"/>
    <w:rsid w:val="009124CD"/>
    <w:rsid w:val="0091262A"/>
    <w:rsid w:val="0091345A"/>
    <w:rsid w:val="009135CB"/>
    <w:rsid w:val="0091398A"/>
    <w:rsid w:val="009140BB"/>
    <w:rsid w:val="009146A1"/>
    <w:rsid w:val="0091572D"/>
    <w:rsid w:val="00916FFF"/>
    <w:rsid w:val="009205D1"/>
    <w:rsid w:val="00920DFA"/>
    <w:rsid w:val="009212E5"/>
    <w:rsid w:val="0092195B"/>
    <w:rsid w:val="00922798"/>
    <w:rsid w:val="009239F9"/>
    <w:rsid w:val="00924304"/>
    <w:rsid w:val="00924CA5"/>
    <w:rsid w:val="0092563F"/>
    <w:rsid w:val="0092567E"/>
    <w:rsid w:val="00926187"/>
    <w:rsid w:val="009268FE"/>
    <w:rsid w:val="009275C1"/>
    <w:rsid w:val="00927973"/>
    <w:rsid w:val="00930ED1"/>
    <w:rsid w:val="009318FA"/>
    <w:rsid w:val="00931B54"/>
    <w:rsid w:val="009324F7"/>
    <w:rsid w:val="00933AE6"/>
    <w:rsid w:val="00934395"/>
    <w:rsid w:val="00934621"/>
    <w:rsid w:val="00934D04"/>
    <w:rsid w:val="009359A2"/>
    <w:rsid w:val="009368AD"/>
    <w:rsid w:val="00936B2C"/>
    <w:rsid w:val="009379C1"/>
    <w:rsid w:val="00937D11"/>
    <w:rsid w:val="00937FA9"/>
    <w:rsid w:val="00940689"/>
    <w:rsid w:val="00940CEC"/>
    <w:rsid w:val="009416DE"/>
    <w:rsid w:val="009425ED"/>
    <w:rsid w:val="0094280F"/>
    <w:rsid w:val="00942FBC"/>
    <w:rsid w:val="00943239"/>
    <w:rsid w:val="00944159"/>
    <w:rsid w:val="00944486"/>
    <w:rsid w:val="00944DEA"/>
    <w:rsid w:val="009458B3"/>
    <w:rsid w:val="00946436"/>
    <w:rsid w:val="009475D6"/>
    <w:rsid w:val="0094796B"/>
    <w:rsid w:val="0095009F"/>
    <w:rsid w:val="00950376"/>
    <w:rsid w:val="009505E4"/>
    <w:rsid w:val="009524A8"/>
    <w:rsid w:val="00952932"/>
    <w:rsid w:val="00953048"/>
    <w:rsid w:val="00953C4D"/>
    <w:rsid w:val="009544A4"/>
    <w:rsid w:val="00954670"/>
    <w:rsid w:val="00955302"/>
    <w:rsid w:val="00955397"/>
    <w:rsid w:val="00955711"/>
    <w:rsid w:val="009557A4"/>
    <w:rsid w:val="009560D1"/>
    <w:rsid w:val="00956545"/>
    <w:rsid w:val="00956EEB"/>
    <w:rsid w:val="00956F09"/>
    <w:rsid w:val="00956FC6"/>
    <w:rsid w:val="0095751B"/>
    <w:rsid w:val="009577BA"/>
    <w:rsid w:val="00957E13"/>
    <w:rsid w:val="00960893"/>
    <w:rsid w:val="009609B0"/>
    <w:rsid w:val="00960D34"/>
    <w:rsid w:val="00962284"/>
    <w:rsid w:val="00962435"/>
    <w:rsid w:val="0096260C"/>
    <w:rsid w:val="0096275B"/>
    <w:rsid w:val="00962938"/>
    <w:rsid w:val="00962E3D"/>
    <w:rsid w:val="00963686"/>
    <w:rsid w:val="0096722C"/>
    <w:rsid w:val="009678E7"/>
    <w:rsid w:val="00967B02"/>
    <w:rsid w:val="00967DDE"/>
    <w:rsid w:val="00970001"/>
    <w:rsid w:val="00970111"/>
    <w:rsid w:val="00970661"/>
    <w:rsid w:val="00970845"/>
    <w:rsid w:val="00970AA8"/>
    <w:rsid w:val="00971C10"/>
    <w:rsid w:val="00971C26"/>
    <w:rsid w:val="00971F42"/>
    <w:rsid w:val="00972931"/>
    <w:rsid w:val="009731B4"/>
    <w:rsid w:val="0097357E"/>
    <w:rsid w:val="009740B8"/>
    <w:rsid w:val="0097439D"/>
    <w:rsid w:val="00975CD0"/>
    <w:rsid w:val="00975ED2"/>
    <w:rsid w:val="00976155"/>
    <w:rsid w:val="009763AF"/>
    <w:rsid w:val="00976508"/>
    <w:rsid w:val="009769D5"/>
    <w:rsid w:val="00976B3F"/>
    <w:rsid w:val="009771D2"/>
    <w:rsid w:val="00977238"/>
    <w:rsid w:val="00977B88"/>
    <w:rsid w:val="00977EA9"/>
    <w:rsid w:val="00980134"/>
    <w:rsid w:val="0098088E"/>
    <w:rsid w:val="00981028"/>
    <w:rsid w:val="0098278F"/>
    <w:rsid w:val="00982C82"/>
    <w:rsid w:val="00982DCA"/>
    <w:rsid w:val="00982F2A"/>
    <w:rsid w:val="00983227"/>
    <w:rsid w:val="0098344B"/>
    <w:rsid w:val="0098345E"/>
    <w:rsid w:val="009851B0"/>
    <w:rsid w:val="00985273"/>
    <w:rsid w:val="0098553F"/>
    <w:rsid w:val="00985610"/>
    <w:rsid w:val="00985DE4"/>
    <w:rsid w:val="00985FEC"/>
    <w:rsid w:val="009901B1"/>
    <w:rsid w:val="00990D60"/>
    <w:rsid w:val="00990EC5"/>
    <w:rsid w:val="0099151A"/>
    <w:rsid w:val="0099200E"/>
    <w:rsid w:val="009924B7"/>
    <w:rsid w:val="00992B2E"/>
    <w:rsid w:val="00992D32"/>
    <w:rsid w:val="0099383B"/>
    <w:rsid w:val="00994114"/>
    <w:rsid w:val="00994507"/>
    <w:rsid w:val="009945D4"/>
    <w:rsid w:val="009952B6"/>
    <w:rsid w:val="00995BAD"/>
    <w:rsid w:val="00997546"/>
    <w:rsid w:val="00997AD1"/>
    <w:rsid w:val="00997AEA"/>
    <w:rsid w:val="009A0803"/>
    <w:rsid w:val="009A0D91"/>
    <w:rsid w:val="009A1C6C"/>
    <w:rsid w:val="009A1E31"/>
    <w:rsid w:val="009A3F11"/>
    <w:rsid w:val="009A3F83"/>
    <w:rsid w:val="009A40EA"/>
    <w:rsid w:val="009A41A1"/>
    <w:rsid w:val="009A4BF3"/>
    <w:rsid w:val="009A5A4D"/>
    <w:rsid w:val="009A5AE8"/>
    <w:rsid w:val="009A63DB"/>
    <w:rsid w:val="009A665D"/>
    <w:rsid w:val="009A70CF"/>
    <w:rsid w:val="009A7972"/>
    <w:rsid w:val="009B02B5"/>
    <w:rsid w:val="009B02FF"/>
    <w:rsid w:val="009B1AA8"/>
    <w:rsid w:val="009B1AE1"/>
    <w:rsid w:val="009B1BDF"/>
    <w:rsid w:val="009B1C41"/>
    <w:rsid w:val="009B281F"/>
    <w:rsid w:val="009B3371"/>
    <w:rsid w:val="009B33A1"/>
    <w:rsid w:val="009B4267"/>
    <w:rsid w:val="009B48E7"/>
    <w:rsid w:val="009B5C28"/>
    <w:rsid w:val="009B6F71"/>
    <w:rsid w:val="009B72BD"/>
    <w:rsid w:val="009B7365"/>
    <w:rsid w:val="009C09C8"/>
    <w:rsid w:val="009C1167"/>
    <w:rsid w:val="009C1D04"/>
    <w:rsid w:val="009C1F7B"/>
    <w:rsid w:val="009C2E90"/>
    <w:rsid w:val="009C3127"/>
    <w:rsid w:val="009C3C66"/>
    <w:rsid w:val="009C3CB3"/>
    <w:rsid w:val="009C41CB"/>
    <w:rsid w:val="009C4623"/>
    <w:rsid w:val="009C5510"/>
    <w:rsid w:val="009C6676"/>
    <w:rsid w:val="009C669F"/>
    <w:rsid w:val="009C6A80"/>
    <w:rsid w:val="009C6B99"/>
    <w:rsid w:val="009C764D"/>
    <w:rsid w:val="009D1E2D"/>
    <w:rsid w:val="009D3A41"/>
    <w:rsid w:val="009D3DBB"/>
    <w:rsid w:val="009D456B"/>
    <w:rsid w:val="009D4726"/>
    <w:rsid w:val="009D4E74"/>
    <w:rsid w:val="009D5806"/>
    <w:rsid w:val="009D5AA3"/>
    <w:rsid w:val="009D68B1"/>
    <w:rsid w:val="009D6B3E"/>
    <w:rsid w:val="009D7523"/>
    <w:rsid w:val="009E00D9"/>
    <w:rsid w:val="009E0467"/>
    <w:rsid w:val="009E048F"/>
    <w:rsid w:val="009E05CB"/>
    <w:rsid w:val="009E1B40"/>
    <w:rsid w:val="009E2309"/>
    <w:rsid w:val="009E2413"/>
    <w:rsid w:val="009E3312"/>
    <w:rsid w:val="009E34DC"/>
    <w:rsid w:val="009E3552"/>
    <w:rsid w:val="009E537E"/>
    <w:rsid w:val="009E5D02"/>
    <w:rsid w:val="009F0651"/>
    <w:rsid w:val="009F1786"/>
    <w:rsid w:val="009F2A8B"/>
    <w:rsid w:val="009F4F01"/>
    <w:rsid w:val="009F52A0"/>
    <w:rsid w:val="009F5BFD"/>
    <w:rsid w:val="009F606A"/>
    <w:rsid w:val="009F6A6D"/>
    <w:rsid w:val="009F6EFF"/>
    <w:rsid w:val="009F7CEC"/>
    <w:rsid w:val="009F7D54"/>
    <w:rsid w:val="009F7E6A"/>
    <w:rsid w:val="00A00B65"/>
    <w:rsid w:val="00A00DA6"/>
    <w:rsid w:val="00A01321"/>
    <w:rsid w:val="00A01378"/>
    <w:rsid w:val="00A0185A"/>
    <w:rsid w:val="00A01A15"/>
    <w:rsid w:val="00A021C2"/>
    <w:rsid w:val="00A0249D"/>
    <w:rsid w:val="00A02818"/>
    <w:rsid w:val="00A02915"/>
    <w:rsid w:val="00A02BBB"/>
    <w:rsid w:val="00A02D68"/>
    <w:rsid w:val="00A036F0"/>
    <w:rsid w:val="00A037BE"/>
    <w:rsid w:val="00A037C9"/>
    <w:rsid w:val="00A03975"/>
    <w:rsid w:val="00A03AA0"/>
    <w:rsid w:val="00A03C97"/>
    <w:rsid w:val="00A04A9C"/>
    <w:rsid w:val="00A055C5"/>
    <w:rsid w:val="00A057C7"/>
    <w:rsid w:val="00A063B8"/>
    <w:rsid w:val="00A065B2"/>
    <w:rsid w:val="00A06681"/>
    <w:rsid w:val="00A06C76"/>
    <w:rsid w:val="00A0719F"/>
    <w:rsid w:val="00A07AEE"/>
    <w:rsid w:val="00A07B37"/>
    <w:rsid w:val="00A10787"/>
    <w:rsid w:val="00A10CBC"/>
    <w:rsid w:val="00A114B1"/>
    <w:rsid w:val="00A119FF"/>
    <w:rsid w:val="00A11F8A"/>
    <w:rsid w:val="00A120E8"/>
    <w:rsid w:val="00A12181"/>
    <w:rsid w:val="00A12296"/>
    <w:rsid w:val="00A13B56"/>
    <w:rsid w:val="00A14669"/>
    <w:rsid w:val="00A150F2"/>
    <w:rsid w:val="00A152A1"/>
    <w:rsid w:val="00A15BC7"/>
    <w:rsid w:val="00A15F15"/>
    <w:rsid w:val="00A15FD0"/>
    <w:rsid w:val="00A16565"/>
    <w:rsid w:val="00A168C7"/>
    <w:rsid w:val="00A16934"/>
    <w:rsid w:val="00A16A51"/>
    <w:rsid w:val="00A16D3F"/>
    <w:rsid w:val="00A17454"/>
    <w:rsid w:val="00A1785A"/>
    <w:rsid w:val="00A20DC5"/>
    <w:rsid w:val="00A21059"/>
    <w:rsid w:val="00A211CB"/>
    <w:rsid w:val="00A22276"/>
    <w:rsid w:val="00A22AF0"/>
    <w:rsid w:val="00A2303A"/>
    <w:rsid w:val="00A234D1"/>
    <w:rsid w:val="00A23509"/>
    <w:rsid w:val="00A2361D"/>
    <w:rsid w:val="00A24C7D"/>
    <w:rsid w:val="00A24DB3"/>
    <w:rsid w:val="00A253D6"/>
    <w:rsid w:val="00A264E2"/>
    <w:rsid w:val="00A268B9"/>
    <w:rsid w:val="00A26A5F"/>
    <w:rsid w:val="00A30F82"/>
    <w:rsid w:val="00A31721"/>
    <w:rsid w:val="00A32037"/>
    <w:rsid w:val="00A32549"/>
    <w:rsid w:val="00A32A95"/>
    <w:rsid w:val="00A32D7F"/>
    <w:rsid w:val="00A32DA9"/>
    <w:rsid w:val="00A3324E"/>
    <w:rsid w:val="00A332BC"/>
    <w:rsid w:val="00A3338F"/>
    <w:rsid w:val="00A33851"/>
    <w:rsid w:val="00A3474A"/>
    <w:rsid w:val="00A34756"/>
    <w:rsid w:val="00A35F41"/>
    <w:rsid w:val="00A36398"/>
    <w:rsid w:val="00A36583"/>
    <w:rsid w:val="00A37930"/>
    <w:rsid w:val="00A40CE1"/>
    <w:rsid w:val="00A411D2"/>
    <w:rsid w:val="00A4212F"/>
    <w:rsid w:val="00A422A7"/>
    <w:rsid w:val="00A42389"/>
    <w:rsid w:val="00A42398"/>
    <w:rsid w:val="00A424F1"/>
    <w:rsid w:val="00A42600"/>
    <w:rsid w:val="00A42750"/>
    <w:rsid w:val="00A4436D"/>
    <w:rsid w:val="00A44E98"/>
    <w:rsid w:val="00A4677A"/>
    <w:rsid w:val="00A47063"/>
    <w:rsid w:val="00A473B5"/>
    <w:rsid w:val="00A47658"/>
    <w:rsid w:val="00A47677"/>
    <w:rsid w:val="00A47B28"/>
    <w:rsid w:val="00A47D5A"/>
    <w:rsid w:val="00A503AE"/>
    <w:rsid w:val="00A50582"/>
    <w:rsid w:val="00A5071D"/>
    <w:rsid w:val="00A5203E"/>
    <w:rsid w:val="00A521F9"/>
    <w:rsid w:val="00A52390"/>
    <w:rsid w:val="00A5247C"/>
    <w:rsid w:val="00A529D1"/>
    <w:rsid w:val="00A52C1E"/>
    <w:rsid w:val="00A5387A"/>
    <w:rsid w:val="00A54766"/>
    <w:rsid w:val="00A55A51"/>
    <w:rsid w:val="00A55E71"/>
    <w:rsid w:val="00A579D2"/>
    <w:rsid w:val="00A603C5"/>
    <w:rsid w:val="00A60549"/>
    <w:rsid w:val="00A605C8"/>
    <w:rsid w:val="00A614C4"/>
    <w:rsid w:val="00A619E0"/>
    <w:rsid w:val="00A61B57"/>
    <w:rsid w:val="00A62537"/>
    <w:rsid w:val="00A6455A"/>
    <w:rsid w:val="00A64A17"/>
    <w:rsid w:val="00A64BDE"/>
    <w:rsid w:val="00A64C4E"/>
    <w:rsid w:val="00A64E03"/>
    <w:rsid w:val="00A6515D"/>
    <w:rsid w:val="00A652CF"/>
    <w:rsid w:val="00A6539C"/>
    <w:rsid w:val="00A656AC"/>
    <w:rsid w:val="00A657EC"/>
    <w:rsid w:val="00A6592E"/>
    <w:rsid w:val="00A659FF"/>
    <w:rsid w:val="00A662D4"/>
    <w:rsid w:val="00A67DC3"/>
    <w:rsid w:val="00A71AB7"/>
    <w:rsid w:val="00A72833"/>
    <w:rsid w:val="00A72875"/>
    <w:rsid w:val="00A734E9"/>
    <w:rsid w:val="00A737A0"/>
    <w:rsid w:val="00A738B2"/>
    <w:rsid w:val="00A73E56"/>
    <w:rsid w:val="00A744BA"/>
    <w:rsid w:val="00A759E2"/>
    <w:rsid w:val="00A75FF1"/>
    <w:rsid w:val="00A774BD"/>
    <w:rsid w:val="00A77BCD"/>
    <w:rsid w:val="00A8041D"/>
    <w:rsid w:val="00A809B3"/>
    <w:rsid w:val="00A80A49"/>
    <w:rsid w:val="00A80A51"/>
    <w:rsid w:val="00A80CC1"/>
    <w:rsid w:val="00A813F7"/>
    <w:rsid w:val="00A81469"/>
    <w:rsid w:val="00A831A7"/>
    <w:rsid w:val="00A8376A"/>
    <w:rsid w:val="00A83B9A"/>
    <w:rsid w:val="00A84171"/>
    <w:rsid w:val="00A84CD4"/>
    <w:rsid w:val="00A854CA"/>
    <w:rsid w:val="00A85D54"/>
    <w:rsid w:val="00A86646"/>
    <w:rsid w:val="00A86BFC"/>
    <w:rsid w:val="00A911B3"/>
    <w:rsid w:val="00A918FB"/>
    <w:rsid w:val="00A91A4F"/>
    <w:rsid w:val="00A91AB3"/>
    <w:rsid w:val="00A91C0A"/>
    <w:rsid w:val="00A9248D"/>
    <w:rsid w:val="00A92E71"/>
    <w:rsid w:val="00A9327E"/>
    <w:rsid w:val="00A946F2"/>
    <w:rsid w:val="00A95466"/>
    <w:rsid w:val="00A9627D"/>
    <w:rsid w:val="00A96480"/>
    <w:rsid w:val="00A96960"/>
    <w:rsid w:val="00A96C76"/>
    <w:rsid w:val="00A97577"/>
    <w:rsid w:val="00AA06B7"/>
    <w:rsid w:val="00AA0971"/>
    <w:rsid w:val="00AA1B64"/>
    <w:rsid w:val="00AA20B3"/>
    <w:rsid w:val="00AA28CB"/>
    <w:rsid w:val="00AA2C1E"/>
    <w:rsid w:val="00AA2EC5"/>
    <w:rsid w:val="00AA3011"/>
    <w:rsid w:val="00AA361C"/>
    <w:rsid w:val="00AA3873"/>
    <w:rsid w:val="00AA3904"/>
    <w:rsid w:val="00AA4050"/>
    <w:rsid w:val="00AA415F"/>
    <w:rsid w:val="00AA4381"/>
    <w:rsid w:val="00AA4924"/>
    <w:rsid w:val="00AA59C3"/>
    <w:rsid w:val="00AA5A9F"/>
    <w:rsid w:val="00AA5B75"/>
    <w:rsid w:val="00AA5E0E"/>
    <w:rsid w:val="00AA5EEB"/>
    <w:rsid w:val="00AA60F5"/>
    <w:rsid w:val="00AA64CF"/>
    <w:rsid w:val="00AA66A8"/>
    <w:rsid w:val="00AA6DD2"/>
    <w:rsid w:val="00AA74F4"/>
    <w:rsid w:val="00AA7714"/>
    <w:rsid w:val="00AA79FD"/>
    <w:rsid w:val="00AB0A9B"/>
    <w:rsid w:val="00AB11EB"/>
    <w:rsid w:val="00AB31CB"/>
    <w:rsid w:val="00AB58E9"/>
    <w:rsid w:val="00AB77EE"/>
    <w:rsid w:val="00AB7A43"/>
    <w:rsid w:val="00AB7D1F"/>
    <w:rsid w:val="00AC2BC7"/>
    <w:rsid w:val="00AC34FF"/>
    <w:rsid w:val="00AC376C"/>
    <w:rsid w:val="00AC482B"/>
    <w:rsid w:val="00AC56C3"/>
    <w:rsid w:val="00AC6296"/>
    <w:rsid w:val="00AC62FC"/>
    <w:rsid w:val="00AC6FDA"/>
    <w:rsid w:val="00AC7064"/>
    <w:rsid w:val="00AC7B68"/>
    <w:rsid w:val="00AD05EA"/>
    <w:rsid w:val="00AD0973"/>
    <w:rsid w:val="00AD18F2"/>
    <w:rsid w:val="00AD3BF3"/>
    <w:rsid w:val="00AD3F60"/>
    <w:rsid w:val="00AD4C50"/>
    <w:rsid w:val="00AD4DB8"/>
    <w:rsid w:val="00AD6442"/>
    <w:rsid w:val="00AD6891"/>
    <w:rsid w:val="00AD6DEC"/>
    <w:rsid w:val="00AD716C"/>
    <w:rsid w:val="00AD729D"/>
    <w:rsid w:val="00AD79EF"/>
    <w:rsid w:val="00AE191B"/>
    <w:rsid w:val="00AE1A21"/>
    <w:rsid w:val="00AE1D0C"/>
    <w:rsid w:val="00AE1E69"/>
    <w:rsid w:val="00AE21F1"/>
    <w:rsid w:val="00AE2276"/>
    <w:rsid w:val="00AE3031"/>
    <w:rsid w:val="00AE3759"/>
    <w:rsid w:val="00AE3E61"/>
    <w:rsid w:val="00AE43A7"/>
    <w:rsid w:val="00AE49DA"/>
    <w:rsid w:val="00AE4A49"/>
    <w:rsid w:val="00AE4BFB"/>
    <w:rsid w:val="00AE57A7"/>
    <w:rsid w:val="00AE5CF8"/>
    <w:rsid w:val="00AE6BCA"/>
    <w:rsid w:val="00AE6F99"/>
    <w:rsid w:val="00AE74B2"/>
    <w:rsid w:val="00AE7673"/>
    <w:rsid w:val="00AF1797"/>
    <w:rsid w:val="00AF2651"/>
    <w:rsid w:val="00AF2867"/>
    <w:rsid w:val="00AF2A9B"/>
    <w:rsid w:val="00AF351E"/>
    <w:rsid w:val="00AF3C5F"/>
    <w:rsid w:val="00AF3DF7"/>
    <w:rsid w:val="00AF4C68"/>
    <w:rsid w:val="00AF5845"/>
    <w:rsid w:val="00AF5B30"/>
    <w:rsid w:val="00AF6FE2"/>
    <w:rsid w:val="00AF7250"/>
    <w:rsid w:val="00AF751C"/>
    <w:rsid w:val="00AF7E0A"/>
    <w:rsid w:val="00B00F8C"/>
    <w:rsid w:val="00B0110A"/>
    <w:rsid w:val="00B01684"/>
    <w:rsid w:val="00B0191C"/>
    <w:rsid w:val="00B01B63"/>
    <w:rsid w:val="00B02726"/>
    <w:rsid w:val="00B0288C"/>
    <w:rsid w:val="00B02D44"/>
    <w:rsid w:val="00B03FBE"/>
    <w:rsid w:val="00B04A35"/>
    <w:rsid w:val="00B0533D"/>
    <w:rsid w:val="00B06239"/>
    <w:rsid w:val="00B06FE2"/>
    <w:rsid w:val="00B07D09"/>
    <w:rsid w:val="00B10740"/>
    <w:rsid w:val="00B10763"/>
    <w:rsid w:val="00B10B55"/>
    <w:rsid w:val="00B10C1F"/>
    <w:rsid w:val="00B10FB6"/>
    <w:rsid w:val="00B11010"/>
    <w:rsid w:val="00B120D2"/>
    <w:rsid w:val="00B129AE"/>
    <w:rsid w:val="00B13115"/>
    <w:rsid w:val="00B13174"/>
    <w:rsid w:val="00B13489"/>
    <w:rsid w:val="00B139D8"/>
    <w:rsid w:val="00B13B77"/>
    <w:rsid w:val="00B13BF0"/>
    <w:rsid w:val="00B1437F"/>
    <w:rsid w:val="00B151E0"/>
    <w:rsid w:val="00B1596C"/>
    <w:rsid w:val="00B16036"/>
    <w:rsid w:val="00B16E64"/>
    <w:rsid w:val="00B17030"/>
    <w:rsid w:val="00B174F4"/>
    <w:rsid w:val="00B20360"/>
    <w:rsid w:val="00B20564"/>
    <w:rsid w:val="00B210CE"/>
    <w:rsid w:val="00B213F9"/>
    <w:rsid w:val="00B21439"/>
    <w:rsid w:val="00B215E1"/>
    <w:rsid w:val="00B219E0"/>
    <w:rsid w:val="00B21CCC"/>
    <w:rsid w:val="00B2202E"/>
    <w:rsid w:val="00B220A8"/>
    <w:rsid w:val="00B226AA"/>
    <w:rsid w:val="00B22B6B"/>
    <w:rsid w:val="00B240EA"/>
    <w:rsid w:val="00B2505E"/>
    <w:rsid w:val="00B25E57"/>
    <w:rsid w:val="00B303E6"/>
    <w:rsid w:val="00B30586"/>
    <w:rsid w:val="00B3075E"/>
    <w:rsid w:val="00B3089D"/>
    <w:rsid w:val="00B30FC3"/>
    <w:rsid w:val="00B3142C"/>
    <w:rsid w:val="00B31B7A"/>
    <w:rsid w:val="00B31BF5"/>
    <w:rsid w:val="00B31D1D"/>
    <w:rsid w:val="00B32140"/>
    <w:rsid w:val="00B3217C"/>
    <w:rsid w:val="00B332D8"/>
    <w:rsid w:val="00B342E5"/>
    <w:rsid w:val="00B34BF3"/>
    <w:rsid w:val="00B34CBA"/>
    <w:rsid w:val="00B34CE6"/>
    <w:rsid w:val="00B3517C"/>
    <w:rsid w:val="00B35B2E"/>
    <w:rsid w:val="00B37644"/>
    <w:rsid w:val="00B376EF"/>
    <w:rsid w:val="00B37715"/>
    <w:rsid w:val="00B37E8E"/>
    <w:rsid w:val="00B40473"/>
    <w:rsid w:val="00B4229B"/>
    <w:rsid w:val="00B42C0A"/>
    <w:rsid w:val="00B42EE6"/>
    <w:rsid w:val="00B430FF"/>
    <w:rsid w:val="00B43DEE"/>
    <w:rsid w:val="00B43F22"/>
    <w:rsid w:val="00B44094"/>
    <w:rsid w:val="00B44A0F"/>
    <w:rsid w:val="00B44D03"/>
    <w:rsid w:val="00B453A7"/>
    <w:rsid w:val="00B45474"/>
    <w:rsid w:val="00B467D4"/>
    <w:rsid w:val="00B47750"/>
    <w:rsid w:val="00B506C1"/>
    <w:rsid w:val="00B51655"/>
    <w:rsid w:val="00B51A4B"/>
    <w:rsid w:val="00B51D56"/>
    <w:rsid w:val="00B52823"/>
    <w:rsid w:val="00B52A31"/>
    <w:rsid w:val="00B52E00"/>
    <w:rsid w:val="00B53F11"/>
    <w:rsid w:val="00B540F0"/>
    <w:rsid w:val="00B551D7"/>
    <w:rsid w:val="00B552E0"/>
    <w:rsid w:val="00B553B2"/>
    <w:rsid w:val="00B55729"/>
    <w:rsid w:val="00B558C8"/>
    <w:rsid w:val="00B5658F"/>
    <w:rsid w:val="00B56BCD"/>
    <w:rsid w:val="00B5741A"/>
    <w:rsid w:val="00B57C19"/>
    <w:rsid w:val="00B60649"/>
    <w:rsid w:val="00B60A7B"/>
    <w:rsid w:val="00B60DB8"/>
    <w:rsid w:val="00B61DA2"/>
    <w:rsid w:val="00B62F5A"/>
    <w:rsid w:val="00B64118"/>
    <w:rsid w:val="00B65783"/>
    <w:rsid w:val="00B65CD3"/>
    <w:rsid w:val="00B662A9"/>
    <w:rsid w:val="00B666C7"/>
    <w:rsid w:val="00B672B5"/>
    <w:rsid w:val="00B67A74"/>
    <w:rsid w:val="00B67E52"/>
    <w:rsid w:val="00B706BF"/>
    <w:rsid w:val="00B7161D"/>
    <w:rsid w:val="00B724FA"/>
    <w:rsid w:val="00B7381F"/>
    <w:rsid w:val="00B74C54"/>
    <w:rsid w:val="00B754BE"/>
    <w:rsid w:val="00B756FC"/>
    <w:rsid w:val="00B75B26"/>
    <w:rsid w:val="00B761B1"/>
    <w:rsid w:val="00B773DD"/>
    <w:rsid w:val="00B77A04"/>
    <w:rsid w:val="00B80916"/>
    <w:rsid w:val="00B80AE2"/>
    <w:rsid w:val="00B80C67"/>
    <w:rsid w:val="00B81AE8"/>
    <w:rsid w:val="00B81E48"/>
    <w:rsid w:val="00B81EEA"/>
    <w:rsid w:val="00B827FA"/>
    <w:rsid w:val="00B82DA8"/>
    <w:rsid w:val="00B82DAC"/>
    <w:rsid w:val="00B83A74"/>
    <w:rsid w:val="00B83D0C"/>
    <w:rsid w:val="00B851EB"/>
    <w:rsid w:val="00B854F5"/>
    <w:rsid w:val="00B85FD8"/>
    <w:rsid w:val="00B866FC"/>
    <w:rsid w:val="00B86F59"/>
    <w:rsid w:val="00B8707B"/>
    <w:rsid w:val="00B87577"/>
    <w:rsid w:val="00B8783E"/>
    <w:rsid w:val="00B87C0C"/>
    <w:rsid w:val="00B90D2D"/>
    <w:rsid w:val="00B92CCA"/>
    <w:rsid w:val="00B92D62"/>
    <w:rsid w:val="00B92D65"/>
    <w:rsid w:val="00B92FC1"/>
    <w:rsid w:val="00B93341"/>
    <w:rsid w:val="00B93D42"/>
    <w:rsid w:val="00B93EED"/>
    <w:rsid w:val="00B93F28"/>
    <w:rsid w:val="00B955D3"/>
    <w:rsid w:val="00B95691"/>
    <w:rsid w:val="00B956C4"/>
    <w:rsid w:val="00B9656B"/>
    <w:rsid w:val="00B9674C"/>
    <w:rsid w:val="00B969AD"/>
    <w:rsid w:val="00B96BA7"/>
    <w:rsid w:val="00B96DE1"/>
    <w:rsid w:val="00B97545"/>
    <w:rsid w:val="00B9784E"/>
    <w:rsid w:val="00B97A0D"/>
    <w:rsid w:val="00B97AA8"/>
    <w:rsid w:val="00B97F1F"/>
    <w:rsid w:val="00BA063C"/>
    <w:rsid w:val="00BA089B"/>
    <w:rsid w:val="00BA0C6A"/>
    <w:rsid w:val="00BA18C7"/>
    <w:rsid w:val="00BA1B5D"/>
    <w:rsid w:val="00BA263D"/>
    <w:rsid w:val="00BA3B6D"/>
    <w:rsid w:val="00BA417C"/>
    <w:rsid w:val="00BA46E2"/>
    <w:rsid w:val="00BA4F23"/>
    <w:rsid w:val="00BA54CB"/>
    <w:rsid w:val="00BA5E61"/>
    <w:rsid w:val="00BA6570"/>
    <w:rsid w:val="00BA6D0F"/>
    <w:rsid w:val="00BA6EEF"/>
    <w:rsid w:val="00BA7D29"/>
    <w:rsid w:val="00BB0335"/>
    <w:rsid w:val="00BB0766"/>
    <w:rsid w:val="00BB0A5A"/>
    <w:rsid w:val="00BB0AC7"/>
    <w:rsid w:val="00BB0BCB"/>
    <w:rsid w:val="00BB13F1"/>
    <w:rsid w:val="00BB2E1B"/>
    <w:rsid w:val="00BB3EF5"/>
    <w:rsid w:val="00BB3F2A"/>
    <w:rsid w:val="00BB417A"/>
    <w:rsid w:val="00BB47A7"/>
    <w:rsid w:val="00BB6330"/>
    <w:rsid w:val="00BB63D2"/>
    <w:rsid w:val="00BB654F"/>
    <w:rsid w:val="00BB6636"/>
    <w:rsid w:val="00BB6BE4"/>
    <w:rsid w:val="00BC0600"/>
    <w:rsid w:val="00BC08D2"/>
    <w:rsid w:val="00BC09B3"/>
    <w:rsid w:val="00BC0AEC"/>
    <w:rsid w:val="00BC0BAC"/>
    <w:rsid w:val="00BC0F44"/>
    <w:rsid w:val="00BC187C"/>
    <w:rsid w:val="00BC3CFA"/>
    <w:rsid w:val="00BC4327"/>
    <w:rsid w:val="00BC44C2"/>
    <w:rsid w:val="00BC4DEC"/>
    <w:rsid w:val="00BC5329"/>
    <w:rsid w:val="00BC5AEC"/>
    <w:rsid w:val="00BC6707"/>
    <w:rsid w:val="00BC6E41"/>
    <w:rsid w:val="00BC723D"/>
    <w:rsid w:val="00BC72E9"/>
    <w:rsid w:val="00BD0991"/>
    <w:rsid w:val="00BD0F50"/>
    <w:rsid w:val="00BD0FB6"/>
    <w:rsid w:val="00BD1FE5"/>
    <w:rsid w:val="00BD24EF"/>
    <w:rsid w:val="00BD28DD"/>
    <w:rsid w:val="00BD29CA"/>
    <w:rsid w:val="00BD36C9"/>
    <w:rsid w:val="00BD406D"/>
    <w:rsid w:val="00BD54D7"/>
    <w:rsid w:val="00BD58E2"/>
    <w:rsid w:val="00BD600B"/>
    <w:rsid w:val="00BD63C6"/>
    <w:rsid w:val="00BD69E1"/>
    <w:rsid w:val="00BD7482"/>
    <w:rsid w:val="00BE05E0"/>
    <w:rsid w:val="00BE1725"/>
    <w:rsid w:val="00BE1F7E"/>
    <w:rsid w:val="00BE2A7E"/>
    <w:rsid w:val="00BE2FD2"/>
    <w:rsid w:val="00BE3768"/>
    <w:rsid w:val="00BE48D7"/>
    <w:rsid w:val="00BE4FA1"/>
    <w:rsid w:val="00BE525A"/>
    <w:rsid w:val="00BE5483"/>
    <w:rsid w:val="00BE5849"/>
    <w:rsid w:val="00BE5A2D"/>
    <w:rsid w:val="00BE60F0"/>
    <w:rsid w:val="00BE6FCA"/>
    <w:rsid w:val="00BE75DE"/>
    <w:rsid w:val="00BE78BD"/>
    <w:rsid w:val="00BE79E1"/>
    <w:rsid w:val="00BF003A"/>
    <w:rsid w:val="00BF0157"/>
    <w:rsid w:val="00BF0C42"/>
    <w:rsid w:val="00BF12ED"/>
    <w:rsid w:val="00BF1335"/>
    <w:rsid w:val="00BF1CEF"/>
    <w:rsid w:val="00BF269C"/>
    <w:rsid w:val="00BF31FF"/>
    <w:rsid w:val="00BF3308"/>
    <w:rsid w:val="00BF3477"/>
    <w:rsid w:val="00BF3735"/>
    <w:rsid w:val="00BF3A91"/>
    <w:rsid w:val="00BF5FBB"/>
    <w:rsid w:val="00BF6956"/>
    <w:rsid w:val="00BF6FD2"/>
    <w:rsid w:val="00BF77B0"/>
    <w:rsid w:val="00BF7B6A"/>
    <w:rsid w:val="00C00200"/>
    <w:rsid w:val="00C00427"/>
    <w:rsid w:val="00C00A51"/>
    <w:rsid w:val="00C00F14"/>
    <w:rsid w:val="00C0133B"/>
    <w:rsid w:val="00C01648"/>
    <w:rsid w:val="00C017A6"/>
    <w:rsid w:val="00C01FE5"/>
    <w:rsid w:val="00C0243D"/>
    <w:rsid w:val="00C0246F"/>
    <w:rsid w:val="00C0272C"/>
    <w:rsid w:val="00C03104"/>
    <w:rsid w:val="00C0350D"/>
    <w:rsid w:val="00C035E4"/>
    <w:rsid w:val="00C03B5A"/>
    <w:rsid w:val="00C03D75"/>
    <w:rsid w:val="00C03E49"/>
    <w:rsid w:val="00C0409B"/>
    <w:rsid w:val="00C053EB"/>
    <w:rsid w:val="00C0552E"/>
    <w:rsid w:val="00C055AE"/>
    <w:rsid w:val="00C05CFB"/>
    <w:rsid w:val="00C05DD6"/>
    <w:rsid w:val="00C06097"/>
    <w:rsid w:val="00C061C1"/>
    <w:rsid w:val="00C0698E"/>
    <w:rsid w:val="00C071D3"/>
    <w:rsid w:val="00C073E9"/>
    <w:rsid w:val="00C07720"/>
    <w:rsid w:val="00C10061"/>
    <w:rsid w:val="00C10119"/>
    <w:rsid w:val="00C1075C"/>
    <w:rsid w:val="00C10799"/>
    <w:rsid w:val="00C10BE9"/>
    <w:rsid w:val="00C10F55"/>
    <w:rsid w:val="00C11B28"/>
    <w:rsid w:val="00C11DF4"/>
    <w:rsid w:val="00C12F70"/>
    <w:rsid w:val="00C13A7D"/>
    <w:rsid w:val="00C14310"/>
    <w:rsid w:val="00C14758"/>
    <w:rsid w:val="00C151C9"/>
    <w:rsid w:val="00C15A1B"/>
    <w:rsid w:val="00C16EC2"/>
    <w:rsid w:val="00C16FCE"/>
    <w:rsid w:val="00C172A2"/>
    <w:rsid w:val="00C17442"/>
    <w:rsid w:val="00C1757D"/>
    <w:rsid w:val="00C178AB"/>
    <w:rsid w:val="00C17D24"/>
    <w:rsid w:val="00C202CE"/>
    <w:rsid w:val="00C217C1"/>
    <w:rsid w:val="00C21A1C"/>
    <w:rsid w:val="00C21F8F"/>
    <w:rsid w:val="00C22083"/>
    <w:rsid w:val="00C22453"/>
    <w:rsid w:val="00C229A0"/>
    <w:rsid w:val="00C22C02"/>
    <w:rsid w:val="00C22CD6"/>
    <w:rsid w:val="00C22CF7"/>
    <w:rsid w:val="00C235BD"/>
    <w:rsid w:val="00C245E4"/>
    <w:rsid w:val="00C24E83"/>
    <w:rsid w:val="00C257A6"/>
    <w:rsid w:val="00C25985"/>
    <w:rsid w:val="00C25BD7"/>
    <w:rsid w:val="00C261B8"/>
    <w:rsid w:val="00C26216"/>
    <w:rsid w:val="00C26CFB"/>
    <w:rsid w:val="00C2767B"/>
    <w:rsid w:val="00C27B56"/>
    <w:rsid w:val="00C306AD"/>
    <w:rsid w:val="00C31260"/>
    <w:rsid w:val="00C3156B"/>
    <w:rsid w:val="00C31BC1"/>
    <w:rsid w:val="00C31E18"/>
    <w:rsid w:val="00C31F03"/>
    <w:rsid w:val="00C31F57"/>
    <w:rsid w:val="00C3209F"/>
    <w:rsid w:val="00C32392"/>
    <w:rsid w:val="00C32EC8"/>
    <w:rsid w:val="00C33D36"/>
    <w:rsid w:val="00C348DC"/>
    <w:rsid w:val="00C3501F"/>
    <w:rsid w:val="00C351A0"/>
    <w:rsid w:val="00C35302"/>
    <w:rsid w:val="00C35357"/>
    <w:rsid w:val="00C358E4"/>
    <w:rsid w:val="00C36348"/>
    <w:rsid w:val="00C364A8"/>
    <w:rsid w:val="00C36621"/>
    <w:rsid w:val="00C40648"/>
    <w:rsid w:val="00C4091F"/>
    <w:rsid w:val="00C41172"/>
    <w:rsid w:val="00C414A3"/>
    <w:rsid w:val="00C41513"/>
    <w:rsid w:val="00C43465"/>
    <w:rsid w:val="00C43F9D"/>
    <w:rsid w:val="00C4481B"/>
    <w:rsid w:val="00C45974"/>
    <w:rsid w:val="00C45B33"/>
    <w:rsid w:val="00C45D66"/>
    <w:rsid w:val="00C465BC"/>
    <w:rsid w:val="00C46983"/>
    <w:rsid w:val="00C46A6E"/>
    <w:rsid w:val="00C46DB7"/>
    <w:rsid w:val="00C47643"/>
    <w:rsid w:val="00C47C25"/>
    <w:rsid w:val="00C47ED3"/>
    <w:rsid w:val="00C50242"/>
    <w:rsid w:val="00C50423"/>
    <w:rsid w:val="00C5043B"/>
    <w:rsid w:val="00C5087C"/>
    <w:rsid w:val="00C50A92"/>
    <w:rsid w:val="00C511CD"/>
    <w:rsid w:val="00C5131D"/>
    <w:rsid w:val="00C51360"/>
    <w:rsid w:val="00C52294"/>
    <w:rsid w:val="00C52D68"/>
    <w:rsid w:val="00C53B92"/>
    <w:rsid w:val="00C543DB"/>
    <w:rsid w:val="00C543DE"/>
    <w:rsid w:val="00C55A91"/>
    <w:rsid w:val="00C55C7D"/>
    <w:rsid w:val="00C560F4"/>
    <w:rsid w:val="00C569B4"/>
    <w:rsid w:val="00C57461"/>
    <w:rsid w:val="00C57548"/>
    <w:rsid w:val="00C5757F"/>
    <w:rsid w:val="00C579BA"/>
    <w:rsid w:val="00C57EAC"/>
    <w:rsid w:val="00C60042"/>
    <w:rsid w:val="00C60372"/>
    <w:rsid w:val="00C60918"/>
    <w:rsid w:val="00C60F36"/>
    <w:rsid w:val="00C6179A"/>
    <w:rsid w:val="00C61E53"/>
    <w:rsid w:val="00C6240A"/>
    <w:rsid w:val="00C62469"/>
    <w:rsid w:val="00C625CF"/>
    <w:rsid w:val="00C63FF9"/>
    <w:rsid w:val="00C64421"/>
    <w:rsid w:val="00C64D81"/>
    <w:rsid w:val="00C65847"/>
    <w:rsid w:val="00C65933"/>
    <w:rsid w:val="00C65A73"/>
    <w:rsid w:val="00C65D2A"/>
    <w:rsid w:val="00C6625F"/>
    <w:rsid w:val="00C6637A"/>
    <w:rsid w:val="00C66DFA"/>
    <w:rsid w:val="00C67618"/>
    <w:rsid w:val="00C67A15"/>
    <w:rsid w:val="00C70193"/>
    <w:rsid w:val="00C702CF"/>
    <w:rsid w:val="00C70976"/>
    <w:rsid w:val="00C71972"/>
    <w:rsid w:val="00C72685"/>
    <w:rsid w:val="00C72CB0"/>
    <w:rsid w:val="00C73C8E"/>
    <w:rsid w:val="00C73D39"/>
    <w:rsid w:val="00C751E9"/>
    <w:rsid w:val="00C76EF4"/>
    <w:rsid w:val="00C773F3"/>
    <w:rsid w:val="00C777D9"/>
    <w:rsid w:val="00C7791E"/>
    <w:rsid w:val="00C77DE1"/>
    <w:rsid w:val="00C80891"/>
    <w:rsid w:val="00C80EC5"/>
    <w:rsid w:val="00C81044"/>
    <w:rsid w:val="00C811D2"/>
    <w:rsid w:val="00C8124E"/>
    <w:rsid w:val="00C819AC"/>
    <w:rsid w:val="00C825BD"/>
    <w:rsid w:val="00C828EC"/>
    <w:rsid w:val="00C83028"/>
    <w:rsid w:val="00C83128"/>
    <w:rsid w:val="00C83DC5"/>
    <w:rsid w:val="00C847E7"/>
    <w:rsid w:val="00C8522B"/>
    <w:rsid w:val="00C855ED"/>
    <w:rsid w:val="00C859E6"/>
    <w:rsid w:val="00C86E72"/>
    <w:rsid w:val="00C87174"/>
    <w:rsid w:val="00C8799F"/>
    <w:rsid w:val="00C87BD9"/>
    <w:rsid w:val="00C87BE2"/>
    <w:rsid w:val="00C87D2F"/>
    <w:rsid w:val="00C906E1"/>
    <w:rsid w:val="00C90867"/>
    <w:rsid w:val="00C91205"/>
    <w:rsid w:val="00C9169B"/>
    <w:rsid w:val="00C916A5"/>
    <w:rsid w:val="00C91732"/>
    <w:rsid w:val="00C91CD3"/>
    <w:rsid w:val="00C92350"/>
    <w:rsid w:val="00C92E76"/>
    <w:rsid w:val="00C9313A"/>
    <w:rsid w:val="00C93301"/>
    <w:rsid w:val="00C93582"/>
    <w:rsid w:val="00C9372F"/>
    <w:rsid w:val="00C9440B"/>
    <w:rsid w:val="00C94B68"/>
    <w:rsid w:val="00C955B8"/>
    <w:rsid w:val="00C95C06"/>
    <w:rsid w:val="00C9613D"/>
    <w:rsid w:val="00C9643D"/>
    <w:rsid w:val="00C970A0"/>
    <w:rsid w:val="00C9739B"/>
    <w:rsid w:val="00CA0B05"/>
    <w:rsid w:val="00CA1234"/>
    <w:rsid w:val="00CA1B08"/>
    <w:rsid w:val="00CA1B9B"/>
    <w:rsid w:val="00CA2CC8"/>
    <w:rsid w:val="00CA2D45"/>
    <w:rsid w:val="00CA3359"/>
    <w:rsid w:val="00CA36FE"/>
    <w:rsid w:val="00CA36FF"/>
    <w:rsid w:val="00CA39FD"/>
    <w:rsid w:val="00CA3AB7"/>
    <w:rsid w:val="00CA3F44"/>
    <w:rsid w:val="00CA4119"/>
    <w:rsid w:val="00CA4B40"/>
    <w:rsid w:val="00CA4D30"/>
    <w:rsid w:val="00CA5648"/>
    <w:rsid w:val="00CA5AD8"/>
    <w:rsid w:val="00CA5EA8"/>
    <w:rsid w:val="00CA7345"/>
    <w:rsid w:val="00CA735D"/>
    <w:rsid w:val="00CA74C7"/>
    <w:rsid w:val="00CB04FE"/>
    <w:rsid w:val="00CB0C9D"/>
    <w:rsid w:val="00CB14C1"/>
    <w:rsid w:val="00CB2A70"/>
    <w:rsid w:val="00CB3112"/>
    <w:rsid w:val="00CB3283"/>
    <w:rsid w:val="00CB4294"/>
    <w:rsid w:val="00CB5043"/>
    <w:rsid w:val="00CB523E"/>
    <w:rsid w:val="00CB5993"/>
    <w:rsid w:val="00CB59A1"/>
    <w:rsid w:val="00CB7A9E"/>
    <w:rsid w:val="00CB7DC7"/>
    <w:rsid w:val="00CC0C4D"/>
    <w:rsid w:val="00CC1AF1"/>
    <w:rsid w:val="00CC2F4C"/>
    <w:rsid w:val="00CC4E26"/>
    <w:rsid w:val="00CC54BD"/>
    <w:rsid w:val="00CC555B"/>
    <w:rsid w:val="00CC66A2"/>
    <w:rsid w:val="00CD20BE"/>
    <w:rsid w:val="00CD25E5"/>
    <w:rsid w:val="00CD2724"/>
    <w:rsid w:val="00CD3773"/>
    <w:rsid w:val="00CD3814"/>
    <w:rsid w:val="00CD4176"/>
    <w:rsid w:val="00CD55A5"/>
    <w:rsid w:val="00CD6D1C"/>
    <w:rsid w:val="00CD7118"/>
    <w:rsid w:val="00CE0757"/>
    <w:rsid w:val="00CE11E0"/>
    <w:rsid w:val="00CE27E7"/>
    <w:rsid w:val="00CE2CC1"/>
    <w:rsid w:val="00CE2D8D"/>
    <w:rsid w:val="00CE34F5"/>
    <w:rsid w:val="00CE3D61"/>
    <w:rsid w:val="00CE4668"/>
    <w:rsid w:val="00CE489C"/>
    <w:rsid w:val="00CE529F"/>
    <w:rsid w:val="00CE5A83"/>
    <w:rsid w:val="00CE6047"/>
    <w:rsid w:val="00CE7D95"/>
    <w:rsid w:val="00CE7DF2"/>
    <w:rsid w:val="00CF128C"/>
    <w:rsid w:val="00CF136C"/>
    <w:rsid w:val="00CF1846"/>
    <w:rsid w:val="00CF1CA6"/>
    <w:rsid w:val="00CF1E74"/>
    <w:rsid w:val="00CF213B"/>
    <w:rsid w:val="00CF246C"/>
    <w:rsid w:val="00CF248B"/>
    <w:rsid w:val="00CF4748"/>
    <w:rsid w:val="00CF497E"/>
    <w:rsid w:val="00CF571E"/>
    <w:rsid w:val="00CF6028"/>
    <w:rsid w:val="00CF6485"/>
    <w:rsid w:val="00CF695E"/>
    <w:rsid w:val="00CF7526"/>
    <w:rsid w:val="00CF7C24"/>
    <w:rsid w:val="00D00B46"/>
    <w:rsid w:val="00D00E13"/>
    <w:rsid w:val="00D00E2E"/>
    <w:rsid w:val="00D0288B"/>
    <w:rsid w:val="00D02D4B"/>
    <w:rsid w:val="00D02E44"/>
    <w:rsid w:val="00D031D1"/>
    <w:rsid w:val="00D03318"/>
    <w:rsid w:val="00D033F4"/>
    <w:rsid w:val="00D0371D"/>
    <w:rsid w:val="00D03C1D"/>
    <w:rsid w:val="00D05510"/>
    <w:rsid w:val="00D0603E"/>
    <w:rsid w:val="00D0698E"/>
    <w:rsid w:val="00D109A9"/>
    <w:rsid w:val="00D10A7D"/>
    <w:rsid w:val="00D10D06"/>
    <w:rsid w:val="00D110CE"/>
    <w:rsid w:val="00D11774"/>
    <w:rsid w:val="00D12B2B"/>
    <w:rsid w:val="00D135C9"/>
    <w:rsid w:val="00D13C93"/>
    <w:rsid w:val="00D1455B"/>
    <w:rsid w:val="00D1455F"/>
    <w:rsid w:val="00D149C7"/>
    <w:rsid w:val="00D14F95"/>
    <w:rsid w:val="00D15A1C"/>
    <w:rsid w:val="00D16918"/>
    <w:rsid w:val="00D169CA"/>
    <w:rsid w:val="00D170CD"/>
    <w:rsid w:val="00D2036D"/>
    <w:rsid w:val="00D214CB"/>
    <w:rsid w:val="00D21F16"/>
    <w:rsid w:val="00D2274E"/>
    <w:rsid w:val="00D22B37"/>
    <w:rsid w:val="00D23413"/>
    <w:rsid w:val="00D23784"/>
    <w:rsid w:val="00D2410B"/>
    <w:rsid w:val="00D245EE"/>
    <w:rsid w:val="00D246B0"/>
    <w:rsid w:val="00D24BD6"/>
    <w:rsid w:val="00D24E70"/>
    <w:rsid w:val="00D252F2"/>
    <w:rsid w:val="00D25F80"/>
    <w:rsid w:val="00D26671"/>
    <w:rsid w:val="00D269F5"/>
    <w:rsid w:val="00D2753D"/>
    <w:rsid w:val="00D276AB"/>
    <w:rsid w:val="00D279AD"/>
    <w:rsid w:val="00D27FB1"/>
    <w:rsid w:val="00D30AE4"/>
    <w:rsid w:val="00D31087"/>
    <w:rsid w:val="00D31282"/>
    <w:rsid w:val="00D31695"/>
    <w:rsid w:val="00D3185D"/>
    <w:rsid w:val="00D31E54"/>
    <w:rsid w:val="00D31FFA"/>
    <w:rsid w:val="00D322DA"/>
    <w:rsid w:val="00D325E1"/>
    <w:rsid w:val="00D32629"/>
    <w:rsid w:val="00D32BA8"/>
    <w:rsid w:val="00D33429"/>
    <w:rsid w:val="00D33A7D"/>
    <w:rsid w:val="00D34957"/>
    <w:rsid w:val="00D34E0A"/>
    <w:rsid w:val="00D3517C"/>
    <w:rsid w:val="00D35252"/>
    <w:rsid w:val="00D358B4"/>
    <w:rsid w:val="00D35F25"/>
    <w:rsid w:val="00D3622B"/>
    <w:rsid w:val="00D36B77"/>
    <w:rsid w:val="00D37033"/>
    <w:rsid w:val="00D37234"/>
    <w:rsid w:val="00D37AA9"/>
    <w:rsid w:val="00D37DB7"/>
    <w:rsid w:val="00D405FE"/>
    <w:rsid w:val="00D408DE"/>
    <w:rsid w:val="00D4120A"/>
    <w:rsid w:val="00D42354"/>
    <w:rsid w:val="00D42642"/>
    <w:rsid w:val="00D42D62"/>
    <w:rsid w:val="00D44853"/>
    <w:rsid w:val="00D452ED"/>
    <w:rsid w:val="00D46CD9"/>
    <w:rsid w:val="00D4738A"/>
    <w:rsid w:val="00D4794C"/>
    <w:rsid w:val="00D47EF0"/>
    <w:rsid w:val="00D47F29"/>
    <w:rsid w:val="00D5000B"/>
    <w:rsid w:val="00D50027"/>
    <w:rsid w:val="00D505AC"/>
    <w:rsid w:val="00D508E8"/>
    <w:rsid w:val="00D50EA1"/>
    <w:rsid w:val="00D519AD"/>
    <w:rsid w:val="00D5261A"/>
    <w:rsid w:val="00D5281E"/>
    <w:rsid w:val="00D533D0"/>
    <w:rsid w:val="00D5624D"/>
    <w:rsid w:val="00D5630A"/>
    <w:rsid w:val="00D56BA7"/>
    <w:rsid w:val="00D57F5C"/>
    <w:rsid w:val="00D62604"/>
    <w:rsid w:val="00D628C5"/>
    <w:rsid w:val="00D6359C"/>
    <w:rsid w:val="00D639CD"/>
    <w:rsid w:val="00D63B75"/>
    <w:rsid w:val="00D644AD"/>
    <w:rsid w:val="00D648AF"/>
    <w:rsid w:val="00D64B7F"/>
    <w:rsid w:val="00D64ECC"/>
    <w:rsid w:val="00D654BA"/>
    <w:rsid w:val="00D65779"/>
    <w:rsid w:val="00D65D91"/>
    <w:rsid w:val="00D65F01"/>
    <w:rsid w:val="00D669FD"/>
    <w:rsid w:val="00D66AF3"/>
    <w:rsid w:val="00D67FA8"/>
    <w:rsid w:val="00D7010E"/>
    <w:rsid w:val="00D707F5"/>
    <w:rsid w:val="00D71124"/>
    <w:rsid w:val="00D711F2"/>
    <w:rsid w:val="00D718AD"/>
    <w:rsid w:val="00D72455"/>
    <w:rsid w:val="00D72784"/>
    <w:rsid w:val="00D72F61"/>
    <w:rsid w:val="00D73189"/>
    <w:rsid w:val="00D73345"/>
    <w:rsid w:val="00D74075"/>
    <w:rsid w:val="00D7462B"/>
    <w:rsid w:val="00D74C83"/>
    <w:rsid w:val="00D74DEF"/>
    <w:rsid w:val="00D7678F"/>
    <w:rsid w:val="00D77148"/>
    <w:rsid w:val="00D775B5"/>
    <w:rsid w:val="00D775DB"/>
    <w:rsid w:val="00D77B1D"/>
    <w:rsid w:val="00D8004B"/>
    <w:rsid w:val="00D81247"/>
    <w:rsid w:val="00D8152C"/>
    <w:rsid w:val="00D82409"/>
    <w:rsid w:val="00D8240B"/>
    <w:rsid w:val="00D82E24"/>
    <w:rsid w:val="00D83FA1"/>
    <w:rsid w:val="00D84714"/>
    <w:rsid w:val="00D848DE"/>
    <w:rsid w:val="00D8495F"/>
    <w:rsid w:val="00D84E01"/>
    <w:rsid w:val="00D84FCF"/>
    <w:rsid w:val="00D86D16"/>
    <w:rsid w:val="00D86ED1"/>
    <w:rsid w:val="00D86FAA"/>
    <w:rsid w:val="00D87078"/>
    <w:rsid w:val="00D871A9"/>
    <w:rsid w:val="00D87985"/>
    <w:rsid w:val="00D901CC"/>
    <w:rsid w:val="00D9022C"/>
    <w:rsid w:val="00D912A6"/>
    <w:rsid w:val="00D91A44"/>
    <w:rsid w:val="00D91AE4"/>
    <w:rsid w:val="00D91D40"/>
    <w:rsid w:val="00D92631"/>
    <w:rsid w:val="00D92E88"/>
    <w:rsid w:val="00D9324C"/>
    <w:rsid w:val="00D941F4"/>
    <w:rsid w:val="00D94B38"/>
    <w:rsid w:val="00D9540A"/>
    <w:rsid w:val="00D95474"/>
    <w:rsid w:val="00D95DD5"/>
    <w:rsid w:val="00D9676A"/>
    <w:rsid w:val="00D96F7F"/>
    <w:rsid w:val="00D96F9C"/>
    <w:rsid w:val="00D970D0"/>
    <w:rsid w:val="00D97107"/>
    <w:rsid w:val="00D97376"/>
    <w:rsid w:val="00D973B7"/>
    <w:rsid w:val="00D977C0"/>
    <w:rsid w:val="00D9789F"/>
    <w:rsid w:val="00D97CB7"/>
    <w:rsid w:val="00DA05F0"/>
    <w:rsid w:val="00DA0FB0"/>
    <w:rsid w:val="00DA13FD"/>
    <w:rsid w:val="00DA173A"/>
    <w:rsid w:val="00DA1EB5"/>
    <w:rsid w:val="00DA35F3"/>
    <w:rsid w:val="00DA3796"/>
    <w:rsid w:val="00DA3D44"/>
    <w:rsid w:val="00DA446E"/>
    <w:rsid w:val="00DA45EB"/>
    <w:rsid w:val="00DA4811"/>
    <w:rsid w:val="00DA4982"/>
    <w:rsid w:val="00DA4A4F"/>
    <w:rsid w:val="00DA4B63"/>
    <w:rsid w:val="00DA5518"/>
    <w:rsid w:val="00DA5603"/>
    <w:rsid w:val="00DA5802"/>
    <w:rsid w:val="00DA6F0D"/>
    <w:rsid w:val="00DA7DD5"/>
    <w:rsid w:val="00DB008C"/>
    <w:rsid w:val="00DB27A4"/>
    <w:rsid w:val="00DB2A88"/>
    <w:rsid w:val="00DB3D10"/>
    <w:rsid w:val="00DB442A"/>
    <w:rsid w:val="00DB481C"/>
    <w:rsid w:val="00DB510B"/>
    <w:rsid w:val="00DB5BC6"/>
    <w:rsid w:val="00DB5EBD"/>
    <w:rsid w:val="00DB61FC"/>
    <w:rsid w:val="00DB6B1A"/>
    <w:rsid w:val="00DC0AFB"/>
    <w:rsid w:val="00DC0CB8"/>
    <w:rsid w:val="00DC0DDE"/>
    <w:rsid w:val="00DC10AC"/>
    <w:rsid w:val="00DC200D"/>
    <w:rsid w:val="00DC22D9"/>
    <w:rsid w:val="00DC28A1"/>
    <w:rsid w:val="00DC2AF0"/>
    <w:rsid w:val="00DC2B7F"/>
    <w:rsid w:val="00DC30EE"/>
    <w:rsid w:val="00DC3A00"/>
    <w:rsid w:val="00DC3BC3"/>
    <w:rsid w:val="00DC3CB9"/>
    <w:rsid w:val="00DC4917"/>
    <w:rsid w:val="00DC4919"/>
    <w:rsid w:val="00DC4C42"/>
    <w:rsid w:val="00DC650A"/>
    <w:rsid w:val="00DC65B0"/>
    <w:rsid w:val="00DC6B10"/>
    <w:rsid w:val="00DC6C1E"/>
    <w:rsid w:val="00DC74DD"/>
    <w:rsid w:val="00DC7F2E"/>
    <w:rsid w:val="00DD027A"/>
    <w:rsid w:val="00DD13BC"/>
    <w:rsid w:val="00DD1C9E"/>
    <w:rsid w:val="00DD1F15"/>
    <w:rsid w:val="00DD1FB9"/>
    <w:rsid w:val="00DD239A"/>
    <w:rsid w:val="00DD2471"/>
    <w:rsid w:val="00DD2AAC"/>
    <w:rsid w:val="00DD2DD1"/>
    <w:rsid w:val="00DD33DC"/>
    <w:rsid w:val="00DD3EE0"/>
    <w:rsid w:val="00DD3F60"/>
    <w:rsid w:val="00DD43B6"/>
    <w:rsid w:val="00DD468C"/>
    <w:rsid w:val="00DD4B52"/>
    <w:rsid w:val="00DD67C4"/>
    <w:rsid w:val="00DD725F"/>
    <w:rsid w:val="00DD7443"/>
    <w:rsid w:val="00DD7549"/>
    <w:rsid w:val="00DD789A"/>
    <w:rsid w:val="00DD7ADF"/>
    <w:rsid w:val="00DD7B83"/>
    <w:rsid w:val="00DD7EE6"/>
    <w:rsid w:val="00DE00A1"/>
    <w:rsid w:val="00DE115D"/>
    <w:rsid w:val="00DE1CC2"/>
    <w:rsid w:val="00DE2339"/>
    <w:rsid w:val="00DE2354"/>
    <w:rsid w:val="00DE2FB6"/>
    <w:rsid w:val="00DE54AE"/>
    <w:rsid w:val="00DE6F07"/>
    <w:rsid w:val="00DF017F"/>
    <w:rsid w:val="00DF0410"/>
    <w:rsid w:val="00DF1017"/>
    <w:rsid w:val="00DF11CF"/>
    <w:rsid w:val="00DF28AD"/>
    <w:rsid w:val="00DF29ED"/>
    <w:rsid w:val="00DF2C01"/>
    <w:rsid w:val="00DF45EE"/>
    <w:rsid w:val="00DF526C"/>
    <w:rsid w:val="00DF5479"/>
    <w:rsid w:val="00DF58C9"/>
    <w:rsid w:val="00DF58D2"/>
    <w:rsid w:val="00DF59D5"/>
    <w:rsid w:val="00DF59F0"/>
    <w:rsid w:val="00DF5D5A"/>
    <w:rsid w:val="00DF7E94"/>
    <w:rsid w:val="00E0034D"/>
    <w:rsid w:val="00E00623"/>
    <w:rsid w:val="00E006B6"/>
    <w:rsid w:val="00E0154A"/>
    <w:rsid w:val="00E02B28"/>
    <w:rsid w:val="00E034B0"/>
    <w:rsid w:val="00E034C7"/>
    <w:rsid w:val="00E0353E"/>
    <w:rsid w:val="00E03BC3"/>
    <w:rsid w:val="00E03DC5"/>
    <w:rsid w:val="00E06485"/>
    <w:rsid w:val="00E07020"/>
    <w:rsid w:val="00E07528"/>
    <w:rsid w:val="00E0783B"/>
    <w:rsid w:val="00E07A15"/>
    <w:rsid w:val="00E07A57"/>
    <w:rsid w:val="00E07BB8"/>
    <w:rsid w:val="00E1023F"/>
    <w:rsid w:val="00E1328E"/>
    <w:rsid w:val="00E1344A"/>
    <w:rsid w:val="00E134A3"/>
    <w:rsid w:val="00E13739"/>
    <w:rsid w:val="00E13DED"/>
    <w:rsid w:val="00E1517C"/>
    <w:rsid w:val="00E157C6"/>
    <w:rsid w:val="00E15B57"/>
    <w:rsid w:val="00E16F2C"/>
    <w:rsid w:val="00E16F32"/>
    <w:rsid w:val="00E16FF8"/>
    <w:rsid w:val="00E176B1"/>
    <w:rsid w:val="00E20052"/>
    <w:rsid w:val="00E210F3"/>
    <w:rsid w:val="00E21E0E"/>
    <w:rsid w:val="00E2249C"/>
    <w:rsid w:val="00E22CBF"/>
    <w:rsid w:val="00E22D54"/>
    <w:rsid w:val="00E2311F"/>
    <w:rsid w:val="00E231CC"/>
    <w:rsid w:val="00E23290"/>
    <w:rsid w:val="00E232C0"/>
    <w:rsid w:val="00E247B8"/>
    <w:rsid w:val="00E24ECC"/>
    <w:rsid w:val="00E25622"/>
    <w:rsid w:val="00E257DC"/>
    <w:rsid w:val="00E25E69"/>
    <w:rsid w:val="00E263A7"/>
    <w:rsid w:val="00E26FC5"/>
    <w:rsid w:val="00E27506"/>
    <w:rsid w:val="00E2751C"/>
    <w:rsid w:val="00E27754"/>
    <w:rsid w:val="00E27D70"/>
    <w:rsid w:val="00E31217"/>
    <w:rsid w:val="00E31646"/>
    <w:rsid w:val="00E327A9"/>
    <w:rsid w:val="00E32912"/>
    <w:rsid w:val="00E32AAA"/>
    <w:rsid w:val="00E32CED"/>
    <w:rsid w:val="00E3317E"/>
    <w:rsid w:val="00E3517B"/>
    <w:rsid w:val="00E35456"/>
    <w:rsid w:val="00E360E7"/>
    <w:rsid w:val="00E36573"/>
    <w:rsid w:val="00E36A02"/>
    <w:rsid w:val="00E36A0B"/>
    <w:rsid w:val="00E37DC5"/>
    <w:rsid w:val="00E404EA"/>
    <w:rsid w:val="00E41863"/>
    <w:rsid w:val="00E42D01"/>
    <w:rsid w:val="00E42E2D"/>
    <w:rsid w:val="00E43D8C"/>
    <w:rsid w:val="00E43E0E"/>
    <w:rsid w:val="00E44597"/>
    <w:rsid w:val="00E44941"/>
    <w:rsid w:val="00E44C1F"/>
    <w:rsid w:val="00E44EF4"/>
    <w:rsid w:val="00E450D2"/>
    <w:rsid w:val="00E45F1B"/>
    <w:rsid w:val="00E45FFB"/>
    <w:rsid w:val="00E47146"/>
    <w:rsid w:val="00E4746A"/>
    <w:rsid w:val="00E47C1F"/>
    <w:rsid w:val="00E47F40"/>
    <w:rsid w:val="00E47F73"/>
    <w:rsid w:val="00E5036F"/>
    <w:rsid w:val="00E50934"/>
    <w:rsid w:val="00E50F29"/>
    <w:rsid w:val="00E5181F"/>
    <w:rsid w:val="00E51B5D"/>
    <w:rsid w:val="00E53E83"/>
    <w:rsid w:val="00E5407B"/>
    <w:rsid w:val="00E55439"/>
    <w:rsid w:val="00E55491"/>
    <w:rsid w:val="00E56920"/>
    <w:rsid w:val="00E57A5E"/>
    <w:rsid w:val="00E57F88"/>
    <w:rsid w:val="00E57FE1"/>
    <w:rsid w:val="00E602CE"/>
    <w:rsid w:val="00E6041D"/>
    <w:rsid w:val="00E60F0B"/>
    <w:rsid w:val="00E6187D"/>
    <w:rsid w:val="00E620BE"/>
    <w:rsid w:val="00E627BA"/>
    <w:rsid w:val="00E62A93"/>
    <w:rsid w:val="00E62B01"/>
    <w:rsid w:val="00E6330D"/>
    <w:rsid w:val="00E63347"/>
    <w:rsid w:val="00E635FE"/>
    <w:rsid w:val="00E63833"/>
    <w:rsid w:val="00E641FA"/>
    <w:rsid w:val="00E64418"/>
    <w:rsid w:val="00E64A5B"/>
    <w:rsid w:val="00E66376"/>
    <w:rsid w:val="00E668A0"/>
    <w:rsid w:val="00E67C1C"/>
    <w:rsid w:val="00E71227"/>
    <w:rsid w:val="00E73226"/>
    <w:rsid w:val="00E7324F"/>
    <w:rsid w:val="00E738C0"/>
    <w:rsid w:val="00E7396E"/>
    <w:rsid w:val="00E74546"/>
    <w:rsid w:val="00E75745"/>
    <w:rsid w:val="00E7589C"/>
    <w:rsid w:val="00E75A98"/>
    <w:rsid w:val="00E75EBE"/>
    <w:rsid w:val="00E769C7"/>
    <w:rsid w:val="00E778FE"/>
    <w:rsid w:val="00E7796B"/>
    <w:rsid w:val="00E80240"/>
    <w:rsid w:val="00E80423"/>
    <w:rsid w:val="00E80D37"/>
    <w:rsid w:val="00E80E85"/>
    <w:rsid w:val="00E81162"/>
    <w:rsid w:val="00E81CC0"/>
    <w:rsid w:val="00E82BFD"/>
    <w:rsid w:val="00E82D92"/>
    <w:rsid w:val="00E84068"/>
    <w:rsid w:val="00E84382"/>
    <w:rsid w:val="00E86BF5"/>
    <w:rsid w:val="00E873DC"/>
    <w:rsid w:val="00E87A94"/>
    <w:rsid w:val="00E87EB5"/>
    <w:rsid w:val="00E90054"/>
    <w:rsid w:val="00E90E87"/>
    <w:rsid w:val="00E92203"/>
    <w:rsid w:val="00E923D0"/>
    <w:rsid w:val="00E9269C"/>
    <w:rsid w:val="00E92701"/>
    <w:rsid w:val="00E92B47"/>
    <w:rsid w:val="00E92CF2"/>
    <w:rsid w:val="00E94F58"/>
    <w:rsid w:val="00E95C13"/>
    <w:rsid w:val="00E972B7"/>
    <w:rsid w:val="00E974C7"/>
    <w:rsid w:val="00E97B9A"/>
    <w:rsid w:val="00EA0761"/>
    <w:rsid w:val="00EA07E3"/>
    <w:rsid w:val="00EA0FC5"/>
    <w:rsid w:val="00EA184F"/>
    <w:rsid w:val="00EA1D58"/>
    <w:rsid w:val="00EA2185"/>
    <w:rsid w:val="00EA2789"/>
    <w:rsid w:val="00EA2848"/>
    <w:rsid w:val="00EA35DA"/>
    <w:rsid w:val="00EA430F"/>
    <w:rsid w:val="00EA4F30"/>
    <w:rsid w:val="00EA63B4"/>
    <w:rsid w:val="00EA693F"/>
    <w:rsid w:val="00EA7AB3"/>
    <w:rsid w:val="00EB1C31"/>
    <w:rsid w:val="00EB26DC"/>
    <w:rsid w:val="00EB2905"/>
    <w:rsid w:val="00EB2C77"/>
    <w:rsid w:val="00EB437D"/>
    <w:rsid w:val="00EB4EA6"/>
    <w:rsid w:val="00EB54E5"/>
    <w:rsid w:val="00EB589D"/>
    <w:rsid w:val="00EB5A6F"/>
    <w:rsid w:val="00EB5FDF"/>
    <w:rsid w:val="00EB6542"/>
    <w:rsid w:val="00EB70CF"/>
    <w:rsid w:val="00EB73B3"/>
    <w:rsid w:val="00EB75A8"/>
    <w:rsid w:val="00EB76D1"/>
    <w:rsid w:val="00EC04CE"/>
    <w:rsid w:val="00EC094A"/>
    <w:rsid w:val="00EC0E69"/>
    <w:rsid w:val="00EC1105"/>
    <w:rsid w:val="00EC19C7"/>
    <w:rsid w:val="00EC2167"/>
    <w:rsid w:val="00EC28A9"/>
    <w:rsid w:val="00EC28F9"/>
    <w:rsid w:val="00EC29DF"/>
    <w:rsid w:val="00EC2CB4"/>
    <w:rsid w:val="00EC3911"/>
    <w:rsid w:val="00EC40D7"/>
    <w:rsid w:val="00EC4233"/>
    <w:rsid w:val="00EC446C"/>
    <w:rsid w:val="00EC516E"/>
    <w:rsid w:val="00EC5366"/>
    <w:rsid w:val="00EC664D"/>
    <w:rsid w:val="00EC7017"/>
    <w:rsid w:val="00EC755A"/>
    <w:rsid w:val="00EC79A0"/>
    <w:rsid w:val="00EC7DF6"/>
    <w:rsid w:val="00ED0020"/>
    <w:rsid w:val="00ED00D8"/>
    <w:rsid w:val="00ED12FC"/>
    <w:rsid w:val="00ED1FB1"/>
    <w:rsid w:val="00ED213D"/>
    <w:rsid w:val="00ED237B"/>
    <w:rsid w:val="00ED26E7"/>
    <w:rsid w:val="00ED270A"/>
    <w:rsid w:val="00ED30EF"/>
    <w:rsid w:val="00ED38C0"/>
    <w:rsid w:val="00ED39D0"/>
    <w:rsid w:val="00ED3A62"/>
    <w:rsid w:val="00ED4008"/>
    <w:rsid w:val="00ED45C2"/>
    <w:rsid w:val="00ED4AB0"/>
    <w:rsid w:val="00ED4C42"/>
    <w:rsid w:val="00ED595A"/>
    <w:rsid w:val="00ED65E9"/>
    <w:rsid w:val="00ED68B5"/>
    <w:rsid w:val="00ED6931"/>
    <w:rsid w:val="00ED6E98"/>
    <w:rsid w:val="00ED6F8E"/>
    <w:rsid w:val="00ED7772"/>
    <w:rsid w:val="00EE071E"/>
    <w:rsid w:val="00EE0B04"/>
    <w:rsid w:val="00EE0D1E"/>
    <w:rsid w:val="00EE1E06"/>
    <w:rsid w:val="00EE290F"/>
    <w:rsid w:val="00EE3237"/>
    <w:rsid w:val="00EE3A3D"/>
    <w:rsid w:val="00EE4C51"/>
    <w:rsid w:val="00EE5201"/>
    <w:rsid w:val="00EE5B36"/>
    <w:rsid w:val="00EE6214"/>
    <w:rsid w:val="00EE62E6"/>
    <w:rsid w:val="00EE6794"/>
    <w:rsid w:val="00EE724A"/>
    <w:rsid w:val="00EF0067"/>
    <w:rsid w:val="00EF0559"/>
    <w:rsid w:val="00EF16BF"/>
    <w:rsid w:val="00EF1952"/>
    <w:rsid w:val="00EF1AA1"/>
    <w:rsid w:val="00EF1B76"/>
    <w:rsid w:val="00EF28C5"/>
    <w:rsid w:val="00EF2C5F"/>
    <w:rsid w:val="00EF2D41"/>
    <w:rsid w:val="00EF5401"/>
    <w:rsid w:val="00EF543C"/>
    <w:rsid w:val="00EF56F2"/>
    <w:rsid w:val="00EF58BD"/>
    <w:rsid w:val="00EF5AAC"/>
    <w:rsid w:val="00EF60CA"/>
    <w:rsid w:val="00EF62DF"/>
    <w:rsid w:val="00EF6639"/>
    <w:rsid w:val="00F0009E"/>
    <w:rsid w:val="00F00B65"/>
    <w:rsid w:val="00F00F64"/>
    <w:rsid w:val="00F01536"/>
    <w:rsid w:val="00F01EA2"/>
    <w:rsid w:val="00F0321E"/>
    <w:rsid w:val="00F03956"/>
    <w:rsid w:val="00F04591"/>
    <w:rsid w:val="00F05785"/>
    <w:rsid w:val="00F064EC"/>
    <w:rsid w:val="00F115D7"/>
    <w:rsid w:val="00F1178D"/>
    <w:rsid w:val="00F11B10"/>
    <w:rsid w:val="00F12162"/>
    <w:rsid w:val="00F1366E"/>
    <w:rsid w:val="00F13953"/>
    <w:rsid w:val="00F14443"/>
    <w:rsid w:val="00F1552D"/>
    <w:rsid w:val="00F160D5"/>
    <w:rsid w:val="00F1645D"/>
    <w:rsid w:val="00F165C4"/>
    <w:rsid w:val="00F1660D"/>
    <w:rsid w:val="00F16E57"/>
    <w:rsid w:val="00F17465"/>
    <w:rsid w:val="00F17B7F"/>
    <w:rsid w:val="00F20C01"/>
    <w:rsid w:val="00F20F43"/>
    <w:rsid w:val="00F21F7F"/>
    <w:rsid w:val="00F22E32"/>
    <w:rsid w:val="00F2388C"/>
    <w:rsid w:val="00F24E8F"/>
    <w:rsid w:val="00F25141"/>
    <w:rsid w:val="00F261DC"/>
    <w:rsid w:val="00F26A73"/>
    <w:rsid w:val="00F27436"/>
    <w:rsid w:val="00F305D9"/>
    <w:rsid w:val="00F30D0B"/>
    <w:rsid w:val="00F30DCE"/>
    <w:rsid w:val="00F31054"/>
    <w:rsid w:val="00F32ED3"/>
    <w:rsid w:val="00F33737"/>
    <w:rsid w:val="00F33F86"/>
    <w:rsid w:val="00F3495E"/>
    <w:rsid w:val="00F34BE2"/>
    <w:rsid w:val="00F36A3E"/>
    <w:rsid w:val="00F36D92"/>
    <w:rsid w:val="00F375C4"/>
    <w:rsid w:val="00F404BF"/>
    <w:rsid w:val="00F40A35"/>
    <w:rsid w:val="00F4109A"/>
    <w:rsid w:val="00F41CED"/>
    <w:rsid w:val="00F428C8"/>
    <w:rsid w:val="00F42DD6"/>
    <w:rsid w:val="00F4499B"/>
    <w:rsid w:val="00F44DBF"/>
    <w:rsid w:val="00F4513B"/>
    <w:rsid w:val="00F454A5"/>
    <w:rsid w:val="00F45782"/>
    <w:rsid w:val="00F45E79"/>
    <w:rsid w:val="00F4602E"/>
    <w:rsid w:val="00F461B5"/>
    <w:rsid w:val="00F46AD1"/>
    <w:rsid w:val="00F46D27"/>
    <w:rsid w:val="00F47005"/>
    <w:rsid w:val="00F47231"/>
    <w:rsid w:val="00F47DAB"/>
    <w:rsid w:val="00F47FD6"/>
    <w:rsid w:val="00F501FC"/>
    <w:rsid w:val="00F504BC"/>
    <w:rsid w:val="00F5058C"/>
    <w:rsid w:val="00F50784"/>
    <w:rsid w:val="00F50AF7"/>
    <w:rsid w:val="00F51C1A"/>
    <w:rsid w:val="00F52286"/>
    <w:rsid w:val="00F52DF0"/>
    <w:rsid w:val="00F53250"/>
    <w:rsid w:val="00F53537"/>
    <w:rsid w:val="00F53A47"/>
    <w:rsid w:val="00F54567"/>
    <w:rsid w:val="00F55088"/>
    <w:rsid w:val="00F56022"/>
    <w:rsid w:val="00F563B9"/>
    <w:rsid w:val="00F56A15"/>
    <w:rsid w:val="00F56A39"/>
    <w:rsid w:val="00F56D0A"/>
    <w:rsid w:val="00F5788F"/>
    <w:rsid w:val="00F6001B"/>
    <w:rsid w:val="00F6146B"/>
    <w:rsid w:val="00F61FC1"/>
    <w:rsid w:val="00F62875"/>
    <w:rsid w:val="00F62C35"/>
    <w:rsid w:val="00F63061"/>
    <w:rsid w:val="00F63097"/>
    <w:rsid w:val="00F6310B"/>
    <w:rsid w:val="00F63393"/>
    <w:rsid w:val="00F6366B"/>
    <w:rsid w:val="00F6383B"/>
    <w:rsid w:val="00F63B95"/>
    <w:rsid w:val="00F63F0C"/>
    <w:rsid w:val="00F64A3E"/>
    <w:rsid w:val="00F64C81"/>
    <w:rsid w:val="00F64C94"/>
    <w:rsid w:val="00F64D24"/>
    <w:rsid w:val="00F64DA4"/>
    <w:rsid w:val="00F65373"/>
    <w:rsid w:val="00F66B94"/>
    <w:rsid w:val="00F66BFA"/>
    <w:rsid w:val="00F66FA3"/>
    <w:rsid w:val="00F709CA"/>
    <w:rsid w:val="00F718DE"/>
    <w:rsid w:val="00F7191A"/>
    <w:rsid w:val="00F7217E"/>
    <w:rsid w:val="00F729B0"/>
    <w:rsid w:val="00F72C9D"/>
    <w:rsid w:val="00F72F96"/>
    <w:rsid w:val="00F73266"/>
    <w:rsid w:val="00F739BC"/>
    <w:rsid w:val="00F748C7"/>
    <w:rsid w:val="00F749AA"/>
    <w:rsid w:val="00F74D27"/>
    <w:rsid w:val="00F75771"/>
    <w:rsid w:val="00F757C2"/>
    <w:rsid w:val="00F76695"/>
    <w:rsid w:val="00F768B6"/>
    <w:rsid w:val="00F774E4"/>
    <w:rsid w:val="00F80945"/>
    <w:rsid w:val="00F80C20"/>
    <w:rsid w:val="00F812CF"/>
    <w:rsid w:val="00F81464"/>
    <w:rsid w:val="00F825D7"/>
    <w:rsid w:val="00F833C8"/>
    <w:rsid w:val="00F834A7"/>
    <w:rsid w:val="00F83603"/>
    <w:rsid w:val="00F83A4D"/>
    <w:rsid w:val="00F84BCF"/>
    <w:rsid w:val="00F85206"/>
    <w:rsid w:val="00F8596D"/>
    <w:rsid w:val="00F87034"/>
    <w:rsid w:val="00F87B57"/>
    <w:rsid w:val="00F9003C"/>
    <w:rsid w:val="00F90581"/>
    <w:rsid w:val="00F90998"/>
    <w:rsid w:val="00F91125"/>
    <w:rsid w:val="00F915E4"/>
    <w:rsid w:val="00F917C3"/>
    <w:rsid w:val="00F92F6F"/>
    <w:rsid w:val="00F92FB2"/>
    <w:rsid w:val="00F9355F"/>
    <w:rsid w:val="00F93587"/>
    <w:rsid w:val="00F940E8"/>
    <w:rsid w:val="00F940F0"/>
    <w:rsid w:val="00F94297"/>
    <w:rsid w:val="00F9480A"/>
    <w:rsid w:val="00F94A6F"/>
    <w:rsid w:val="00F95238"/>
    <w:rsid w:val="00F95493"/>
    <w:rsid w:val="00F95520"/>
    <w:rsid w:val="00F95DC0"/>
    <w:rsid w:val="00F965A7"/>
    <w:rsid w:val="00F96612"/>
    <w:rsid w:val="00F96DD9"/>
    <w:rsid w:val="00F96F64"/>
    <w:rsid w:val="00F97265"/>
    <w:rsid w:val="00F9758F"/>
    <w:rsid w:val="00FA046C"/>
    <w:rsid w:val="00FA0E01"/>
    <w:rsid w:val="00FA0ECD"/>
    <w:rsid w:val="00FA0EF1"/>
    <w:rsid w:val="00FA1496"/>
    <w:rsid w:val="00FA16F7"/>
    <w:rsid w:val="00FA1B5E"/>
    <w:rsid w:val="00FA1F23"/>
    <w:rsid w:val="00FA20C8"/>
    <w:rsid w:val="00FA252B"/>
    <w:rsid w:val="00FA3323"/>
    <w:rsid w:val="00FA3C82"/>
    <w:rsid w:val="00FA43C6"/>
    <w:rsid w:val="00FA4E6D"/>
    <w:rsid w:val="00FA5063"/>
    <w:rsid w:val="00FA5AC1"/>
    <w:rsid w:val="00FA60A6"/>
    <w:rsid w:val="00FA64FD"/>
    <w:rsid w:val="00FA66F6"/>
    <w:rsid w:val="00FA73A8"/>
    <w:rsid w:val="00FB01E8"/>
    <w:rsid w:val="00FB0FE4"/>
    <w:rsid w:val="00FB1576"/>
    <w:rsid w:val="00FB17C0"/>
    <w:rsid w:val="00FB1E1F"/>
    <w:rsid w:val="00FB2842"/>
    <w:rsid w:val="00FB3B5D"/>
    <w:rsid w:val="00FB3B76"/>
    <w:rsid w:val="00FB3E2A"/>
    <w:rsid w:val="00FB46A8"/>
    <w:rsid w:val="00FB59B9"/>
    <w:rsid w:val="00FB631C"/>
    <w:rsid w:val="00FB6512"/>
    <w:rsid w:val="00FB68D4"/>
    <w:rsid w:val="00FB6D06"/>
    <w:rsid w:val="00FB6F86"/>
    <w:rsid w:val="00FB7410"/>
    <w:rsid w:val="00FC0476"/>
    <w:rsid w:val="00FC1392"/>
    <w:rsid w:val="00FC1D8D"/>
    <w:rsid w:val="00FC2580"/>
    <w:rsid w:val="00FC296A"/>
    <w:rsid w:val="00FC2B44"/>
    <w:rsid w:val="00FC385C"/>
    <w:rsid w:val="00FC4AFA"/>
    <w:rsid w:val="00FC5CE8"/>
    <w:rsid w:val="00FC5DD7"/>
    <w:rsid w:val="00FC5E15"/>
    <w:rsid w:val="00FC6157"/>
    <w:rsid w:val="00FC673F"/>
    <w:rsid w:val="00FC6CD0"/>
    <w:rsid w:val="00FC70F3"/>
    <w:rsid w:val="00FC7C16"/>
    <w:rsid w:val="00FC7D9F"/>
    <w:rsid w:val="00FD0539"/>
    <w:rsid w:val="00FD1696"/>
    <w:rsid w:val="00FD23EF"/>
    <w:rsid w:val="00FD23F4"/>
    <w:rsid w:val="00FD2B61"/>
    <w:rsid w:val="00FD37A3"/>
    <w:rsid w:val="00FD37F2"/>
    <w:rsid w:val="00FD3F03"/>
    <w:rsid w:val="00FD4384"/>
    <w:rsid w:val="00FD4E09"/>
    <w:rsid w:val="00FD5353"/>
    <w:rsid w:val="00FD572B"/>
    <w:rsid w:val="00FD5A06"/>
    <w:rsid w:val="00FD5E51"/>
    <w:rsid w:val="00FD5E98"/>
    <w:rsid w:val="00FD612D"/>
    <w:rsid w:val="00FD620C"/>
    <w:rsid w:val="00FD62D8"/>
    <w:rsid w:val="00FD6479"/>
    <w:rsid w:val="00FD6919"/>
    <w:rsid w:val="00FD6B17"/>
    <w:rsid w:val="00FD6F61"/>
    <w:rsid w:val="00FD70B7"/>
    <w:rsid w:val="00FD73AA"/>
    <w:rsid w:val="00FD789C"/>
    <w:rsid w:val="00FD7BC8"/>
    <w:rsid w:val="00FE0EBE"/>
    <w:rsid w:val="00FE2256"/>
    <w:rsid w:val="00FE2943"/>
    <w:rsid w:val="00FE2E17"/>
    <w:rsid w:val="00FE3044"/>
    <w:rsid w:val="00FE334F"/>
    <w:rsid w:val="00FE426D"/>
    <w:rsid w:val="00FE46AD"/>
    <w:rsid w:val="00FE4702"/>
    <w:rsid w:val="00FE4E60"/>
    <w:rsid w:val="00FE5705"/>
    <w:rsid w:val="00FE576A"/>
    <w:rsid w:val="00FE5CB7"/>
    <w:rsid w:val="00FE5E9B"/>
    <w:rsid w:val="00FE626D"/>
    <w:rsid w:val="00FE673E"/>
    <w:rsid w:val="00FE6BE2"/>
    <w:rsid w:val="00FE72BA"/>
    <w:rsid w:val="00FE7BDE"/>
    <w:rsid w:val="00FF0070"/>
    <w:rsid w:val="00FF0CE7"/>
    <w:rsid w:val="00FF151B"/>
    <w:rsid w:val="00FF1D89"/>
    <w:rsid w:val="00FF2C4E"/>
    <w:rsid w:val="00FF31D3"/>
    <w:rsid w:val="00FF36BA"/>
    <w:rsid w:val="00FF3881"/>
    <w:rsid w:val="00FF3FCD"/>
    <w:rsid w:val="00FF4695"/>
    <w:rsid w:val="00FF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F194C1-275F-4CB6-973E-6FA79AA8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1A"/>
    <w:rPr>
      <w:sz w:val="24"/>
      <w:szCs w:val="24"/>
    </w:rPr>
  </w:style>
  <w:style w:type="paragraph" w:styleId="1">
    <w:name w:val="heading 1"/>
    <w:basedOn w:val="a"/>
    <w:next w:val="a"/>
    <w:link w:val="10"/>
    <w:uiPriority w:val="99"/>
    <w:qFormat/>
    <w:locked/>
    <w:rsid w:val="00590A2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locked/>
    <w:rsid w:val="00D21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locked/>
    <w:rsid w:val="00053E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671A"/>
    <w:pPr>
      <w:widowControl w:val="0"/>
      <w:autoSpaceDE w:val="0"/>
      <w:autoSpaceDN w:val="0"/>
      <w:adjustRightInd w:val="0"/>
    </w:pPr>
    <w:rPr>
      <w:rFonts w:ascii="Arial" w:hAnsi="Arial" w:cs="Arial"/>
      <w:b/>
      <w:bCs/>
    </w:rPr>
  </w:style>
  <w:style w:type="paragraph" w:styleId="3">
    <w:name w:val="Body Text 3"/>
    <w:basedOn w:val="a"/>
    <w:link w:val="30"/>
    <w:rsid w:val="006D671A"/>
    <w:pPr>
      <w:autoSpaceDE w:val="0"/>
      <w:autoSpaceDN w:val="0"/>
      <w:adjustRightInd w:val="0"/>
      <w:jc w:val="both"/>
    </w:pPr>
    <w:rPr>
      <w:b/>
      <w:bCs/>
      <w:sz w:val="26"/>
      <w:szCs w:val="26"/>
    </w:rPr>
  </w:style>
  <w:style w:type="character" w:customStyle="1" w:styleId="30">
    <w:name w:val="Основной текст 3 Знак"/>
    <w:basedOn w:val="a0"/>
    <w:link w:val="3"/>
    <w:semiHidden/>
    <w:locked/>
    <w:rsid w:val="000D0B1B"/>
    <w:rPr>
      <w:rFonts w:cs="Times New Roman"/>
      <w:sz w:val="16"/>
      <w:szCs w:val="16"/>
    </w:rPr>
  </w:style>
  <w:style w:type="paragraph" w:styleId="21">
    <w:name w:val="Body Text Indent 2"/>
    <w:basedOn w:val="a"/>
    <w:link w:val="22"/>
    <w:uiPriority w:val="99"/>
    <w:rsid w:val="006D671A"/>
    <w:pPr>
      <w:autoSpaceDE w:val="0"/>
      <w:autoSpaceDN w:val="0"/>
      <w:adjustRightInd w:val="0"/>
      <w:ind w:firstLine="540"/>
      <w:jc w:val="both"/>
    </w:pPr>
    <w:rPr>
      <w:szCs w:val="20"/>
    </w:rPr>
  </w:style>
  <w:style w:type="character" w:customStyle="1" w:styleId="BodyTextIndent2Char">
    <w:name w:val="Body Text Indent 2 Char"/>
    <w:basedOn w:val="a0"/>
    <w:semiHidden/>
    <w:locked/>
    <w:rsid w:val="00990D60"/>
    <w:rPr>
      <w:rFonts w:cs="Times New Roman"/>
      <w:sz w:val="24"/>
      <w:szCs w:val="24"/>
      <w:lang w:val="ru-RU" w:eastAsia="ru-RU"/>
    </w:rPr>
  </w:style>
  <w:style w:type="paragraph" w:customStyle="1" w:styleId="ConsPlusNonformat">
    <w:name w:val="ConsPlusNonformat"/>
    <w:rsid w:val="006D671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D671A"/>
    <w:pPr>
      <w:widowControl w:val="0"/>
      <w:autoSpaceDE w:val="0"/>
      <w:autoSpaceDN w:val="0"/>
      <w:adjustRightInd w:val="0"/>
      <w:ind w:firstLine="720"/>
    </w:pPr>
    <w:rPr>
      <w:rFonts w:ascii="Arial" w:hAnsi="Arial" w:cs="Arial"/>
    </w:rPr>
  </w:style>
  <w:style w:type="paragraph" w:styleId="a3">
    <w:name w:val="header"/>
    <w:basedOn w:val="a"/>
    <w:link w:val="a4"/>
    <w:rsid w:val="006D671A"/>
    <w:pPr>
      <w:tabs>
        <w:tab w:val="center" w:pos="4677"/>
        <w:tab w:val="right" w:pos="9355"/>
      </w:tabs>
    </w:pPr>
  </w:style>
  <w:style w:type="character" w:customStyle="1" w:styleId="a4">
    <w:name w:val="Верхний колонтитул Знак"/>
    <w:basedOn w:val="a0"/>
    <w:link w:val="a3"/>
    <w:semiHidden/>
    <w:locked/>
    <w:rsid w:val="000D0B1B"/>
    <w:rPr>
      <w:rFonts w:cs="Times New Roman"/>
      <w:sz w:val="24"/>
      <w:szCs w:val="24"/>
    </w:rPr>
  </w:style>
  <w:style w:type="character" w:styleId="a5">
    <w:name w:val="page number"/>
    <w:basedOn w:val="a0"/>
    <w:rsid w:val="006D671A"/>
    <w:rPr>
      <w:rFonts w:cs="Times New Roman"/>
    </w:rPr>
  </w:style>
  <w:style w:type="paragraph" w:customStyle="1" w:styleId="consplusnormal1">
    <w:name w:val="consplusnormal"/>
    <w:basedOn w:val="a"/>
    <w:rsid w:val="006D671A"/>
    <w:pPr>
      <w:spacing w:before="100" w:beforeAutospacing="1" w:after="100" w:afterAutospacing="1"/>
    </w:pPr>
  </w:style>
  <w:style w:type="paragraph" w:customStyle="1" w:styleId="ConsNormal">
    <w:name w:val="ConsNormal"/>
    <w:link w:val="ConsNormal0"/>
    <w:rsid w:val="006D671A"/>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6D671A"/>
    <w:rPr>
      <w:rFonts w:ascii="Arial" w:hAnsi="Arial"/>
      <w:sz w:val="22"/>
      <w:lang w:val="ru-RU" w:eastAsia="ru-RU" w:bidi="ar-SA"/>
    </w:rPr>
  </w:style>
  <w:style w:type="paragraph" w:customStyle="1" w:styleId="11">
    <w:name w:val="Абзац списка1"/>
    <w:basedOn w:val="a"/>
    <w:rsid w:val="006D671A"/>
    <w:pPr>
      <w:spacing w:after="200" w:line="276" w:lineRule="auto"/>
      <w:ind w:left="720"/>
    </w:pPr>
    <w:rPr>
      <w:rFonts w:ascii="Calibri" w:hAnsi="Calibri" w:cs="Calibri"/>
      <w:sz w:val="22"/>
      <w:szCs w:val="22"/>
      <w:lang w:eastAsia="en-US"/>
    </w:rPr>
  </w:style>
  <w:style w:type="table" w:styleId="a6">
    <w:name w:val="Table Grid"/>
    <w:basedOn w:val="a1"/>
    <w:uiPriority w:val="59"/>
    <w:rsid w:val="006D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6D671A"/>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6D671A"/>
    <w:rPr>
      <w:rFonts w:cs="Times New Roman"/>
    </w:rPr>
  </w:style>
  <w:style w:type="paragraph" w:styleId="a8">
    <w:name w:val="footnote text"/>
    <w:basedOn w:val="a"/>
    <w:link w:val="a9"/>
    <w:semiHidden/>
    <w:rsid w:val="006D671A"/>
    <w:pPr>
      <w:autoSpaceDE w:val="0"/>
      <w:autoSpaceDN w:val="0"/>
    </w:pPr>
    <w:rPr>
      <w:sz w:val="20"/>
      <w:szCs w:val="20"/>
    </w:rPr>
  </w:style>
  <w:style w:type="character" w:customStyle="1" w:styleId="a9">
    <w:name w:val="Текст сноски Знак"/>
    <w:basedOn w:val="a0"/>
    <w:link w:val="a8"/>
    <w:semiHidden/>
    <w:locked/>
    <w:rsid w:val="000D0B1B"/>
    <w:rPr>
      <w:rFonts w:cs="Times New Roman"/>
      <w:sz w:val="20"/>
      <w:szCs w:val="20"/>
    </w:rPr>
  </w:style>
  <w:style w:type="character" w:styleId="aa">
    <w:name w:val="footnote reference"/>
    <w:basedOn w:val="a0"/>
    <w:semiHidden/>
    <w:rsid w:val="006D671A"/>
    <w:rPr>
      <w:rFonts w:cs="Times New Roman"/>
      <w:vertAlign w:val="superscript"/>
    </w:rPr>
  </w:style>
  <w:style w:type="paragraph" w:styleId="ab">
    <w:name w:val="footer"/>
    <w:basedOn w:val="a"/>
    <w:link w:val="ac"/>
    <w:rsid w:val="00091AAA"/>
    <w:pPr>
      <w:tabs>
        <w:tab w:val="center" w:pos="4677"/>
        <w:tab w:val="right" w:pos="9355"/>
      </w:tabs>
    </w:pPr>
  </w:style>
  <w:style w:type="character" w:customStyle="1" w:styleId="ac">
    <w:name w:val="Нижний колонтитул Знак"/>
    <w:basedOn w:val="a0"/>
    <w:link w:val="ab"/>
    <w:semiHidden/>
    <w:locked/>
    <w:rsid w:val="000D0B1B"/>
    <w:rPr>
      <w:rFonts w:cs="Times New Roman"/>
      <w:sz w:val="24"/>
      <w:szCs w:val="24"/>
    </w:rPr>
  </w:style>
  <w:style w:type="paragraph" w:customStyle="1" w:styleId="ad">
    <w:name w:val="Знак Знак"/>
    <w:basedOn w:val="a"/>
    <w:rsid w:val="002623F7"/>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 Знак1"/>
    <w:basedOn w:val="a"/>
    <w:rsid w:val="00C0272C"/>
    <w:pPr>
      <w:spacing w:before="100" w:beforeAutospacing="1" w:after="100" w:afterAutospacing="1"/>
    </w:pPr>
    <w:rPr>
      <w:rFonts w:ascii="Tahoma" w:hAnsi="Tahoma" w:cs="Tahoma"/>
      <w:sz w:val="20"/>
      <w:szCs w:val="20"/>
      <w:lang w:val="en-US" w:eastAsia="en-US"/>
    </w:rPr>
  </w:style>
  <w:style w:type="paragraph" w:styleId="ae">
    <w:name w:val="Normal (Web)"/>
    <w:basedOn w:val="a"/>
    <w:link w:val="af"/>
    <w:uiPriority w:val="99"/>
    <w:rsid w:val="002C0C28"/>
    <w:pPr>
      <w:spacing w:before="100" w:beforeAutospacing="1" w:after="100" w:afterAutospacing="1"/>
    </w:pPr>
  </w:style>
  <w:style w:type="paragraph" w:customStyle="1" w:styleId="ConsPlusCell">
    <w:name w:val="ConsPlusCell"/>
    <w:rsid w:val="003D3575"/>
    <w:pPr>
      <w:widowControl w:val="0"/>
      <w:autoSpaceDE w:val="0"/>
      <w:autoSpaceDN w:val="0"/>
      <w:adjustRightInd w:val="0"/>
    </w:pPr>
    <w:rPr>
      <w:rFonts w:ascii="Arial" w:hAnsi="Arial" w:cs="Arial"/>
    </w:rPr>
  </w:style>
  <w:style w:type="character" w:customStyle="1" w:styleId="mailicon">
    <w:name w:val="mailicon"/>
    <w:basedOn w:val="a0"/>
    <w:rsid w:val="0005003C"/>
    <w:rPr>
      <w:rFonts w:cs="Times New Roman"/>
    </w:rPr>
  </w:style>
  <w:style w:type="character" w:styleId="af0">
    <w:name w:val="Hyperlink"/>
    <w:basedOn w:val="a0"/>
    <w:rsid w:val="0005003C"/>
    <w:rPr>
      <w:rFonts w:cs="Times New Roman"/>
      <w:color w:val="0000FF"/>
      <w:u w:val="single"/>
    </w:rPr>
  </w:style>
  <w:style w:type="character" w:customStyle="1" w:styleId="hcont">
    <w:name w:val="h_cont"/>
    <w:basedOn w:val="a0"/>
    <w:rsid w:val="0005003C"/>
    <w:rPr>
      <w:rFonts w:cs="Times New Roman"/>
    </w:rPr>
  </w:style>
  <w:style w:type="paragraph" w:styleId="af1">
    <w:name w:val="annotation text"/>
    <w:basedOn w:val="a"/>
    <w:link w:val="af2"/>
    <w:uiPriority w:val="99"/>
    <w:rsid w:val="00FA16F7"/>
    <w:rPr>
      <w:sz w:val="20"/>
      <w:szCs w:val="20"/>
    </w:rPr>
  </w:style>
  <w:style w:type="character" w:customStyle="1" w:styleId="af2">
    <w:name w:val="Текст примечания Знак"/>
    <w:basedOn w:val="a0"/>
    <w:link w:val="af1"/>
    <w:uiPriority w:val="99"/>
    <w:locked/>
    <w:rsid w:val="00FA16F7"/>
    <w:rPr>
      <w:rFonts w:cs="Times New Roman"/>
      <w:lang w:val="ru-RU" w:eastAsia="ru-RU"/>
    </w:rPr>
  </w:style>
  <w:style w:type="character" w:styleId="af3">
    <w:name w:val="annotation reference"/>
    <w:basedOn w:val="a0"/>
    <w:semiHidden/>
    <w:rsid w:val="00FA16F7"/>
    <w:rPr>
      <w:rFonts w:cs="Times New Roman"/>
      <w:sz w:val="16"/>
      <w:szCs w:val="16"/>
    </w:rPr>
  </w:style>
  <w:style w:type="paragraph" w:styleId="af4">
    <w:name w:val="Body Text Indent"/>
    <w:basedOn w:val="a"/>
    <w:link w:val="af5"/>
    <w:rsid w:val="00AB7D1F"/>
    <w:pPr>
      <w:autoSpaceDE w:val="0"/>
      <w:autoSpaceDN w:val="0"/>
      <w:adjustRightInd w:val="0"/>
      <w:ind w:firstLine="720"/>
      <w:jc w:val="both"/>
    </w:pPr>
    <w:rPr>
      <w:spacing w:val="-6"/>
      <w:sz w:val="26"/>
      <w:szCs w:val="26"/>
    </w:rPr>
  </w:style>
  <w:style w:type="character" w:customStyle="1" w:styleId="af5">
    <w:name w:val="Основной текст с отступом Знак"/>
    <w:basedOn w:val="a0"/>
    <w:link w:val="af4"/>
    <w:semiHidden/>
    <w:locked/>
    <w:rsid w:val="000D0B1B"/>
    <w:rPr>
      <w:rFonts w:cs="Times New Roman"/>
      <w:sz w:val="24"/>
      <w:szCs w:val="24"/>
    </w:rPr>
  </w:style>
  <w:style w:type="paragraph" w:styleId="af6">
    <w:name w:val="Body Text"/>
    <w:basedOn w:val="a"/>
    <w:link w:val="af7"/>
    <w:rsid w:val="00622E54"/>
    <w:pPr>
      <w:jc w:val="both"/>
    </w:pPr>
    <w:rPr>
      <w:sz w:val="26"/>
      <w:szCs w:val="26"/>
    </w:rPr>
  </w:style>
  <w:style w:type="character" w:customStyle="1" w:styleId="af7">
    <w:name w:val="Основной текст Знак"/>
    <w:basedOn w:val="a0"/>
    <w:link w:val="af6"/>
    <w:locked/>
    <w:rsid w:val="000D0B1B"/>
    <w:rPr>
      <w:rFonts w:cs="Times New Roman"/>
      <w:sz w:val="24"/>
      <w:szCs w:val="24"/>
    </w:rPr>
  </w:style>
  <w:style w:type="character" w:customStyle="1" w:styleId="22">
    <w:name w:val="Основной текст с отступом 2 Знак"/>
    <w:link w:val="21"/>
    <w:uiPriority w:val="99"/>
    <w:locked/>
    <w:rsid w:val="00312613"/>
    <w:rPr>
      <w:sz w:val="24"/>
      <w:lang w:val="ru-RU" w:eastAsia="ru-RU"/>
    </w:rPr>
  </w:style>
  <w:style w:type="character" w:customStyle="1" w:styleId="31">
    <w:name w:val="Знак Знак3"/>
    <w:locked/>
    <w:rsid w:val="005D5949"/>
    <w:rPr>
      <w:sz w:val="24"/>
      <w:lang w:val="ru-RU" w:eastAsia="ru-RU"/>
    </w:rPr>
  </w:style>
  <w:style w:type="paragraph" w:styleId="af8">
    <w:name w:val="annotation subject"/>
    <w:basedOn w:val="af1"/>
    <w:next w:val="af1"/>
    <w:link w:val="af9"/>
    <w:semiHidden/>
    <w:rsid w:val="007C33E9"/>
    <w:rPr>
      <w:b/>
      <w:bCs/>
    </w:rPr>
  </w:style>
  <w:style w:type="character" w:customStyle="1" w:styleId="af9">
    <w:name w:val="Тема примечания Знак"/>
    <w:basedOn w:val="af2"/>
    <w:link w:val="af8"/>
    <w:locked/>
    <w:rsid w:val="007C33E9"/>
    <w:rPr>
      <w:rFonts w:cs="Times New Roman"/>
      <w:b/>
      <w:bCs/>
      <w:lang w:val="ru-RU" w:eastAsia="ru-RU"/>
    </w:rPr>
  </w:style>
  <w:style w:type="paragraph" w:styleId="afa">
    <w:name w:val="Balloon Text"/>
    <w:basedOn w:val="a"/>
    <w:link w:val="afb"/>
    <w:semiHidden/>
    <w:rsid w:val="007C33E9"/>
    <w:rPr>
      <w:rFonts w:ascii="Tahoma" w:hAnsi="Tahoma" w:cs="Tahoma"/>
      <w:sz w:val="16"/>
      <w:szCs w:val="16"/>
    </w:rPr>
  </w:style>
  <w:style w:type="character" w:customStyle="1" w:styleId="afb">
    <w:name w:val="Текст выноски Знак"/>
    <w:basedOn w:val="a0"/>
    <w:link w:val="afa"/>
    <w:locked/>
    <w:rsid w:val="007C33E9"/>
    <w:rPr>
      <w:rFonts w:ascii="Tahoma" w:hAnsi="Tahoma" w:cs="Tahoma"/>
      <w:sz w:val="16"/>
      <w:szCs w:val="16"/>
    </w:rPr>
  </w:style>
  <w:style w:type="paragraph" w:customStyle="1" w:styleId="divp">
    <w:name w:val="divp"/>
    <w:basedOn w:val="a"/>
    <w:rsid w:val="009C4623"/>
    <w:pPr>
      <w:spacing w:before="100" w:beforeAutospacing="1" w:after="100" w:afterAutospacing="1"/>
    </w:pPr>
  </w:style>
  <w:style w:type="character" w:styleId="afc">
    <w:name w:val="FollowedHyperlink"/>
    <w:basedOn w:val="a0"/>
    <w:rsid w:val="0089203A"/>
    <w:rPr>
      <w:rFonts w:cs="Times New Roman"/>
      <w:color w:val="800080"/>
      <w:u w:val="single"/>
    </w:rPr>
  </w:style>
  <w:style w:type="paragraph" w:styleId="afd">
    <w:name w:val="Revision"/>
    <w:hidden/>
    <w:uiPriority w:val="99"/>
    <w:semiHidden/>
    <w:rsid w:val="000F3143"/>
    <w:rPr>
      <w:sz w:val="24"/>
      <w:szCs w:val="24"/>
    </w:rPr>
  </w:style>
  <w:style w:type="character" w:styleId="afe">
    <w:name w:val="Strong"/>
    <w:basedOn w:val="a0"/>
    <w:uiPriority w:val="99"/>
    <w:qFormat/>
    <w:locked/>
    <w:rsid w:val="009268FE"/>
    <w:rPr>
      <w:b/>
      <w:bCs/>
    </w:rPr>
  </w:style>
  <w:style w:type="paragraph" w:styleId="aff">
    <w:name w:val="List Paragraph"/>
    <w:basedOn w:val="a"/>
    <w:uiPriority w:val="34"/>
    <w:qFormat/>
    <w:rsid w:val="00683F55"/>
    <w:pPr>
      <w:ind w:left="720"/>
      <w:contextualSpacing/>
    </w:pPr>
  </w:style>
  <w:style w:type="paragraph" w:customStyle="1" w:styleId="210">
    <w:name w:val="Основной текст с отступом 21"/>
    <w:basedOn w:val="a"/>
    <w:rsid w:val="008A2C77"/>
    <w:pPr>
      <w:autoSpaceDE w:val="0"/>
      <w:ind w:firstLine="540"/>
      <w:jc w:val="both"/>
    </w:pPr>
    <w:rPr>
      <w:rFonts w:eastAsia="Calibri" w:cs="Calibri"/>
      <w:lang w:eastAsia="ar-SA"/>
    </w:rPr>
  </w:style>
  <w:style w:type="character" w:customStyle="1" w:styleId="aff0">
    <w:name w:val="Гипертекстовая ссылка"/>
    <w:basedOn w:val="a0"/>
    <w:uiPriority w:val="99"/>
    <w:rsid w:val="00A9248D"/>
    <w:rPr>
      <w:color w:val="106BBE"/>
    </w:rPr>
  </w:style>
  <w:style w:type="character" w:customStyle="1" w:styleId="af">
    <w:name w:val="Обычный (веб) Знак"/>
    <w:link w:val="ae"/>
    <w:uiPriority w:val="99"/>
    <w:locked/>
    <w:rsid w:val="00590A28"/>
    <w:rPr>
      <w:sz w:val="24"/>
      <w:szCs w:val="24"/>
    </w:rPr>
  </w:style>
  <w:style w:type="character" w:customStyle="1" w:styleId="10">
    <w:name w:val="Заголовок 1 Знак"/>
    <w:basedOn w:val="a0"/>
    <w:link w:val="1"/>
    <w:uiPriority w:val="99"/>
    <w:rsid w:val="00590A28"/>
    <w:rPr>
      <w:rFonts w:ascii="Arial" w:hAnsi="Arial" w:cs="Arial"/>
      <w:b/>
      <w:bCs/>
      <w:color w:val="26282F"/>
      <w:sz w:val="24"/>
      <w:szCs w:val="24"/>
    </w:rPr>
  </w:style>
  <w:style w:type="character" w:customStyle="1" w:styleId="20">
    <w:name w:val="Заголовок 2 Знак"/>
    <w:basedOn w:val="a0"/>
    <w:link w:val="2"/>
    <w:semiHidden/>
    <w:rsid w:val="00D21F16"/>
    <w:rPr>
      <w:rFonts w:asciiTheme="majorHAnsi" w:eastAsiaTheme="majorEastAsia" w:hAnsiTheme="majorHAnsi" w:cstheme="majorBidi"/>
      <w:b/>
      <w:bCs/>
      <w:color w:val="4F81BD" w:themeColor="accent1"/>
      <w:sz w:val="26"/>
      <w:szCs w:val="26"/>
    </w:rPr>
  </w:style>
  <w:style w:type="character" w:customStyle="1" w:styleId="blk">
    <w:name w:val="blk"/>
    <w:basedOn w:val="a0"/>
    <w:rsid w:val="00D21F16"/>
  </w:style>
  <w:style w:type="character" w:customStyle="1" w:styleId="aff1">
    <w:name w:val="Сравнение редакций. Добавленный фрагмент"/>
    <w:uiPriority w:val="99"/>
    <w:rsid w:val="00F96612"/>
    <w:rPr>
      <w:color w:val="000000"/>
      <w:shd w:val="clear" w:color="auto" w:fill="C1D7FF"/>
    </w:rPr>
  </w:style>
  <w:style w:type="character" w:styleId="aff2">
    <w:name w:val="Emphasis"/>
    <w:basedOn w:val="a0"/>
    <w:uiPriority w:val="20"/>
    <w:qFormat/>
    <w:locked/>
    <w:rsid w:val="00A44E98"/>
    <w:rPr>
      <w:i/>
      <w:iCs/>
    </w:rPr>
  </w:style>
  <w:style w:type="paragraph" w:customStyle="1" w:styleId="s1">
    <w:name w:val="s_1"/>
    <w:basedOn w:val="a"/>
    <w:rsid w:val="0010198C"/>
    <w:pPr>
      <w:spacing w:before="100" w:beforeAutospacing="1" w:after="100" w:afterAutospacing="1"/>
    </w:pPr>
  </w:style>
  <w:style w:type="paragraph" w:customStyle="1" w:styleId="s22">
    <w:name w:val="s_22"/>
    <w:basedOn w:val="a"/>
    <w:rsid w:val="0010198C"/>
    <w:pPr>
      <w:spacing w:before="100" w:beforeAutospacing="1" w:after="100" w:afterAutospacing="1"/>
    </w:pPr>
  </w:style>
  <w:style w:type="paragraph" w:styleId="32">
    <w:name w:val="Body Text Indent 3"/>
    <w:basedOn w:val="a"/>
    <w:link w:val="33"/>
    <w:rsid w:val="00452C6E"/>
    <w:pPr>
      <w:spacing w:after="120"/>
      <w:ind w:left="283"/>
    </w:pPr>
    <w:rPr>
      <w:sz w:val="16"/>
      <w:szCs w:val="16"/>
    </w:rPr>
  </w:style>
  <w:style w:type="character" w:customStyle="1" w:styleId="33">
    <w:name w:val="Основной текст с отступом 3 Знак"/>
    <w:basedOn w:val="a0"/>
    <w:link w:val="32"/>
    <w:rsid w:val="00452C6E"/>
    <w:rPr>
      <w:sz w:val="16"/>
      <w:szCs w:val="16"/>
    </w:rPr>
  </w:style>
  <w:style w:type="paragraph" w:customStyle="1" w:styleId="Default">
    <w:name w:val="Default"/>
    <w:rsid w:val="00C8799F"/>
    <w:pPr>
      <w:autoSpaceDE w:val="0"/>
      <w:autoSpaceDN w:val="0"/>
      <w:adjustRightInd w:val="0"/>
    </w:pPr>
    <w:rPr>
      <w:color w:val="000000"/>
      <w:sz w:val="24"/>
      <w:szCs w:val="24"/>
    </w:rPr>
  </w:style>
  <w:style w:type="paragraph" w:customStyle="1" w:styleId="aff3">
    <w:name w:val="Таблицы (моноширинный)"/>
    <w:basedOn w:val="a"/>
    <w:next w:val="a"/>
    <w:uiPriority w:val="99"/>
    <w:rsid w:val="00CA0B05"/>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locked/>
    <w:rsid w:val="00904917"/>
    <w:rPr>
      <w:rFonts w:ascii="Arial" w:hAnsi="Arial" w:cs="Arial"/>
    </w:rPr>
  </w:style>
  <w:style w:type="character" w:customStyle="1" w:styleId="40">
    <w:name w:val="Заголовок 4 Знак"/>
    <w:basedOn w:val="a0"/>
    <w:link w:val="4"/>
    <w:rsid w:val="00053E3F"/>
    <w:rPr>
      <w:rFonts w:asciiTheme="majorHAnsi" w:eastAsiaTheme="majorEastAsia" w:hAnsiTheme="majorHAnsi" w:cstheme="majorBidi"/>
      <w:b/>
      <w:bCs/>
      <w:i/>
      <w:iCs/>
      <w:color w:val="4F81BD" w:themeColor="accent1"/>
      <w:sz w:val="24"/>
      <w:szCs w:val="24"/>
    </w:rPr>
  </w:style>
  <w:style w:type="paragraph" w:styleId="aff4">
    <w:name w:val="No Spacing"/>
    <w:uiPriority w:val="1"/>
    <w:qFormat/>
    <w:rsid w:val="00A72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5054634">
      <w:bodyDiv w:val="1"/>
      <w:marLeft w:val="0"/>
      <w:marRight w:val="0"/>
      <w:marTop w:val="0"/>
      <w:marBottom w:val="0"/>
      <w:divBdr>
        <w:top w:val="none" w:sz="0" w:space="0" w:color="auto"/>
        <w:left w:val="none" w:sz="0" w:space="0" w:color="auto"/>
        <w:bottom w:val="none" w:sz="0" w:space="0" w:color="auto"/>
        <w:right w:val="none" w:sz="0" w:space="0" w:color="auto"/>
      </w:divBdr>
    </w:div>
    <w:div w:id="213582247">
      <w:bodyDiv w:val="1"/>
      <w:marLeft w:val="0"/>
      <w:marRight w:val="0"/>
      <w:marTop w:val="0"/>
      <w:marBottom w:val="0"/>
      <w:divBdr>
        <w:top w:val="none" w:sz="0" w:space="0" w:color="auto"/>
        <w:left w:val="none" w:sz="0" w:space="0" w:color="auto"/>
        <w:bottom w:val="none" w:sz="0" w:space="0" w:color="auto"/>
        <w:right w:val="none" w:sz="0" w:space="0" w:color="auto"/>
      </w:divBdr>
    </w:div>
    <w:div w:id="328598328">
      <w:bodyDiv w:val="1"/>
      <w:marLeft w:val="0"/>
      <w:marRight w:val="0"/>
      <w:marTop w:val="0"/>
      <w:marBottom w:val="0"/>
      <w:divBdr>
        <w:top w:val="none" w:sz="0" w:space="0" w:color="auto"/>
        <w:left w:val="none" w:sz="0" w:space="0" w:color="auto"/>
        <w:bottom w:val="none" w:sz="0" w:space="0" w:color="auto"/>
        <w:right w:val="none" w:sz="0" w:space="0" w:color="auto"/>
      </w:divBdr>
      <w:divsChild>
        <w:div w:id="445075971">
          <w:marLeft w:val="0"/>
          <w:marRight w:val="0"/>
          <w:marTop w:val="240"/>
          <w:marBottom w:val="240"/>
          <w:divBdr>
            <w:top w:val="none" w:sz="0" w:space="0" w:color="auto"/>
            <w:left w:val="none" w:sz="0" w:space="0" w:color="auto"/>
            <w:bottom w:val="none" w:sz="0" w:space="0" w:color="auto"/>
            <w:right w:val="none" w:sz="0" w:space="0" w:color="auto"/>
          </w:divBdr>
        </w:div>
        <w:div w:id="1432974330">
          <w:marLeft w:val="0"/>
          <w:marRight w:val="0"/>
          <w:marTop w:val="240"/>
          <w:marBottom w:val="240"/>
          <w:divBdr>
            <w:top w:val="none" w:sz="0" w:space="0" w:color="auto"/>
            <w:left w:val="none" w:sz="0" w:space="0" w:color="auto"/>
            <w:bottom w:val="none" w:sz="0" w:space="0" w:color="auto"/>
            <w:right w:val="none" w:sz="0" w:space="0" w:color="auto"/>
          </w:divBdr>
        </w:div>
        <w:div w:id="1905337764">
          <w:marLeft w:val="0"/>
          <w:marRight w:val="0"/>
          <w:marTop w:val="240"/>
          <w:marBottom w:val="240"/>
          <w:divBdr>
            <w:top w:val="none" w:sz="0" w:space="0" w:color="auto"/>
            <w:left w:val="none" w:sz="0" w:space="0" w:color="auto"/>
            <w:bottom w:val="none" w:sz="0" w:space="0" w:color="auto"/>
            <w:right w:val="none" w:sz="0" w:space="0" w:color="auto"/>
          </w:divBdr>
        </w:div>
        <w:div w:id="440690229">
          <w:marLeft w:val="0"/>
          <w:marRight w:val="0"/>
          <w:marTop w:val="240"/>
          <w:marBottom w:val="240"/>
          <w:divBdr>
            <w:top w:val="none" w:sz="0" w:space="0" w:color="auto"/>
            <w:left w:val="none" w:sz="0" w:space="0" w:color="auto"/>
            <w:bottom w:val="none" w:sz="0" w:space="0" w:color="auto"/>
            <w:right w:val="none" w:sz="0" w:space="0" w:color="auto"/>
          </w:divBdr>
        </w:div>
        <w:div w:id="817380716">
          <w:marLeft w:val="0"/>
          <w:marRight w:val="0"/>
          <w:marTop w:val="240"/>
          <w:marBottom w:val="240"/>
          <w:divBdr>
            <w:top w:val="none" w:sz="0" w:space="0" w:color="auto"/>
            <w:left w:val="none" w:sz="0" w:space="0" w:color="auto"/>
            <w:bottom w:val="none" w:sz="0" w:space="0" w:color="auto"/>
            <w:right w:val="none" w:sz="0" w:space="0" w:color="auto"/>
          </w:divBdr>
        </w:div>
        <w:div w:id="2052069054">
          <w:marLeft w:val="0"/>
          <w:marRight w:val="0"/>
          <w:marTop w:val="240"/>
          <w:marBottom w:val="240"/>
          <w:divBdr>
            <w:top w:val="none" w:sz="0" w:space="0" w:color="auto"/>
            <w:left w:val="none" w:sz="0" w:space="0" w:color="auto"/>
            <w:bottom w:val="none" w:sz="0" w:space="0" w:color="auto"/>
            <w:right w:val="none" w:sz="0" w:space="0" w:color="auto"/>
          </w:divBdr>
        </w:div>
      </w:divsChild>
    </w:div>
    <w:div w:id="932780560">
      <w:bodyDiv w:val="1"/>
      <w:marLeft w:val="0"/>
      <w:marRight w:val="0"/>
      <w:marTop w:val="0"/>
      <w:marBottom w:val="0"/>
      <w:divBdr>
        <w:top w:val="none" w:sz="0" w:space="0" w:color="auto"/>
        <w:left w:val="none" w:sz="0" w:space="0" w:color="auto"/>
        <w:bottom w:val="none" w:sz="0" w:space="0" w:color="auto"/>
        <w:right w:val="none" w:sz="0" w:space="0" w:color="auto"/>
      </w:divBdr>
    </w:div>
    <w:div w:id="1097216257">
      <w:bodyDiv w:val="1"/>
      <w:marLeft w:val="0"/>
      <w:marRight w:val="0"/>
      <w:marTop w:val="0"/>
      <w:marBottom w:val="0"/>
      <w:divBdr>
        <w:top w:val="none" w:sz="0" w:space="0" w:color="auto"/>
        <w:left w:val="none" w:sz="0" w:space="0" w:color="auto"/>
        <w:bottom w:val="none" w:sz="0" w:space="0" w:color="auto"/>
        <w:right w:val="none" w:sz="0" w:space="0" w:color="auto"/>
      </w:divBdr>
    </w:div>
    <w:div w:id="11704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cherinfo.ru" TargetMode="External"/><Relationship Id="rId13" Type="http://schemas.openxmlformats.org/officeDocument/2006/relationships/hyperlink" Target="consultantplus://offline/ref=99A77FCAF36BD0A43B319AB0E8D6341A5CA4A8809573626CEE849FF3AD0EAC257F50376273AABDF0D29AB2D2EF7FD293337D0ED0e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2038258&amp;sub=5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35.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herepovets.mfc35.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DDF4-C2CE-4451-8412-F4F7683C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13614</Words>
  <Characters>77604</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1. Общие положения</vt:lpstr>
      <vt:lpstr>Исчерпывающий перечень документов, необходимых в соответствии с нормативными пра</vt:lpstr>
      <vt:lpstr>Обеспечивается соответствие помещений, в которых предоставляется муниципальная у</vt:lpstr>
      <vt:lpstr>        </vt:lpstr>
      <vt:lpstr>        Уведомление о планируемых строительстве или реконструкции объекта индивидуальног</vt:lpstr>
      <vt:lpstr>        1. Сведения о застройщике</vt:lpstr>
      <vt:lpstr>        </vt:lpstr>
      <vt:lpstr>        2. Сведения о земельном участке</vt:lpstr>
      <vt:lpstr>        </vt:lpstr>
      <vt:lpstr>        3. Сведения об объекте капитального строительства</vt:lpstr>
      <vt:lpstr>        </vt:lpstr>
      <vt:lpstr>        4. Схематичное изображение планируемого к строительству или реконструкции объект</vt:lpstr>
      <vt:lpstr>        /</vt:lpstr>
      <vt:lpstr>        </vt:lpstr>
      <vt:lpstr>        </vt:lpstr>
      <vt:lpstr>        </vt:lpstr>
      <vt:lpstr>        </vt:lpstr>
      <vt:lpstr>        </vt:lpstr>
      <vt:lpstr>        Уведомление об изменении параметров планируемого строительства или реконструкции</vt:lpstr>
      <vt:lpstr>        1. Сведения о застройщике</vt:lpstr>
      <vt:lpstr>        2. Сведения о земельном участке</vt:lpstr>
      <vt:lpstr>        3. Сведения об изменении параметров планируемого строительства или  реконструкци</vt:lpstr>
      <vt:lpstr>        </vt:lpstr>
      <vt:lpstr>        4. Схематичное изображение планируемого к строительству или реконструкции объект</vt:lpstr>
      <vt:lpstr>        (в случае если изменились значения параметров планируемого строительства или рек</vt:lpstr>
      <vt:lpstr>        /</vt:lpstr>
      <vt:lpstr>        </vt:lpstr>
      <vt:lpstr>        </vt:lpstr>
      <vt:lpstr>        </vt:lpstr>
    </vt:vector>
  </TitlesOfParts>
  <Company>UAG</Company>
  <LinksUpToDate>false</LinksUpToDate>
  <CharactersWithSpaces>91036</CharactersWithSpaces>
  <SharedDoc>false</SharedDoc>
  <HLinks>
    <vt:vector size="42" baseType="variant">
      <vt:variant>
        <vt:i4>4063280</vt:i4>
      </vt:variant>
      <vt:variant>
        <vt:i4>18</vt:i4>
      </vt:variant>
      <vt:variant>
        <vt:i4>0</vt:i4>
      </vt:variant>
      <vt:variant>
        <vt:i4>5</vt:i4>
      </vt:variant>
      <vt:variant>
        <vt:lpwstr>http://www.gosexpert35.ru/</vt:lpwstr>
      </vt:variant>
      <vt:variant>
        <vt:lpwstr/>
      </vt:variant>
      <vt:variant>
        <vt:i4>4325412</vt:i4>
      </vt:variant>
      <vt:variant>
        <vt:i4>15</vt:i4>
      </vt:variant>
      <vt:variant>
        <vt:i4>0</vt:i4>
      </vt:variant>
      <vt:variant>
        <vt:i4>5</vt:i4>
      </vt:variant>
      <vt:variant>
        <vt:lpwstr>mailto:op@gosnadzor.spb.ru</vt:lpwstr>
      </vt:variant>
      <vt:variant>
        <vt:lpwstr/>
      </vt:variant>
      <vt:variant>
        <vt:i4>3932259</vt:i4>
      </vt:variant>
      <vt:variant>
        <vt:i4>12</vt:i4>
      </vt:variant>
      <vt:variant>
        <vt:i4>0</vt:i4>
      </vt:variant>
      <vt:variant>
        <vt:i4>5</vt:i4>
      </vt:variant>
      <vt:variant>
        <vt:lpwstr>consultantplus://offline/ref=D7343616F7C862A67E9449C328CCF1C2E645BE8CE61569D8A55DCBE8F9EAB533309E67B2A0708963v0M1B</vt:lpwstr>
      </vt:variant>
      <vt:variant>
        <vt:lpwstr/>
      </vt:variant>
      <vt:variant>
        <vt:i4>327770</vt:i4>
      </vt:variant>
      <vt:variant>
        <vt:i4>9</vt:i4>
      </vt:variant>
      <vt:variant>
        <vt:i4>0</vt:i4>
      </vt:variant>
      <vt:variant>
        <vt:i4>5</vt:i4>
      </vt:variant>
      <vt:variant>
        <vt:lpwstr>consultantplus://offline/ref=D7343616F7C862A67E9449C328CCF1C2E645BE8CE61569D8A55DCBE8F9EAB533309E67B6A0v7M1B</vt:lpwstr>
      </vt:variant>
      <vt:variant>
        <vt:lpwstr/>
      </vt:variant>
      <vt:variant>
        <vt:i4>3932271</vt:i4>
      </vt:variant>
      <vt:variant>
        <vt:i4>6</vt:i4>
      </vt:variant>
      <vt:variant>
        <vt:i4>0</vt:i4>
      </vt:variant>
      <vt:variant>
        <vt:i4>5</vt:i4>
      </vt:variant>
      <vt:variant>
        <vt:lpwstr>consultantplus://offline/ref=D7343616F7C862A67E9449C328CCF1C2E645BE8CE61569D8A55DCBE8F9EAB533309E67B2A0708D6Av0M2B</vt:lpwstr>
      </vt:variant>
      <vt:variant>
        <vt:lpwstr/>
      </vt:variant>
      <vt:variant>
        <vt:i4>327767</vt:i4>
      </vt:variant>
      <vt:variant>
        <vt:i4>3</vt:i4>
      </vt:variant>
      <vt:variant>
        <vt:i4>0</vt:i4>
      </vt:variant>
      <vt:variant>
        <vt:i4>5</vt:i4>
      </vt:variant>
      <vt:variant>
        <vt:lpwstr>consultantplus://offline/ref=D7343616F7C862A67E9449C328CCF1C2E645BE8CE61569D8A55DCBE8F9EAB533309E67B7A4v7M9B</vt:lpwstr>
      </vt:variant>
      <vt:variant>
        <vt:lpwstr/>
      </vt:variant>
      <vt:variant>
        <vt:i4>6619185</vt:i4>
      </vt:variant>
      <vt:variant>
        <vt:i4>0</vt:i4>
      </vt:variant>
      <vt:variant>
        <vt:i4>0</vt:i4>
      </vt:variant>
      <vt:variant>
        <vt:i4>5</vt:i4>
      </vt:variant>
      <vt:variant>
        <vt:lpwstr>consultantplus://offline/ref=095BF710D703B322B76B62786B62ED06ABD510670BD12BA8C7F3039EE6EF88CC1D356E9D809B1CBDx3KBI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dc:creator>
  <cp:lastModifiedBy>user</cp:lastModifiedBy>
  <cp:revision>2</cp:revision>
  <cp:lastPrinted>2020-02-05T10:38:00Z</cp:lastPrinted>
  <dcterms:created xsi:type="dcterms:W3CDTF">2020-02-14T15:13:00Z</dcterms:created>
  <dcterms:modified xsi:type="dcterms:W3CDTF">2020-02-14T15:13:00Z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-1401204921</vt:i4>
  </property>
  <property fmtid="{D5CDD505-2E9C-101B-9397-08002B2CF9AE}" pid="3" name="_NewReviewCycle">
    <vt:lpwstr/>
  </property>
  <property fmtid="{D5CDD505-2E9C-101B-9397-08002B2CF9AE}" pid="4" name="_EmailSubject">
    <vt:lpwstr>АР с правками</vt:lpwstr>
  </property>
  <property fmtid="{D5CDD505-2E9C-101B-9397-08002B2CF9AE}" pid="5" name="_AuthorEmailDisplayName">
    <vt:lpwstr>Свиколкина Ирина Николаевна</vt:lpwstr>
  </property>
  <property fmtid="{D5CDD505-2E9C-101B-9397-08002B2CF9AE}" pid="6" name="_PreviousAdHocReviewCycleID">
    <vt:i4>547337396</vt:i4>
  </property>
  <property fmtid="{D5CDD505-2E9C-101B-9397-08002B2CF9AE}" pid="7" name="_AuthorEmail">
    <vt:lpwstr>svikolkina.in@cherepovetscity.ru</vt:lpwstr>
  </property>
  <property fmtid="{D5CDD505-2E9C-101B-9397-08002B2CF9AE}" pid="8" name="_ReviewingToolsShownOnce">
    <vt:lpwstr/>
  </property>
</Properties>
</file>