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1D" w:rsidRPr="00671F1D" w:rsidRDefault="00671F1D" w:rsidP="004622EC">
      <w:pPr>
        <w:tabs>
          <w:tab w:val="right" w:pos="9120"/>
        </w:tabs>
        <w:ind w:right="8" w:firstLine="5954"/>
        <w:jc w:val="right"/>
        <w:rPr>
          <w:sz w:val="26"/>
          <w:szCs w:val="26"/>
        </w:rPr>
      </w:pPr>
      <w:bookmarkStart w:id="0" w:name="_GoBack"/>
      <w:bookmarkEnd w:id="0"/>
      <w:r w:rsidRPr="00671F1D">
        <w:rPr>
          <w:sz w:val="26"/>
          <w:szCs w:val="26"/>
        </w:rPr>
        <w:t>УТВЕРЖДЕН</w:t>
      </w:r>
    </w:p>
    <w:p w:rsidR="00671F1D" w:rsidRPr="00671F1D" w:rsidRDefault="00671F1D" w:rsidP="004622EC">
      <w:pPr>
        <w:tabs>
          <w:tab w:val="right" w:pos="9120"/>
        </w:tabs>
        <w:ind w:right="8" w:firstLine="142"/>
        <w:jc w:val="right"/>
        <w:rPr>
          <w:sz w:val="26"/>
          <w:szCs w:val="26"/>
        </w:rPr>
      </w:pPr>
      <w:r w:rsidRPr="00671F1D">
        <w:rPr>
          <w:sz w:val="26"/>
          <w:szCs w:val="26"/>
        </w:rPr>
        <w:t>постановлением мэрии города</w:t>
      </w:r>
      <w:r w:rsidR="004622EC">
        <w:rPr>
          <w:sz w:val="26"/>
          <w:szCs w:val="26"/>
        </w:rPr>
        <w:t xml:space="preserve"> </w:t>
      </w:r>
      <w:r w:rsidR="00FA08F8">
        <w:rPr>
          <w:sz w:val="26"/>
          <w:szCs w:val="26"/>
        </w:rPr>
        <w:t>от</w:t>
      </w:r>
      <w:r w:rsidR="0097245C">
        <w:rPr>
          <w:sz w:val="26"/>
          <w:szCs w:val="26"/>
        </w:rPr>
        <w:t xml:space="preserve"> 21.09.2017 № 4442</w:t>
      </w:r>
    </w:p>
    <w:p w:rsidR="00671F1D" w:rsidRPr="00671F1D" w:rsidRDefault="00671F1D" w:rsidP="004622EC">
      <w:pPr>
        <w:tabs>
          <w:tab w:val="right" w:pos="9120"/>
        </w:tabs>
        <w:ind w:right="8" w:firstLine="426"/>
        <w:jc w:val="right"/>
        <w:rPr>
          <w:sz w:val="26"/>
          <w:szCs w:val="26"/>
        </w:rPr>
      </w:pPr>
      <w:r w:rsidRPr="00671F1D">
        <w:rPr>
          <w:sz w:val="26"/>
          <w:szCs w:val="26"/>
        </w:rPr>
        <w:t>(в редакции</w:t>
      </w:r>
      <w:r w:rsidR="004622EC">
        <w:rPr>
          <w:sz w:val="26"/>
          <w:szCs w:val="26"/>
        </w:rPr>
        <w:t xml:space="preserve"> </w:t>
      </w:r>
      <w:r w:rsidRPr="00671F1D">
        <w:rPr>
          <w:sz w:val="26"/>
          <w:szCs w:val="26"/>
        </w:rPr>
        <w:t>постановления мэрии города</w:t>
      </w:r>
      <w:r w:rsidR="004622EC">
        <w:rPr>
          <w:sz w:val="26"/>
          <w:szCs w:val="26"/>
        </w:rPr>
        <w:t xml:space="preserve"> </w:t>
      </w:r>
      <w:r w:rsidRPr="00671F1D">
        <w:rPr>
          <w:sz w:val="26"/>
          <w:szCs w:val="26"/>
        </w:rPr>
        <w:t xml:space="preserve">от </w:t>
      </w:r>
      <w:r w:rsidR="00BB30B9">
        <w:rPr>
          <w:sz w:val="26"/>
          <w:szCs w:val="26"/>
        </w:rPr>
        <w:t>22.10.2019 № 4984</w:t>
      </w:r>
      <w:r w:rsidR="006A4A86">
        <w:rPr>
          <w:sz w:val="26"/>
          <w:szCs w:val="26"/>
        </w:rPr>
        <w:t>)</w:t>
      </w:r>
    </w:p>
    <w:p w:rsidR="009B1BD7" w:rsidRPr="009266AF" w:rsidRDefault="009B1BD7" w:rsidP="00D6612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346F8" w:rsidRPr="00F03788" w:rsidRDefault="007346F8" w:rsidP="00D661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788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4622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03788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согласованию переустройства и (или) перепланировки помещения в многоквартирном доме</w:t>
      </w:r>
    </w:p>
    <w:p w:rsidR="009B1BD7" w:rsidRPr="00F03788" w:rsidRDefault="009B1BD7" w:rsidP="00D6612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B1BD7" w:rsidRPr="00F03788" w:rsidRDefault="009B1BD7" w:rsidP="004622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378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40A61" w:rsidRPr="00F03788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9B1BD7" w:rsidRPr="00F03788" w:rsidRDefault="00AB7F45" w:rsidP="00AB7F4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03788">
        <w:rPr>
          <w:sz w:val="26"/>
          <w:szCs w:val="26"/>
        </w:rPr>
        <w:t>1.</w:t>
      </w:r>
      <w:r w:rsidR="00346988" w:rsidRPr="00F03788">
        <w:rPr>
          <w:sz w:val="26"/>
          <w:szCs w:val="26"/>
        </w:rPr>
        <w:t>1.</w:t>
      </w:r>
      <w:r w:rsidRPr="00F03788">
        <w:rPr>
          <w:sz w:val="26"/>
          <w:szCs w:val="26"/>
        </w:rPr>
        <w:t xml:space="preserve"> </w:t>
      </w:r>
      <w:r w:rsidR="009B1BD7" w:rsidRPr="00F03788">
        <w:rPr>
          <w:sz w:val="26"/>
          <w:szCs w:val="26"/>
        </w:rPr>
        <w:t>Административный регламент предоставления муниципальной услуги по согласованию переустройств</w:t>
      </w:r>
      <w:r w:rsidR="00FA08F8" w:rsidRPr="00F03788">
        <w:rPr>
          <w:sz w:val="26"/>
          <w:szCs w:val="26"/>
        </w:rPr>
        <w:t xml:space="preserve">а и (или) перепланировки </w:t>
      </w:r>
      <w:r w:rsidR="009B1BD7" w:rsidRPr="00F03788">
        <w:rPr>
          <w:sz w:val="26"/>
          <w:szCs w:val="26"/>
        </w:rPr>
        <w:t>помещения</w:t>
      </w:r>
      <w:r w:rsidR="00FA08F8" w:rsidRPr="00F03788">
        <w:rPr>
          <w:sz w:val="26"/>
          <w:szCs w:val="26"/>
        </w:rPr>
        <w:t xml:space="preserve"> в многоквартирном доме </w:t>
      </w:r>
      <w:r w:rsidR="009B1BD7" w:rsidRPr="00F03788">
        <w:rPr>
          <w:sz w:val="26"/>
          <w:szCs w:val="26"/>
        </w:rPr>
        <w:t>устанавливает порядок и стандарт предоставления муниципальной услуги</w:t>
      </w:r>
      <w:r w:rsidR="00522470" w:rsidRPr="00F03788">
        <w:rPr>
          <w:sz w:val="26"/>
          <w:szCs w:val="26"/>
        </w:rPr>
        <w:t xml:space="preserve"> (далее – </w:t>
      </w:r>
      <w:r w:rsidR="001561ED" w:rsidRPr="00F03788">
        <w:rPr>
          <w:sz w:val="26"/>
          <w:szCs w:val="26"/>
        </w:rPr>
        <w:t>А</w:t>
      </w:r>
      <w:r w:rsidR="00522470" w:rsidRPr="00F03788">
        <w:rPr>
          <w:sz w:val="26"/>
          <w:szCs w:val="26"/>
        </w:rPr>
        <w:t>дминистративный регламент</w:t>
      </w:r>
      <w:r w:rsidR="00B24B3E" w:rsidRPr="00F03788">
        <w:rPr>
          <w:sz w:val="26"/>
          <w:szCs w:val="26"/>
        </w:rPr>
        <w:t>, муниципальная услуга</w:t>
      </w:r>
      <w:r w:rsidR="00522470" w:rsidRPr="00F03788">
        <w:rPr>
          <w:sz w:val="26"/>
          <w:szCs w:val="26"/>
        </w:rPr>
        <w:t>)</w:t>
      </w:r>
      <w:r w:rsidR="009B1BD7" w:rsidRPr="00F03788">
        <w:rPr>
          <w:sz w:val="26"/>
          <w:szCs w:val="26"/>
        </w:rPr>
        <w:t>.</w:t>
      </w:r>
    </w:p>
    <w:p w:rsidR="005B5BC7" w:rsidRPr="00F03788" w:rsidRDefault="005B5BC7" w:rsidP="005B5BC7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Предоставление муниципальной услуги состоит из следующих этапов:</w:t>
      </w:r>
    </w:p>
    <w:p w:rsidR="005B5BC7" w:rsidRPr="00F03788" w:rsidRDefault="00B32581" w:rsidP="005B5BC7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B5BC7" w:rsidRPr="00F03788">
        <w:rPr>
          <w:sz w:val="26"/>
          <w:szCs w:val="26"/>
        </w:rPr>
        <w:t xml:space="preserve">ервый этап – принятие </w:t>
      </w:r>
      <w:r>
        <w:rPr>
          <w:sz w:val="26"/>
          <w:szCs w:val="26"/>
        </w:rPr>
        <w:t>у</w:t>
      </w:r>
      <w:r w:rsidR="005B5BC7" w:rsidRPr="00F03788">
        <w:rPr>
          <w:sz w:val="26"/>
          <w:szCs w:val="26"/>
        </w:rPr>
        <w:t>правлением архитектуры и градостроительства мэрии решения о согласовании или об отказе в согласовании переустройства и (или) перепланировки помещения в многоквартирном доме;</w:t>
      </w:r>
    </w:p>
    <w:p w:rsidR="005B5BC7" w:rsidRPr="00F03788" w:rsidRDefault="00B32581" w:rsidP="005B5B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B5BC7" w:rsidRPr="00F03788">
        <w:rPr>
          <w:sz w:val="26"/>
          <w:szCs w:val="26"/>
        </w:rPr>
        <w:t>торой этап -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684825" w:rsidRPr="00F03788" w:rsidRDefault="00AB7F45" w:rsidP="00684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1.2. </w:t>
      </w:r>
      <w:r w:rsidR="00684825" w:rsidRPr="00F03788">
        <w:rPr>
          <w:sz w:val="26"/>
          <w:szCs w:val="26"/>
        </w:rPr>
        <w:t>Заявителями при предоставлении муниципальной услуги являются физические и юридические лица, я</w:t>
      </w:r>
      <w:r w:rsidR="00FA08F8" w:rsidRPr="00F03788">
        <w:rPr>
          <w:sz w:val="26"/>
          <w:szCs w:val="26"/>
        </w:rPr>
        <w:t xml:space="preserve">вляющиеся собственниками </w:t>
      </w:r>
      <w:r w:rsidR="00684825" w:rsidRPr="00F03788">
        <w:rPr>
          <w:sz w:val="26"/>
          <w:szCs w:val="26"/>
        </w:rPr>
        <w:t>помещения</w:t>
      </w:r>
      <w:r w:rsidR="00FA08F8" w:rsidRPr="00F03788">
        <w:rPr>
          <w:sz w:val="26"/>
          <w:szCs w:val="26"/>
        </w:rPr>
        <w:t xml:space="preserve"> в многоквартирном доме</w:t>
      </w:r>
      <w:r w:rsidR="00B32581">
        <w:rPr>
          <w:sz w:val="26"/>
          <w:szCs w:val="26"/>
        </w:rPr>
        <w:t>,</w:t>
      </w:r>
      <w:r w:rsidR="00684825" w:rsidRPr="00F03788">
        <w:rPr>
          <w:sz w:val="26"/>
          <w:szCs w:val="26"/>
        </w:rPr>
        <w:t xml:space="preserve"> либо </w:t>
      </w:r>
      <w:r w:rsidR="00684825" w:rsidRPr="001F4A7C">
        <w:rPr>
          <w:sz w:val="26"/>
          <w:szCs w:val="26"/>
        </w:rPr>
        <w:t>уполномоченные ими лица</w:t>
      </w:r>
      <w:r w:rsidR="00684825" w:rsidRPr="00F03788">
        <w:rPr>
          <w:sz w:val="26"/>
          <w:szCs w:val="26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00BA5" w:rsidRPr="00F03788">
        <w:rPr>
          <w:sz w:val="26"/>
          <w:szCs w:val="26"/>
        </w:rPr>
        <w:t xml:space="preserve">, обратившиеся в управление архитектуры и градостроительства мэрии </w:t>
      </w:r>
      <w:r w:rsidR="007346F8" w:rsidRPr="00F03788">
        <w:rPr>
          <w:sz w:val="26"/>
          <w:szCs w:val="26"/>
        </w:rPr>
        <w:t xml:space="preserve"> или муниципальное </w:t>
      </w:r>
      <w:r w:rsidR="00D00BA5" w:rsidRPr="00F03788">
        <w:rPr>
          <w:sz w:val="26"/>
          <w:szCs w:val="26"/>
        </w:rPr>
        <w:t>бюджетное учреждение «Многофункциональный центр организации предоставления государственных и муниципальных услуг в г. Череповце» с заявлением о предоставлении муниципальной услуги</w:t>
      </w:r>
      <w:r w:rsidR="00684825" w:rsidRPr="00F03788">
        <w:rPr>
          <w:sz w:val="26"/>
          <w:szCs w:val="26"/>
        </w:rPr>
        <w:t xml:space="preserve"> (далее – </w:t>
      </w:r>
      <w:r w:rsidR="00346988" w:rsidRPr="00F03788">
        <w:rPr>
          <w:sz w:val="26"/>
          <w:szCs w:val="26"/>
        </w:rPr>
        <w:t>заявител</w:t>
      </w:r>
      <w:r w:rsidR="00020CE0">
        <w:rPr>
          <w:sz w:val="26"/>
          <w:szCs w:val="26"/>
        </w:rPr>
        <w:t>и</w:t>
      </w:r>
      <w:r w:rsidR="00684825" w:rsidRPr="00F03788">
        <w:rPr>
          <w:sz w:val="26"/>
          <w:szCs w:val="26"/>
        </w:rPr>
        <w:t>).</w:t>
      </w:r>
    </w:p>
    <w:p w:rsidR="00430667" w:rsidRPr="00F03788" w:rsidRDefault="00430667" w:rsidP="00430667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1.3. Порядок информирования о предоставлении муниципальной услуги.</w:t>
      </w:r>
    </w:p>
    <w:p w:rsidR="00430667" w:rsidRPr="00F03788" w:rsidRDefault="00430667" w:rsidP="00430667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Муниципальную услугу предоставляют:</w:t>
      </w:r>
    </w:p>
    <w:p w:rsidR="00430667" w:rsidRPr="00F03788" w:rsidRDefault="00430667" w:rsidP="00430667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управление архитектуры и градостроительства </w:t>
      </w:r>
      <w:r w:rsidR="000352B7" w:rsidRPr="00F03788">
        <w:rPr>
          <w:sz w:val="26"/>
          <w:szCs w:val="26"/>
        </w:rPr>
        <w:t xml:space="preserve">мэрии </w:t>
      </w:r>
      <w:r w:rsidRPr="00F03788">
        <w:rPr>
          <w:sz w:val="26"/>
          <w:szCs w:val="26"/>
        </w:rPr>
        <w:t>(далее – Уполномоченный орган);</w:t>
      </w:r>
    </w:p>
    <w:p w:rsidR="00430667" w:rsidRPr="00F03788" w:rsidRDefault="00430667" w:rsidP="00430667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МФЦ, многофункциональный центр).</w:t>
      </w:r>
    </w:p>
    <w:p w:rsidR="00430667" w:rsidRPr="00F03788" w:rsidRDefault="00430667" w:rsidP="00430667">
      <w:pPr>
        <w:spacing w:after="71"/>
        <w:ind w:firstLine="709"/>
        <w:jc w:val="both"/>
        <w:rPr>
          <w:sz w:val="26"/>
          <w:szCs w:val="26"/>
          <w:lang w:eastAsia="x-none"/>
        </w:rPr>
      </w:pPr>
      <w:r w:rsidRPr="00F03788">
        <w:rPr>
          <w:sz w:val="26"/>
          <w:szCs w:val="26"/>
          <w:lang w:eastAsia="x-none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</w:t>
      </w:r>
      <w:r w:rsidR="00913344" w:rsidRPr="00F03788">
        <w:rPr>
          <w:sz w:val="26"/>
          <w:szCs w:val="26"/>
          <w:lang w:eastAsia="x-none"/>
        </w:rPr>
        <w:t>аются</w:t>
      </w:r>
      <w:r w:rsidRPr="00F03788">
        <w:rPr>
          <w:sz w:val="26"/>
          <w:szCs w:val="26"/>
          <w:lang w:eastAsia="x-none"/>
        </w:rPr>
        <w:t xml:space="preserve"> на с</w:t>
      </w:r>
      <w:r w:rsidR="003E63CA" w:rsidRPr="00F03788">
        <w:rPr>
          <w:sz w:val="26"/>
          <w:szCs w:val="26"/>
          <w:lang w:eastAsia="x-none"/>
        </w:rPr>
        <w:t xml:space="preserve">транице Уполномоченного органа </w:t>
      </w:r>
      <w:r w:rsidRPr="00F03788">
        <w:rPr>
          <w:sz w:val="26"/>
          <w:szCs w:val="26"/>
          <w:lang w:eastAsia="x-none"/>
        </w:rPr>
        <w:t>на официальном сайте мэрии города Череповца, на о</w:t>
      </w:r>
      <w:r w:rsidRPr="00F03788">
        <w:rPr>
          <w:sz w:val="26"/>
          <w:szCs w:val="26"/>
        </w:rPr>
        <w:t>фициальном сайте МФЦ,</w:t>
      </w:r>
      <w:r w:rsidRPr="00F03788">
        <w:rPr>
          <w:sz w:val="26"/>
          <w:szCs w:val="26"/>
          <w:lang w:eastAsia="x-none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</w:t>
      </w:r>
      <w:r w:rsidR="003E63CA" w:rsidRPr="00F03788">
        <w:rPr>
          <w:sz w:val="26"/>
          <w:szCs w:val="26"/>
          <w:lang w:eastAsia="x-none"/>
        </w:rPr>
        <w:t>я муниципальная услуга.</w:t>
      </w:r>
    </w:p>
    <w:p w:rsidR="00D714A5" w:rsidRPr="00F03788" w:rsidRDefault="00D714A5" w:rsidP="00D714A5">
      <w:pPr>
        <w:ind w:firstLine="709"/>
        <w:jc w:val="both"/>
        <w:rPr>
          <w:sz w:val="26"/>
          <w:szCs w:val="26"/>
          <w:lang w:eastAsia="x-none"/>
        </w:rPr>
      </w:pPr>
      <w:r w:rsidRPr="00F03788">
        <w:rPr>
          <w:sz w:val="26"/>
          <w:szCs w:val="26"/>
        </w:rPr>
        <w:t>Адрес официальног</w:t>
      </w:r>
      <w:r w:rsidR="002F49D4" w:rsidRPr="00F03788">
        <w:rPr>
          <w:sz w:val="26"/>
          <w:szCs w:val="26"/>
        </w:rPr>
        <w:t xml:space="preserve">о сайта мэрии города Череповца: </w:t>
      </w:r>
      <w:hyperlink r:id="rId8" w:history="1">
        <w:r w:rsidRPr="00F03788">
          <w:rPr>
            <w:rStyle w:val="a3"/>
            <w:color w:val="auto"/>
            <w:sz w:val="26"/>
            <w:szCs w:val="26"/>
          </w:rPr>
          <w:t>https://mayor.cherinfo.ru</w:t>
        </w:r>
      </w:hyperlink>
      <w:r w:rsidRPr="00F03788">
        <w:rPr>
          <w:sz w:val="26"/>
          <w:szCs w:val="26"/>
        </w:rPr>
        <w:t xml:space="preserve"> (далее – официальный сайт мэрии города).</w:t>
      </w:r>
    </w:p>
    <w:p w:rsidR="00D714A5" w:rsidRPr="00F03788" w:rsidRDefault="00D714A5" w:rsidP="00D714A5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lastRenderedPageBreak/>
        <w:t xml:space="preserve">Адрес страницы Уполномоченного органа на официальном сайте мэрии города Череповца: </w:t>
      </w:r>
      <w:r w:rsidR="00346988" w:rsidRPr="00F03788">
        <w:rPr>
          <w:sz w:val="26"/>
          <w:szCs w:val="26"/>
        </w:rPr>
        <w:t>https://mayor.cherinfo.ru/</w:t>
      </w:r>
      <w:r w:rsidR="00346988" w:rsidRPr="00F03788">
        <w:rPr>
          <w:bCs/>
          <w:sz w:val="26"/>
          <w:szCs w:val="26"/>
          <w:lang w:val="en-US"/>
        </w:rPr>
        <w:t>arh</w:t>
      </w:r>
      <w:r w:rsidRPr="00F03788">
        <w:rPr>
          <w:sz w:val="26"/>
          <w:szCs w:val="26"/>
        </w:rPr>
        <w:t>.</w:t>
      </w:r>
    </w:p>
    <w:p w:rsidR="00D714A5" w:rsidRPr="00F03788" w:rsidRDefault="00D714A5" w:rsidP="00D714A5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Адрес официального сайта МФЦ: </w:t>
      </w:r>
      <w:hyperlink r:id="rId9" w:history="1">
        <w:r w:rsidR="00384B66" w:rsidRPr="00843CC3">
          <w:rPr>
            <w:rStyle w:val="a3"/>
            <w:sz w:val="26"/>
            <w:szCs w:val="26"/>
            <w:lang w:val="en-US"/>
          </w:rPr>
          <w:t>http</w:t>
        </w:r>
        <w:r w:rsidR="00384B66" w:rsidRPr="00843CC3">
          <w:rPr>
            <w:rStyle w:val="a3"/>
            <w:sz w:val="26"/>
            <w:szCs w:val="26"/>
          </w:rPr>
          <w:t>://</w:t>
        </w:r>
        <w:r w:rsidR="00384B66" w:rsidRPr="00843CC3">
          <w:rPr>
            <w:rStyle w:val="a3"/>
            <w:sz w:val="26"/>
            <w:szCs w:val="26"/>
            <w:lang w:val="en-US"/>
          </w:rPr>
          <w:t>cherepovets</w:t>
        </w:r>
        <w:r w:rsidR="00384B66" w:rsidRPr="00843CC3">
          <w:rPr>
            <w:rStyle w:val="a3"/>
            <w:sz w:val="26"/>
            <w:szCs w:val="26"/>
          </w:rPr>
          <w:t>.</w:t>
        </w:r>
        <w:r w:rsidR="00384B66" w:rsidRPr="00843CC3">
          <w:rPr>
            <w:rStyle w:val="a3"/>
            <w:sz w:val="26"/>
            <w:szCs w:val="26"/>
            <w:lang w:val="en-US"/>
          </w:rPr>
          <w:t>mfc</w:t>
        </w:r>
        <w:r w:rsidR="00384B66" w:rsidRPr="00843CC3">
          <w:rPr>
            <w:rStyle w:val="a3"/>
            <w:sz w:val="26"/>
            <w:szCs w:val="26"/>
          </w:rPr>
          <w:t>35.</w:t>
        </w:r>
        <w:r w:rsidR="00384B66" w:rsidRPr="00843CC3">
          <w:rPr>
            <w:rStyle w:val="a3"/>
            <w:sz w:val="26"/>
            <w:szCs w:val="26"/>
            <w:lang w:val="en-US"/>
          </w:rPr>
          <w:t>ru</w:t>
        </w:r>
      </w:hyperlink>
      <w:r w:rsidR="00384B66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(далее – официальный сайт МФЦ).</w:t>
      </w:r>
    </w:p>
    <w:p w:rsidR="00D714A5" w:rsidRPr="00F03788" w:rsidRDefault="00D714A5" w:rsidP="00D714A5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Адрес </w:t>
      </w:r>
      <w:r w:rsidR="00C7107F" w:rsidRPr="00F03788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</w:t>
      </w:r>
      <w:r w:rsidRPr="00F03788">
        <w:rPr>
          <w:sz w:val="26"/>
          <w:szCs w:val="26"/>
        </w:rPr>
        <w:t>Един</w:t>
      </w:r>
      <w:r w:rsidR="00C7107F" w:rsidRPr="00F03788">
        <w:rPr>
          <w:sz w:val="26"/>
          <w:szCs w:val="26"/>
        </w:rPr>
        <w:t>ый</w:t>
      </w:r>
      <w:r w:rsidRPr="00F03788">
        <w:rPr>
          <w:sz w:val="26"/>
          <w:szCs w:val="26"/>
        </w:rPr>
        <w:t xml:space="preserve"> портал государственных и</w:t>
      </w:r>
      <w:r w:rsidR="003E63CA" w:rsidRPr="00F03788">
        <w:rPr>
          <w:sz w:val="26"/>
          <w:szCs w:val="26"/>
        </w:rPr>
        <w:t xml:space="preserve"> муниципальных услуг (функций)</w:t>
      </w:r>
      <w:r w:rsidR="00C7107F" w:rsidRPr="00F03788">
        <w:rPr>
          <w:sz w:val="26"/>
          <w:szCs w:val="26"/>
        </w:rPr>
        <w:t>)</w:t>
      </w:r>
      <w:r w:rsidR="003E63CA" w:rsidRPr="00F03788">
        <w:rPr>
          <w:sz w:val="26"/>
          <w:szCs w:val="26"/>
        </w:rPr>
        <w:t>:</w:t>
      </w:r>
      <w:r w:rsidR="00C7107F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https://</w:t>
      </w:r>
      <w:hyperlink r:id="rId10" w:history="1">
        <w:r w:rsidRPr="00F03788">
          <w:rPr>
            <w:sz w:val="26"/>
            <w:szCs w:val="26"/>
          </w:rPr>
          <w:t>www.gosuslugi.</w:t>
        </w:r>
        <w:r w:rsidRPr="00F03788">
          <w:rPr>
            <w:sz w:val="26"/>
            <w:szCs w:val="26"/>
            <w:lang w:val="en-US"/>
          </w:rPr>
          <w:t>ru</w:t>
        </w:r>
      </w:hyperlink>
      <w:r w:rsidRPr="00F03788">
        <w:rPr>
          <w:sz w:val="26"/>
          <w:szCs w:val="26"/>
        </w:rPr>
        <w:t>.</w:t>
      </w:r>
    </w:p>
    <w:p w:rsidR="00D714A5" w:rsidRPr="00F03788" w:rsidRDefault="00D714A5" w:rsidP="00D714A5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Адрес </w:t>
      </w:r>
      <w:r w:rsidR="00C7107F" w:rsidRPr="00F03788">
        <w:rPr>
          <w:sz w:val="26"/>
          <w:szCs w:val="26"/>
        </w:rPr>
        <w:t xml:space="preserve">государственной информационной системы «Портал государственных и муниципальных услуг (функций) Вологодской области» (далее - </w:t>
      </w:r>
      <w:r w:rsidRPr="00F03788">
        <w:rPr>
          <w:sz w:val="26"/>
          <w:szCs w:val="26"/>
        </w:rPr>
        <w:t>Портал государственных и муниципальных услуг (функций) Вологодской области</w:t>
      </w:r>
      <w:r w:rsidR="00C7107F" w:rsidRPr="00F03788">
        <w:rPr>
          <w:sz w:val="26"/>
          <w:szCs w:val="26"/>
        </w:rPr>
        <w:t>, Портал)</w:t>
      </w:r>
      <w:r w:rsidRPr="00F03788">
        <w:rPr>
          <w:sz w:val="26"/>
          <w:szCs w:val="26"/>
        </w:rPr>
        <w:t xml:space="preserve">: </w:t>
      </w:r>
      <w:hyperlink r:id="rId11" w:history="1">
        <w:r w:rsidRPr="00F03788">
          <w:rPr>
            <w:sz w:val="26"/>
            <w:szCs w:val="26"/>
            <w:lang w:val="en-US"/>
          </w:rPr>
          <w:t>https</w:t>
        </w:r>
        <w:r w:rsidRPr="00F03788">
          <w:rPr>
            <w:sz w:val="26"/>
            <w:szCs w:val="26"/>
          </w:rPr>
          <w:t>://gosuslugi35.ru</w:t>
        </w:r>
      </w:hyperlink>
      <w:r w:rsidRPr="00F03788">
        <w:rPr>
          <w:sz w:val="26"/>
          <w:szCs w:val="26"/>
        </w:rPr>
        <w:t>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</w:t>
      </w:r>
      <w:r w:rsidR="003E63CA" w:rsidRPr="00F03788">
        <w:rPr>
          <w:sz w:val="26"/>
          <w:szCs w:val="26"/>
        </w:rPr>
        <w:t>бами: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лично;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посредством телефонной связи;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посредством эл</w:t>
      </w:r>
      <w:r w:rsidR="003E63CA" w:rsidRPr="00F03788">
        <w:rPr>
          <w:sz w:val="26"/>
          <w:szCs w:val="26"/>
        </w:rPr>
        <w:t>ектронной почты;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посредством почтовой связи;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 информационно-телекоммуникационной сети Ин</w:t>
      </w:r>
      <w:r w:rsidR="003E63CA" w:rsidRPr="00F03788">
        <w:rPr>
          <w:sz w:val="26"/>
          <w:szCs w:val="26"/>
        </w:rPr>
        <w:t>тернет: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официальном сайте мэрии города;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официальном сайте МФЦ;</w:t>
      </w:r>
    </w:p>
    <w:p w:rsidR="0092655A" w:rsidRPr="00F03788" w:rsidRDefault="0092655A" w:rsidP="0092655A">
      <w:pPr>
        <w:ind w:firstLine="709"/>
        <w:jc w:val="both"/>
        <w:rPr>
          <w:i/>
          <w:sz w:val="26"/>
          <w:szCs w:val="26"/>
        </w:rPr>
      </w:pPr>
      <w:r w:rsidRPr="00F03788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1.5. Информация о правилах предоставления муниципальной услуги, а также настоящий </w:t>
      </w:r>
      <w:r w:rsidR="00973542" w:rsidRPr="00F03788">
        <w:rPr>
          <w:sz w:val="26"/>
          <w:szCs w:val="26"/>
        </w:rPr>
        <w:t>А</w:t>
      </w:r>
      <w:r w:rsidRPr="00F03788">
        <w:rPr>
          <w:sz w:val="26"/>
          <w:szCs w:val="26"/>
        </w:rPr>
        <w:t>дминистративный регламент и муниципальный правовой акт о его утверждении размещается на: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информационных стендах Уполномоченного орга</w:t>
      </w:r>
      <w:r w:rsidR="003E63CA" w:rsidRPr="00F03788">
        <w:rPr>
          <w:sz w:val="26"/>
          <w:szCs w:val="26"/>
        </w:rPr>
        <w:t>на,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</w:t>
      </w:r>
      <w:r w:rsidR="003E63CA" w:rsidRPr="00F03788">
        <w:rPr>
          <w:sz w:val="26"/>
          <w:szCs w:val="26"/>
        </w:rPr>
        <w:t xml:space="preserve"> средствах массовой информации;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официальном сайте мэрии города,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</w:t>
      </w:r>
      <w:r w:rsidR="003E63CA" w:rsidRPr="00F03788">
        <w:rPr>
          <w:sz w:val="26"/>
          <w:szCs w:val="26"/>
        </w:rPr>
        <w:t>формирование.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место нахождения Уполномоченного органа,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</w:t>
      </w:r>
      <w:r w:rsidR="003E63CA" w:rsidRPr="00F03788">
        <w:rPr>
          <w:sz w:val="26"/>
          <w:szCs w:val="26"/>
        </w:rPr>
        <w:t>лефонов;</w:t>
      </w:r>
    </w:p>
    <w:p w:rsidR="0092655A" w:rsidRPr="00F03788" w:rsidRDefault="0092655A" w:rsidP="0092655A">
      <w:pPr>
        <w:ind w:firstLine="709"/>
        <w:jc w:val="both"/>
        <w:rPr>
          <w:i/>
          <w:sz w:val="26"/>
          <w:szCs w:val="26"/>
          <w:u w:val="single"/>
        </w:rPr>
      </w:pPr>
      <w:r w:rsidRPr="00F03788">
        <w:rPr>
          <w:sz w:val="26"/>
          <w:szCs w:val="26"/>
        </w:rPr>
        <w:t>- график работы Уполномоченного органа,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адреса официального сайта мэрии города,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адреса электронной почты Уполномоченного органа,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нормативные правовые акты по вопросам предоставления муниципальной услуги, в том числе настоящий </w:t>
      </w:r>
      <w:r w:rsidR="00973542" w:rsidRPr="00F03788">
        <w:rPr>
          <w:sz w:val="26"/>
          <w:szCs w:val="26"/>
        </w:rPr>
        <w:t>А</w:t>
      </w:r>
      <w:r w:rsidRPr="00F03788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ход предоставления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административные процедуры предоставления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срок предоставления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порядок и формы контроля за предоставлением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основания для отказа в предоставлении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611A1" w:rsidRPr="00F03788" w:rsidRDefault="005611A1" w:rsidP="005611A1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611A1" w:rsidRPr="00F03788" w:rsidRDefault="005611A1" w:rsidP="005611A1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</w:t>
      </w:r>
      <w:r w:rsidR="003E63CA" w:rsidRPr="00F03788">
        <w:rPr>
          <w:sz w:val="26"/>
          <w:szCs w:val="26"/>
        </w:rPr>
        <w:t>на, МФЦ.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</w:t>
      </w:r>
      <w:r w:rsidR="006464A6" w:rsidRPr="00F03788">
        <w:rPr>
          <w:sz w:val="26"/>
          <w:szCs w:val="26"/>
        </w:rPr>
        <w:t>, в соответствии с законодательством о порядке рассмотрения обращений граждан.</w:t>
      </w:r>
    </w:p>
    <w:p w:rsidR="0092655A" w:rsidRPr="000B5BF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</w:t>
      </w:r>
      <w:r w:rsidR="006464A6" w:rsidRPr="00F03788">
        <w:rPr>
          <w:sz w:val="26"/>
          <w:szCs w:val="26"/>
        </w:rPr>
        <w:t>,</w:t>
      </w:r>
      <w:r w:rsidRPr="00F03788">
        <w:rPr>
          <w:sz w:val="26"/>
          <w:szCs w:val="26"/>
        </w:rPr>
        <w:t xml:space="preserve"> подписывается руководителем Уполномоченного органа, МФЦ</w:t>
      </w:r>
      <w:r w:rsidR="006464A6" w:rsidRPr="00F03788">
        <w:rPr>
          <w:sz w:val="26"/>
          <w:szCs w:val="26"/>
        </w:rPr>
        <w:t xml:space="preserve">, </w:t>
      </w:r>
      <w:r w:rsidR="006464A6" w:rsidRPr="00384B66">
        <w:rPr>
          <w:sz w:val="26"/>
          <w:szCs w:val="26"/>
        </w:rPr>
        <w:t>и направляется способом, позволяющим подтвердить факт и дату направления.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973542" w:rsidRPr="00F03788">
        <w:rPr>
          <w:sz w:val="26"/>
          <w:szCs w:val="26"/>
        </w:rPr>
        <w:t>А</w:t>
      </w:r>
      <w:r w:rsidRPr="00F03788">
        <w:rPr>
          <w:sz w:val="26"/>
          <w:szCs w:val="26"/>
        </w:rPr>
        <w:t>дминистративного регламента и муниципального правового акта о его утверждении: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</w:t>
      </w:r>
      <w:r w:rsidR="00346988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в средствах массовой информации;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</w:t>
      </w:r>
      <w:r w:rsidR="00346988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на официальном сайте мэрии города, МФЦ;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</w:t>
      </w:r>
      <w:r w:rsidR="00346988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2655A" w:rsidRPr="00F03788" w:rsidRDefault="0092655A" w:rsidP="0092655A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</w:t>
      </w:r>
      <w:r w:rsidR="00346988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3E7788" w:rsidRPr="00F03788" w:rsidRDefault="0092655A" w:rsidP="00E76CA1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</w:t>
      </w:r>
      <w:r w:rsidR="00346988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на информационных стендах Уполномоченного органа, МФЦ.</w:t>
      </w:r>
    </w:p>
    <w:p w:rsidR="00CA1AD6" w:rsidRPr="00F03788" w:rsidRDefault="00CA1AD6" w:rsidP="00E76CA1">
      <w:pPr>
        <w:jc w:val="center"/>
        <w:rPr>
          <w:sz w:val="26"/>
          <w:szCs w:val="26"/>
        </w:rPr>
      </w:pPr>
      <w:r w:rsidRPr="00F03788">
        <w:rPr>
          <w:sz w:val="26"/>
          <w:szCs w:val="26"/>
        </w:rPr>
        <w:t>2. Стандарт предоставления муниципальной услуги</w:t>
      </w:r>
    </w:p>
    <w:p w:rsidR="003E7788" w:rsidRPr="00F03788" w:rsidRDefault="00481ECD" w:rsidP="00AB50DC">
      <w:pPr>
        <w:jc w:val="center"/>
        <w:rPr>
          <w:sz w:val="26"/>
          <w:szCs w:val="26"/>
        </w:rPr>
      </w:pPr>
      <w:r w:rsidRPr="00F03788">
        <w:rPr>
          <w:iCs/>
          <w:sz w:val="26"/>
          <w:szCs w:val="26"/>
        </w:rPr>
        <w:t xml:space="preserve">2.1. </w:t>
      </w:r>
      <w:r w:rsidR="00CA1AD6" w:rsidRPr="00F03788">
        <w:rPr>
          <w:sz w:val="26"/>
          <w:szCs w:val="26"/>
        </w:rPr>
        <w:t>Наименование муниципальной услуги</w:t>
      </w:r>
    </w:p>
    <w:p w:rsidR="00481ECD" w:rsidRPr="00F03788" w:rsidRDefault="001869D4" w:rsidP="00E76CA1">
      <w:pPr>
        <w:pStyle w:val="4"/>
        <w:spacing w:before="0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ab/>
      </w:r>
      <w:r w:rsidR="009B1BD7" w:rsidRPr="00F03788">
        <w:rPr>
          <w:sz w:val="26"/>
          <w:szCs w:val="26"/>
        </w:rPr>
        <w:t>Согласование переустройства и (или</w:t>
      </w:r>
      <w:r w:rsidR="002B39D5" w:rsidRPr="00F03788">
        <w:rPr>
          <w:sz w:val="26"/>
          <w:szCs w:val="26"/>
        </w:rPr>
        <w:t>) перепланировки помещения в многоквартирном доме</w:t>
      </w:r>
      <w:r w:rsidR="009B1BD7" w:rsidRPr="00F03788">
        <w:rPr>
          <w:sz w:val="26"/>
          <w:szCs w:val="26"/>
        </w:rPr>
        <w:t>.</w:t>
      </w:r>
    </w:p>
    <w:p w:rsidR="00481ECD" w:rsidRPr="00F03788" w:rsidRDefault="00481ECD" w:rsidP="00E76CA1">
      <w:pPr>
        <w:pStyle w:val="4"/>
        <w:spacing w:before="0"/>
        <w:rPr>
          <w:sz w:val="26"/>
          <w:szCs w:val="26"/>
        </w:rPr>
      </w:pPr>
      <w:r w:rsidRPr="00F03788">
        <w:rPr>
          <w:i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935768" w:rsidRPr="00F03788" w:rsidRDefault="00935768" w:rsidP="006368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2.2.</w:t>
      </w:r>
      <w:r w:rsidR="00481ECD" w:rsidRPr="00F03788">
        <w:rPr>
          <w:sz w:val="26"/>
          <w:szCs w:val="26"/>
        </w:rPr>
        <w:t xml:space="preserve">1. </w:t>
      </w:r>
      <w:r w:rsidRPr="00F03788">
        <w:rPr>
          <w:sz w:val="26"/>
          <w:szCs w:val="26"/>
        </w:rPr>
        <w:t xml:space="preserve"> Муниципальная услуга предоставляется:</w:t>
      </w:r>
    </w:p>
    <w:p w:rsidR="00E755B6" w:rsidRPr="00FA1E8E" w:rsidRDefault="00E755B6" w:rsidP="00384B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Уполномоченным органом</w:t>
      </w:r>
      <w:r w:rsidRPr="00581F37">
        <w:rPr>
          <w:bCs/>
          <w:sz w:val="26"/>
          <w:szCs w:val="26"/>
        </w:rPr>
        <w:t xml:space="preserve"> - в части приема документов</w:t>
      </w:r>
      <w:r>
        <w:rPr>
          <w:bCs/>
          <w:sz w:val="26"/>
          <w:szCs w:val="26"/>
        </w:rPr>
        <w:t>, направленных через Портал</w:t>
      </w:r>
      <w:r w:rsidRPr="00581F37">
        <w:rPr>
          <w:bCs/>
          <w:sz w:val="26"/>
          <w:szCs w:val="26"/>
        </w:rPr>
        <w:t xml:space="preserve">, рассмотрения представленных документов, принятия решения и </w:t>
      </w:r>
      <w:r>
        <w:rPr>
          <w:bCs/>
          <w:sz w:val="26"/>
          <w:szCs w:val="26"/>
        </w:rPr>
        <w:t xml:space="preserve">направления (выдачи) </w:t>
      </w:r>
      <w:r w:rsidRPr="00581F37">
        <w:rPr>
          <w:bCs/>
          <w:sz w:val="26"/>
          <w:szCs w:val="26"/>
        </w:rPr>
        <w:t xml:space="preserve">документов посредством </w:t>
      </w:r>
      <w:r>
        <w:rPr>
          <w:bCs/>
          <w:sz w:val="26"/>
          <w:szCs w:val="26"/>
        </w:rPr>
        <w:t>П</w:t>
      </w:r>
      <w:r w:rsidRPr="00581F37">
        <w:rPr>
          <w:bCs/>
          <w:sz w:val="26"/>
          <w:szCs w:val="26"/>
        </w:rPr>
        <w:t>ортала;</w:t>
      </w:r>
    </w:p>
    <w:p w:rsidR="00935768" w:rsidRPr="00F03788" w:rsidRDefault="00935768" w:rsidP="006368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МФЦ</w:t>
      </w:r>
      <w:r w:rsidR="00481ECD" w:rsidRPr="00F03788">
        <w:rPr>
          <w:sz w:val="26"/>
          <w:szCs w:val="26"/>
        </w:rPr>
        <w:t xml:space="preserve"> по месту жительства заявителя</w:t>
      </w:r>
      <w:r w:rsidRPr="00F03788">
        <w:rPr>
          <w:sz w:val="26"/>
          <w:szCs w:val="26"/>
        </w:rPr>
        <w:t xml:space="preserve"> - в части приема, обработки и передачи документов в Уполномочен</w:t>
      </w:r>
      <w:r w:rsidR="006B0F9F" w:rsidRPr="00F03788">
        <w:rPr>
          <w:sz w:val="26"/>
          <w:szCs w:val="26"/>
        </w:rPr>
        <w:t>ный орган, выдачи</w:t>
      </w:r>
      <w:r w:rsidR="00727319" w:rsidRPr="00F03788">
        <w:rPr>
          <w:sz w:val="26"/>
          <w:szCs w:val="26"/>
        </w:rPr>
        <w:t xml:space="preserve"> документов.</w:t>
      </w:r>
    </w:p>
    <w:p w:rsidR="00935768" w:rsidRPr="00F03788" w:rsidRDefault="00481ECD" w:rsidP="00E76CA1">
      <w:pPr>
        <w:ind w:firstLine="709"/>
        <w:jc w:val="both"/>
        <w:rPr>
          <w:iCs/>
          <w:sz w:val="26"/>
          <w:szCs w:val="26"/>
        </w:rPr>
      </w:pPr>
      <w:r w:rsidRPr="00F03788">
        <w:rPr>
          <w:sz w:val="26"/>
          <w:szCs w:val="26"/>
        </w:rPr>
        <w:t xml:space="preserve">2.2.2. </w:t>
      </w:r>
      <w:r w:rsidR="00935768" w:rsidRPr="00F03788">
        <w:rPr>
          <w:sz w:val="26"/>
          <w:szCs w:val="26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AD6095" w:rsidRPr="00F03788">
        <w:rPr>
          <w:sz w:val="26"/>
          <w:szCs w:val="26"/>
        </w:rPr>
        <w:t>А</w:t>
      </w:r>
      <w:r w:rsidR="00935768" w:rsidRPr="00F03788">
        <w:rPr>
          <w:sz w:val="26"/>
          <w:szCs w:val="26"/>
        </w:rPr>
        <w:t>дминистративным регламентом.</w:t>
      </w:r>
    </w:p>
    <w:p w:rsidR="00935768" w:rsidRPr="00F03788" w:rsidRDefault="00481ECD" w:rsidP="00E76CA1">
      <w:pPr>
        <w:ind w:firstLine="709"/>
        <w:jc w:val="center"/>
        <w:rPr>
          <w:sz w:val="26"/>
          <w:szCs w:val="26"/>
        </w:rPr>
      </w:pPr>
      <w:bookmarkStart w:id="1" w:name="_Toc294183574"/>
      <w:r w:rsidRPr="00F03788">
        <w:rPr>
          <w:sz w:val="26"/>
          <w:szCs w:val="26"/>
        </w:rPr>
        <w:t>2.3. Р</w:t>
      </w:r>
      <w:r w:rsidR="00935768" w:rsidRPr="00F03788">
        <w:rPr>
          <w:sz w:val="26"/>
          <w:szCs w:val="26"/>
        </w:rPr>
        <w:t>езультат предоставления муниципальной услуги</w:t>
      </w:r>
    </w:p>
    <w:p w:rsidR="009B1BD7" w:rsidRPr="00F03788" w:rsidRDefault="001F3AC9" w:rsidP="0034698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Ре</w:t>
      </w:r>
      <w:r w:rsidR="009B1BD7" w:rsidRPr="00F03788">
        <w:rPr>
          <w:sz w:val="26"/>
          <w:szCs w:val="26"/>
        </w:rPr>
        <w:t>зультатом предоставления муниципальной услуги являются:</w:t>
      </w:r>
    </w:p>
    <w:p w:rsidR="00481ECD" w:rsidRPr="00F03788" w:rsidRDefault="00481ECD" w:rsidP="00481ECD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решение о согласовании переустройства и (или) перепланировки помещения в многоквартирном доме (далее – решени</w:t>
      </w:r>
      <w:r w:rsidR="00B32581">
        <w:rPr>
          <w:sz w:val="26"/>
          <w:szCs w:val="26"/>
        </w:rPr>
        <w:t>е</w:t>
      </w:r>
      <w:r w:rsidRPr="00F03788">
        <w:rPr>
          <w:sz w:val="26"/>
          <w:szCs w:val="26"/>
        </w:rPr>
        <w:t xml:space="preserve"> о согласовании);</w:t>
      </w:r>
    </w:p>
    <w:p w:rsidR="00481ECD" w:rsidRPr="00F03788" w:rsidRDefault="00481ECD" w:rsidP="00481ECD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решение об отказе в согласовании переустройства и (или) перепланировки помещения в многоквартирном доме с указанием оснований отказа (далее – решение об отказе в согласовании);</w:t>
      </w:r>
    </w:p>
    <w:p w:rsidR="00481ECD" w:rsidRPr="00F03788" w:rsidRDefault="00481ECD" w:rsidP="00481ECD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акт приемочной комиссии, подтверждающий завершение переустройства и (или) перепланировки  помещения в многоквартирном доме;</w:t>
      </w:r>
    </w:p>
    <w:p w:rsidR="00481ECD" w:rsidRPr="00F03788" w:rsidRDefault="00481ECD" w:rsidP="00481ECD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акт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8E667B" w:rsidRPr="00F03788" w:rsidRDefault="00481ECD" w:rsidP="008E667B">
      <w:pPr>
        <w:ind w:firstLine="567"/>
        <w:jc w:val="center"/>
        <w:rPr>
          <w:sz w:val="26"/>
          <w:szCs w:val="26"/>
        </w:rPr>
      </w:pPr>
      <w:bookmarkStart w:id="2" w:name="_Toc294183575"/>
      <w:bookmarkEnd w:id="1"/>
      <w:r w:rsidRPr="00F03788">
        <w:rPr>
          <w:sz w:val="26"/>
          <w:szCs w:val="26"/>
        </w:rPr>
        <w:t xml:space="preserve">2.4.  </w:t>
      </w:r>
      <w:r w:rsidR="008E667B" w:rsidRPr="00F03788">
        <w:rPr>
          <w:sz w:val="26"/>
          <w:szCs w:val="26"/>
        </w:rPr>
        <w:t>Срок предоставления муниципальной услуги</w:t>
      </w:r>
    </w:p>
    <w:p w:rsidR="009B1BD7" w:rsidRPr="00F03788" w:rsidRDefault="00481ECD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2.4.1. </w:t>
      </w:r>
      <w:r w:rsidR="00C76D5D" w:rsidRPr="00F03788">
        <w:rPr>
          <w:sz w:val="26"/>
          <w:szCs w:val="26"/>
        </w:rPr>
        <w:t>Решение о согласовании или об отказе в согласовании должно быть принято не позднее чем через 30 календарных 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481ECD" w:rsidRPr="00F03788" w:rsidRDefault="00481ECD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Срок регистрации поступивших заявления и документов в МФЦ и передачи их в Уполномоченный орган – 2 рабочих дня.</w:t>
      </w:r>
    </w:p>
    <w:p w:rsidR="00481ECD" w:rsidRPr="00F03788" w:rsidRDefault="00481ECD" w:rsidP="0034698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z w:val="26"/>
          <w:szCs w:val="26"/>
        </w:rPr>
      </w:pPr>
      <w:r w:rsidRPr="00F03788">
        <w:rPr>
          <w:rStyle w:val="s3"/>
          <w:sz w:val="26"/>
          <w:szCs w:val="26"/>
        </w:rPr>
        <w:t xml:space="preserve">Решение </w:t>
      </w:r>
      <w:r w:rsidRPr="00F03788">
        <w:rPr>
          <w:sz w:val="26"/>
          <w:szCs w:val="26"/>
        </w:rPr>
        <w:t>о согласовании (об отказе в согласовании) переустройства и (или) перепланировки помещения в многоквартирном доме направляется (вручается) заявителю в течение 3 рабочих дней со дня принятия руководителем Уполномоченного органа соответствующего решения</w:t>
      </w:r>
      <w:r w:rsidR="00B32581">
        <w:rPr>
          <w:sz w:val="26"/>
          <w:szCs w:val="26"/>
        </w:rPr>
        <w:t>.</w:t>
      </w:r>
    </w:p>
    <w:p w:rsidR="00C76D5D" w:rsidRPr="00F03788" w:rsidRDefault="0030601E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2.4.2. </w:t>
      </w:r>
      <w:r w:rsidR="00940400" w:rsidRPr="00F03788">
        <w:rPr>
          <w:sz w:val="26"/>
          <w:szCs w:val="26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и направление его заявителю – не позднее чем через 30 календарных дней со дня представления заявления о выдаче </w:t>
      </w:r>
      <w:r w:rsidR="00940400" w:rsidRPr="00F03788">
        <w:rPr>
          <w:rStyle w:val="s3"/>
          <w:sz w:val="26"/>
          <w:szCs w:val="26"/>
        </w:rPr>
        <w:t>акта приемочной комиссии</w:t>
      </w:r>
      <w:r w:rsidR="00940400" w:rsidRPr="00F03788">
        <w:rPr>
          <w:sz w:val="26"/>
          <w:szCs w:val="26"/>
        </w:rPr>
        <w:t>.</w:t>
      </w:r>
    </w:p>
    <w:p w:rsidR="00940400" w:rsidRPr="00F03788" w:rsidRDefault="00940400" w:rsidP="00346988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Акт приемочной комиссии, подтверждающий завершение переустройства и (или) перепланировки помещения в многоквартирном доме, либо акт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направляется (вручается) заявителю в течение 3 рабочих дн</w:t>
      </w:r>
      <w:r w:rsidR="003772AA">
        <w:rPr>
          <w:sz w:val="26"/>
          <w:szCs w:val="26"/>
        </w:rPr>
        <w:t>ей</w:t>
      </w:r>
      <w:r w:rsidRPr="00F03788">
        <w:rPr>
          <w:sz w:val="26"/>
          <w:szCs w:val="26"/>
        </w:rPr>
        <w:t xml:space="preserve"> со дня принятия руководителем Уполномоченного органа соответствующего решения.</w:t>
      </w:r>
    </w:p>
    <w:p w:rsidR="009B1BD7" w:rsidRPr="00F03788" w:rsidRDefault="00E65DAA" w:rsidP="0034698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2.</w:t>
      </w:r>
      <w:r w:rsidR="00355B77" w:rsidRPr="00F03788">
        <w:rPr>
          <w:sz w:val="26"/>
          <w:szCs w:val="26"/>
        </w:rPr>
        <w:t>4</w:t>
      </w:r>
      <w:r w:rsidRPr="00F03788">
        <w:rPr>
          <w:sz w:val="26"/>
          <w:szCs w:val="26"/>
        </w:rPr>
        <w:t>.</w:t>
      </w:r>
      <w:r w:rsidR="00355B77" w:rsidRPr="00F03788">
        <w:rPr>
          <w:sz w:val="26"/>
          <w:szCs w:val="26"/>
        </w:rPr>
        <w:t>3</w:t>
      </w:r>
      <w:r w:rsidRPr="00F03788">
        <w:rPr>
          <w:sz w:val="26"/>
          <w:szCs w:val="26"/>
        </w:rPr>
        <w:t>.</w:t>
      </w:r>
      <w:r w:rsidR="00474478" w:rsidRPr="00F03788">
        <w:rPr>
          <w:sz w:val="26"/>
          <w:szCs w:val="26"/>
        </w:rPr>
        <w:t xml:space="preserve"> </w:t>
      </w:r>
      <w:r w:rsidR="009B1BD7" w:rsidRPr="00F03788">
        <w:rPr>
          <w:sz w:val="26"/>
          <w:szCs w:val="26"/>
        </w:rPr>
        <w:t xml:space="preserve"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</w:t>
      </w:r>
      <w:r w:rsidR="00DB2986" w:rsidRPr="00F03788">
        <w:rPr>
          <w:sz w:val="26"/>
          <w:szCs w:val="26"/>
        </w:rPr>
        <w:t xml:space="preserve">на </w:t>
      </w:r>
      <w:r w:rsidR="009B1BD7" w:rsidRPr="00F03788">
        <w:rPr>
          <w:sz w:val="26"/>
          <w:szCs w:val="26"/>
        </w:rPr>
        <w:t>рабочий день</w:t>
      </w:r>
      <w:r w:rsidR="00C57C52" w:rsidRPr="00F03788">
        <w:rPr>
          <w:sz w:val="26"/>
          <w:szCs w:val="26"/>
        </w:rPr>
        <w:t>, предшествующий нерабочему дню</w:t>
      </w:r>
      <w:r w:rsidR="009B1BD7" w:rsidRPr="00F03788">
        <w:rPr>
          <w:sz w:val="26"/>
          <w:szCs w:val="26"/>
        </w:rPr>
        <w:t>.</w:t>
      </w:r>
    </w:p>
    <w:bookmarkEnd w:id="2"/>
    <w:p w:rsidR="00940400" w:rsidRPr="00F03788" w:rsidRDefault="00940400" w:rsidP="00940400">
      <w:pPr>
        <w:ind w:firstLine="709"/>
        <w:jc w:val="center"/>
        <w:rPr>
          <w:sz w:val="26"/>
          <w:szCs w:val="26"/>
        </w:rPr>
      </w:pPr>
      <w:r w:rsidRPr="00F03788">
        <w:rPr>
          <w:sz w:val="26"/>
          <w:szCs w:val="26"/>
        </w:rPr>
        <w:t>2.5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C5889" w:rsidRPr="00F03788" w:rsidRDefault="002F3FA7" w:rsidP="00E76CA1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  <w:lang w:val="x-none" w:eastAsia="x-none"/>
        </w:rPr>
        <w:t>Перечень нормативных правовых актов, регулирующих предоставление муниципальной услуги</w:t>
      </w:r>
      <w:r w:rsidRPr="00F03788">
        <w:rPr>
          <w:sz w:val="26"/>
          <w:szCs w:val="26"/>
          <w:lang w:eastAsia="x-none"/>
        </w:rPr>
        <w:t xml:space="preserve"> (с указанием их реквизитов и источников официального опубликования), размещается в описании муниципальной услуги на официальном сайте мэрии города 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2C5889" w:rsidRPr="00F03788" w:rsidRDefault="00940400" w:rsidP="00E76CA1">
      <w:pPr>
        <w:ind w:firstLine="709"/>
        <w:jc w:val="center"/>
        <w:rPr>
          <w:sz w:val="26"/>
          <w:szCs w:val="26"/>
        </w:rPr>
      </w:pPr>
      <w:r w:rsidRPr="00F03788">
        <w:rPr>
          <w:bCs/>
          <w:sz w:val="26"/>
          <w:szCs w:val="26"/>
        </w:rPr>
        <w:t xml:space="preserve">2.6. </w:t>
      </w:r>
      <w:r w:rsidRPr="00F03788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B2A0F" w:rsidRPr="00F03788" w:rsidRDefault="009B1BD7" w:rsidP="007140D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2.</w:t>
      </w:r>
      <w:r w:rsidR="00355B77" w:rsidRPr="00F03788">
        <w:rPr>
          <w:sz w:val="26"/>
          <w:szCs w:val="26"/>
        </w:rPr>
        <w:t>6</w:t>
      </w:r>
      <w:r w:rsidR="00474478" w:rsidRPr="00F03788">
        <w:rPr>
          <w:sz w:val="26"/>
          <w:szCs w:val="26"/>
        </w:rPr>
        <w:t xml:space="preserve">.1. </w:t>
      </w:r>
      <w:r w:rsidRPr="00F03788">
        <w:rPr>
          <w:sz w:val="26"/>
          <w:szCs w:val="26"/>
        </w:rPr>
        <w:t xml:space="preserve">Для проведения переустройства и (или) перепланировки </w:t>
      </w:r>
      <w:r w:rsidR="00940400" w:rsidRPr="00F03788">
        <w:rPr>
          <w:sz w:val="26"/>
          <w:szCs w:val="26"/>
        </w:rPr>
        <w:t xml:space="preserve">помещения в многоквартирном доме </w:t>
      </w:r>
      <w:r w:rsidRPr="00F03788">
        <w:rPr>
          <w:sz w:val="26"/>
          <w:szCs w:val="26"/>
        </w:rPr>
        <w:t>заявитель пре</w:t>
      </w:r>
      <w:r w:rsidR="00151876" w:rsidRPr="00F03788">
        <w:rPr>
          <w:sz w:val="26"/>
          <w:szCs w:val="26"/>
        </w:rPr>
        <w:t>дставляет</w:t>
      </w:r>
      <w:r w:rsidR="003521F5" w:rsidRPr="00F03788">
        <w:rPr>
          <w:sz w:val="26"/>
          <w:szCs w:val="26"/>
        </w:rPr>
        <w:t xml:space="preserve"> (направляет)</w:t>
      </w:r>
      <w:r w:rsidR="007140D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заявление о переустро</w:t>
      </w:r>
      <w:r w:rsidR="003A6D00" w:rsidRPr="00F03788">
        <w:rPr>
          <w:sz w:val="26"/>
          <w:szCs w:val="26"/>
        </w:rPr>
        <w:t xml:space="preserve">йстве и (или) перепланировке </w:t>
      </w:r>
      <w:r w:rsidR="002F49D4" w:rsidRPr="00F03788">
        <w:rPr>
          <w:sz w:val="26"/>
          <w:szCs w:val="26"/>
        </w:rPr>
        <w:t xml:space="preserve">по </w:t>
      </w:r>
      <w:hyperlink r:id="rId12" w:tgtFrame="_blank" w:history="1">
        <w:r w:rsidR="00D2077A" w:rsidRPr="00F03788">
          <w:rPr>
            <w:sz w:val="26"/>
            <w:szCs w:val="26"/>
          </w:rPr>
          <w:t>форме</w:t>
        </w:r>
      </w:hyperlink>
      <w:r w:rsidR="00D2077A" w:rsidRPr="00F03788">
        <w:rPr>
          <w:sz w:val="26"/>
          <w:szCs w:val="26"/>
        </w:rPr>
        <w:t xml:space="preserve">, утвержденной </w:t>
      </w:r>
      <w:r w:rsidR="00ED323E" w:rsidRPr="00F03788">
        <w:rPr>
          <w:sz w:val="26"/>
          <w:szCs w:val="26"/>
        </w:rPr>
        <w:t xml:space="preserve">постановлением Правительства </w:t>
      </w:r>
      <w:r w:rsidR="00ED323E" w:rsidRPr="00F03788">
        <w:rPr>
          <w:sz w:val="26"/>
          <w:szCs w:val="26"/>
          <w:lang w:eastAsia="en-US"/>
        </w:rPr>
        <w:t>РФ от 28.04.2005 № 266</w:t>
      </w:r>
      <w:r w:rsidR="00DF100C" w:rsidRPr="00F03788">
        <w:rPr>
          <w:sz w:val="26"/>
          <w:szCs w:val="26"/>
          <w:lang w:eastAsia="en-US"/>
        </w:rPr>
        <w:t xml:space="preserve"> </w:t>
      </w:r>
      <w:r w:rsidR="00CA2FFD" w:rsidRPr="00F03788">
        <w:rPr>
          <w:sz w:val="26"/>
          <w:szCs w:val="26"/>
        </w:rPr>
        <w:t>(далее – заявление)</w:t>
      </w:r>
      <w:r w:rsidR="00B32581">
        <w:rPr>
          <w:sz w:val="26"/>
          <w:szCs w:val="26"/>
        </w:rPr>
        <w:t>.</w:t>
      </w:r>
    </w:p>
    <w:p w:rsidR="00DF100C" w:rsidRPr="00F03788" w:rsidRDefault="00DF100C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DF100C" w:rsidRPr="00F03788" w:rsidRDefault="00DF100C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DF100C" w:rsidRPr="00F03788" w:rsidRDefault="00DF100C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Заявление составляется в единственном экземпляре – оригинале.</w:t>
      </w:r>
    </w:p>
    <w:p w:rsidR="00DF100C" w:rsidRPr="00F03788" w:rsidRDefault="00DF100C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F100C" w:rsidRPr="00F03788" w:rsidRDefault="00DF100C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Форма заявления размещается на </w:t>
      </w:r>
      <w:r w:rsidR="00BC1B8E" w:rsidRPr="00BC1B8E">
        <w:rPr>
          <w:sz w:val="26"/>
          <w:szCs w:val="26"/>
        </w:rPr>
        <w:t>официальном сайте мэрии города</w:t>
      </w:r>
      <w:r w:rsidR="00BC1B8E" w:rsidRPr="00BC1B8E" w:rsidDel="00BC1B8E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с возможностью бесплатного копирования (скачивания).</w:t>
      </w:r>
    </w:p>
    <w:p w:rsidR="001B2A0F" w:rsidRPr="00F03788" w:rsidRDefault="001B2A0F" w:rsidP="001B2A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Для принятия решения о согласовании (об отказе в согласовании) перепланировки и (или) переустройства помещения в многоквартирном доме заявитель представляет следующие документы:</w:t>
      </w:r>
    </w:p>
    <w:p w:rsidR="006E293C" w:rsidRPr="00F03788" w:rsidRDefault="007140D8" w:rsidP="00346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4478" w:rsidRPr="00F03788">
        <w:rPr>
          <w:sz w:val="26"/>
          <w:szCs w:val="26"/>
        </w:rPr>
        <w:t xml:space="preserve">) </w:t>
      </w:r>
      <w:r w:rsidR="009B1BD7" w:rsidRPr="00F03788">
        <w:rPr>
          <w:sz w:val="26"/>
          <w:szCs w:val="26"/>
        </w:rPr>
        <w:t>правоустанавливающие документы на переустраиваемое и (или) перепла</w:t>
      </w:r>
      <w:r w:rsidR="00CC76E7" w:rsidRPr="00F03788">
        <w:rPr>
          <w:sz w:val="26"/>
          <w:szCs w:val="26"/>
        </w:rPr>
        <w:t xml:space="preserve">нируемое </w:t>
      </w:r>
      <w:r w:rsidR="009B1BD7" w:rsidRPr="00F03788">
        <w:rPr>
          <w:sz w:val="26"/>
          <w:szCs w:val="26"/>
        </w:rPr>
        <w:t>помещение</w:t>
      </w:r>
      <w:r w:rsidR="00CC76E7" w:rsidRPr="00F03788">
        <w:rPr>
          <w:sz w:val="26"/>
          <w:szCs w:val="26"/>
        </w:rPr>
        <w:t xml:space="preserve"> в многоквартирном доме</w:t>
      </w:r>
      <w:r w:rsidR="009B1BD7" w:rsidRPr="00F03788">
        <w:rPr>
          <w:sz w:val="26"/>
          <w:szCs w:val="26"/>
        </w:rPr>
        <w:t xml:space="preserve"> (подлинники или засвидетельствованные в нотариальном порядке копии) в сл</w:t>
      </w:r>
      <w:r w:rsidR="000E0A40" w:rsidRPr="00F03788">
        <w:rPr>
          <w:sz w:val="26"/>
          <w:szCs w:val="26"/>
        </w:rPr>
        <w:t xml:space="preserve">учае, если право на </w:t>
      </w:r>
      <w:r w:rsidR="003521F5" w:rsidRPr="00F03788">
        <w:rPr>
          <w:sz w:val="26"/>
          <w:szCs w:val="26"/>
        </w:rPr>
        <w:t>переустраиваемое и (или) переплани</w:t>
      </w:r>
      <w:r w:rsidR="00CC76E7" w:rsidRPr="00F03788">
        <w:rPr>
          <w:sz w:val="26"/>
          <w:szCs w:val="26"/>
        </w:rPr>
        <w:t xml:space="preserve">руемое </w:t>
      </w:r>
      <w:r w:rsidR="009B1BD7" w:rsidRPr="00F03788">
        <w:rPr>
          <w:sz w:val="26"/>
          <w:szCs w:val="26"/>
        </w:rPr>
        <w:t>помещение</w:t>
      </w:r>
      <w:r w:rsidR="00CC76E7" w:rsidRPr="00F03788">
        <w:rPr>
          <w:sz w:val="26"/>
          <w:szCs w:val="26"/>
        </w:rPr>
        <w:t xml:space="preserve"> в многоквартирном доме</w:t>
      </w:r>
      <w:r w:rsidR="009B1BD7" w:rsidRPr="00F03788">
        <w:rPr>
          <w:sz w:val="26"/>
          <w:szCs w:val="26"/>
        </w:rPr>
        <w:t xml:space="preserve"> не зарегистрировано в Едином государственном реестре </w:t>
      </w:r>
      <w:r w:rsidR="007B6DCB" w:rsidRPr="00F03788">
        <w:rPr>
          <w:sz w:val="26"/>
          <w:szCs w:val="26"/>
        </w:rPr>
        <w:t>недвижимости (</w:t>
      </w:r>
      <w:r w:rsidR="00DF100C" w:rsidRPr="00F03788">
        <w:rPr>
          <w:sz w:val="26"/>
          <w:szCs w:val="26"/>
        </w:rPr>
        <w:t xml:space="preserve">далее - </w:t>
      </w:r>
      <w:r w:rsidR="007B6DCB" w:rsidRPr="00F03788">
        <w:rPr>
          <w:sz w:val="26"/>
          <w:szCs w:val="26"/>
        </w:rPr>
        <w:t>ЕГРН)</w:t>
      </w:r>
      <w:r w:rsidR="005E6286" w:rsidRPr="00F03788">
        <w:rPr>
          <w:sz w:val="26"/>
          <w:szCs w:val="26"/>
        </w:rPr>
        <w:t>;</w:t>
      </w:r>
    </w:p>
    <w:p w:rsidR="00EC00F8" w:rsidRPr="00F03788" w:rsidRDefault="007140D8" w:rsidP="00346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4478" w:rsidRPr="00F03788">
        <w:rPr>
          <w:sz w:val="26"/>
          <w:szCs w:val="26"/>
        </w:rPr>
        <w:t xml:space="preserve">) </w:t>
      </w:r>
      <w:r w:rsidR="009B1BD7" w:rsidRPr="00F03788">
        <w:rPr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переустраиваемого </w:t>
      </w:r>
      <w:r w:rsidR="00CC76E7" w:rsidRPr="00F03788">
        <w:rPr>
          <w:sz w:val="26"/>
          <w:szCs w:val="26"/>
        </w:rPr>
        <w:t xml:space="preserve">и (или) перепланируемого </w:t>
      </w:r>
      <w:r w:rsidR="009B1BD7" w:rsidRPr="00F03788">
        <w:rPr>
          <w:sz w:val="26"/>
          <w:szCs w:val="26"/>
        </w:rPr>
        <w:t>помещения</w:t>
      </w:r>
      <w:r w:rsidR="00CC76E7" w:rsidRPr="00F03788">
        <w:rPr>
          <w:sz w:val="26"/>
          <w:szCs w:val="26"/>
        </w:rPr>
        <w:t xml:space="preserve"> в многоквартирном доме</w:t>
      </w:r>
      <w:r w:rsidR="00EC00F8" w:rsidRPr="00F03788">
        <w:rPr>
          <w:sz w:val="26"/>
          <w:szCs w:val="26"/>
          <w:lang w:eastAsia="en-US"/>
        </w:rPr>
        <w:t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</w:t>
      </w:r>
      <w:r w:rsidR="00B32581">
        <w:rPr>
          <w:sz w:val="26"/>
          <w:szCs w:val="26"/>
          <w:lang w:eastAsia="en-US"/>
        </w:rPr>
        <w:t>о</w:t>
      </w:r>
      <w:r w:rsidR="00EC00F8" w:rsidRPr="00F03788">
        <w:rPr>
          <w:sz w:val="26"/>
          <w:szCs w:val="26"/>
          <w:lang w:eastAsia="en-US"/>
        </w:rPr>
        <w:t xml:space="preserve">е переустройство и (или) перепланировку помещения в многоквартирном доме, предусмотренном </w:t>
      </w:r>
      <w:hyperlink r:id="rId13" w:history="1">
        <w:r w:rsidR="00EC00F8" w:rsidRPr="00F03788">
          <w:rPr>
            <w:sz w:val="26"/>
            <w:szCs w:val="26"/>
            <w:lang w:eastAsia="en-US"/>
          </w:rPr>
          <w:t>частью 2 статьи 40</w:t>
        </w:r>
      </w:hyperlink>
      <w:r w:rsidR="00EC00F8" w:rsidRPr="00F03788">
        <w:rPr>
          <w:sz w:val="26"/>
          <w:szCs w:val="26"/>
          <w:lang w:eastAsia="en-US"/>
        </w:rPr>
        <w:t xml:space="preserve"> Жилищного </w:t>
      </w:r>
      <w:r w:rsidR="006F0ACD" w:rsidRPr="00F03788">
        <w:rPr>
          <w:sz w:val="26"/>
          <w:szCs w:val="26"/>
          <w:lang w:eastAsia="en-US"/>
        </w:rPr>
        <w:t>к</w:t>
      </w:r>
      <w:r w:rsidR="00EC00F8" w:rsidRPr="00F03788">
        <w:rPr>
          <w:sz w:val="26"/>
          <w:szCs w:val="26"/>
          <w:lang w:eastAsia="en-US"/>
        </w:rPr>
        <w:t>одекса Российской Федерации</w:t>
      </w:r>
      <w:r w:rsidR="009B1BD7" w:rsidRPr="00F03788">
        <w:rPr>
          <w:sz w:val="26"/>
          <w:szCs w:val="26"/>
        </w:rPr>
        <w:t>;</w:t>
      </w:r>
    </w:p>
    <w:p w:rsidR="002D6898" w:rsidRPr="00F03788" w:rsidRDefault="007140D8" w:rsidP="003469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4478" w:rsidRPr="00F03788">
        <w:rPr>
          <w:sz w:val="26"/>
          <w:szCs w:val="26"/>
        </w:rPr>
        <w:t xml:space="preserve">) </w:t>
      </w:r>
      <w:r w:rsidR="009B1BD7" w:rsidRPr="00F03788">
        <w:rPr>
          <w:sz w:val="26"/>
          <w:szCs w:val="26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</w:t>
      </w:r>
      <w:r w:rsidR="00EB2296" w:rsidRPr="00F03788">
        <w:rPr>
          <w:sz w:val="26"/>
          <w:szCs w:val="26"/>
        </w:rPr>
        <w:t xml:space="preserve"> и (или) перепланируемое </w:t>
      </w:r>
      <w:r w:rsidR="002D6898" w:rsidRPr="00F03788">
        <w:rPr>
          <w:sz w:val="26"/>
          <w:szCs w:val="26"/>
          <w:lang w:eastAsia="en-US"/>
        </w:rPr>
        <w:t xml:space="preserve">жилое </w:t>
      </w:r>
      <w:r w:rsidR="00EB2296" w:rsidRPr="00F03788">
        <w:rPr>
          <w:sz w:val="26"/>
          <w:szCs w:val="26"/>
        </w:rPr>
        <w:t>п</w:t>
      </w:r>
      <w:r w:rsidR="009B1BD7" w:rsidRPr="00F03788">
        <w:rPr>
          <w:sz w:val="26"/>
          <w:szCs w:val="26"/>
        </w:rPr>
        <w:t>омещение</w:t>
      </w:r>
      <w:r w:rsidR="00EB2296" w:rsidRPr="00F03788">
        <w:rPr>
          <w:sz w:val="26"/>
          <w:szCs w:val="26"/>
        </w:rPr>
        <w:t xml:space="preserve"> </w:t>
      </w:r>
      <w:r w:rsidR="009B1BD7" w:rsidRPr="00F03788">
        <w:rPr>
          <w:sz w:val="26"/>
          <w:szCs w:val="26"/>
        </w:rPr>
        <w:t xml:space="preserve">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</w:t>
      </w:r>
      <w:r w:rsidR="00EB2296" w:rsidRPr="00F03788">
        <w:rPr>
          <w:sz w:val="26"/>
          <w:szCs w:val="26"/>
        </w:rPr>
        <w:t xml:space="preserve">и (или) перепланируемого </w:t>
      </w:r>
      <w:r w:rsidR="002D6898" w:rsidRPr="00F03788">
        <w:rPr>
          <w:sz w:val="26"/>
          <w:szCs w:val="26"/>
          <w:lang w:eastAsia="en-US"/>
        </w:rPr>
        <w:t>жилого</w:t>
      </w:r>
      <w:r w:rsidR="002D6898" w:rsidRPr="00F03788">
        <w:rPr>
          <w:sz w:val="26"/>
          <w:szCs w:val="26"/>
        </w:rPr>
        <w:t xml:space="preserve"> </w:t>
      </w:r>
      <w:r w:rsidR="00EB2296" w:rsidRPr="00F03788">
        <w:rPr>
          <w:sz w:val="26"/>
          <w:szCs w:val="26"/>
        </w:rPr>
        <w:t xml:space="preserve">помещения </w:t>
      </w:r>
      <w:r w:rsidR="009B1BD7" w:rsidRPr="00F03788">
        <w:rPr>
          <w:sz w:val="26"/>
          <w:szCs w:val="26"/>
        </w:rPr>
        <w:t>по договору социального найма)</w:t>
      </w:r>
      <w:r w:rsidR="00223855" w:rsidRPr="00F03788">
        <w:rPr>
          <w:sz w:val="26"/>
          <w:szCs w:val="26"/>
        </w:rPr>
        <w:t>.</w:t>
      </w:r>
    </w:p>
    <w:p w:rsidR="00E70F28" w:rsidRPr="00F03788" w:rsidRDefault="00223855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Подписи </w:t>
      </w:r>
      <w:r w:rsidR="009E23B6" w:rsidRPr="00F03788">
        <w:rPr>
          <w:sz w:val="26"/>
          <w:szCs w:val="26"/>
        </w:rPr>
        <w:t xml:space="preserve">о согласии </w:t>
      </w:r>
      <w:r w:rsidRPr="00F03788">
        <w:rPr>
          <w:sz w:val="26"/>
          <w:szCs w:val="26"/>
        </w:rPr>
        <w:t>ставятся в присутствии должностного лица, принимающего документы. В случа</w:t>
      </w:r>
      <w:r w:rsidR="00B57C90" w:rsidRPr="00F03788">
        <w:rPr>
          <w:sz w:val="26"/>
          <w:szCs w:val="26"/>
        </w:rPr>
        <w:t xml:space="preserve">е подачи заявления через </w:t>
      </w:r>
      <w:r w:rsidR="00C7107F" w:rsidRPr="00F03788">
        <w:rPr>
          <w:sz w:val="26"/>
          <w:szCs w:val="26"/>
        </w:rPr>
        <w:t>П</w:t>
      </w:r>
      <w:r w:rsidR="00B57C90" w:rsidRPr="00F03788">
        <w:rPr>
          <w:sz w:val="26"/>
          <w:szCs w:val="26"/>
        </w:rPr>
        <w:t xml:space="preserve">ортал </w:t>
      </w:r>
      <w:r w:rsidR="009E23B6" w:rsidRPr="00F03788">
        <w:rPr>
          <w:sz w:val="26"/>
          <w:szCs w:val="26"/>
        </w:rPr>
        <w:t>всем собственникам перепланируемого и</w:t>
      </w:r>
      <w:r w:rsidR="0049501C" w:rsidRPr="00F03788">
        <w:rPr>
          <w:sz w:val="26"/>
          <w:szCs w:val="26"/>
        </w:rPr>
        <w:t xml:space="preserve"> (или) переустраиваемого </w:t>
      </w:r>
      <w:r w:rsidR="009E23B6" w:rsidRPr="00F03788">
        <w:rPr>
          <w:sz w:val="26"/>
          <w:szCs w:val="26"/>
        </w:rPr>
        <w:t>помещения</w:t>
      </w:r>
      <w:r w:rsidR="0049501C" w:rsidRPr="00F03788">
        <w:rPr>
          <w:sz w:val="26"/>
          <w:szCs w:val="26"/>
        </w:rPr>
        <w:t xml:space="preserve"> в многоквартирном доме</w:t>
      </w:r>
      <w:r w:rsidR="009E23B6" w:rsidRPr="00F03788">
        <w:rPr>
          <w:sz w:val="26"/>
          <w:szCs w:val="26"/>
        </w:rPr>
        <w:t xml:space="preserve"> необходимо обратиться с аналогичным заявлением на предоставление данной услуги</w:t>
      </w:r>
      <w:r w:rsidR="009813BD" w:rsidRPr="00F03788">
        <w:rPr>
          <w:sz w:val="26"/>
          <w:szCs w:val="26"/>
        </w:rPr>
        <w:t>;</w:t>
      </w:r>
    </w:p>
    <w:p w:rsidR="005E6286" w:rsidRPr="00F03788" w:rsidRDefault="007140D8" w:rsidP="00346988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E70F28" w:rsidRPr="00F03788">
        <w:rPr>
          <w:sz w:val="26"/>
          <w:szCs w:val="26"/>
        </w:rPr>
        <w:t xml:space="preserve">) </w:t>
      </w:r>
      <w:r w:rsidR="009813BD" w:rsidRPr="00F03788">
        <w:rPr>
          <w:sz w:val="26"/>
          <w:szCs w:val="26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="005E6286" w:rsidRPr="00F03788">
        <w:rPr>
          <w:bCs/>
          <w:sz w:val="26"/>
          <w:szCs w:val="26"/>
        </w:rPr>
        <w:t>.</w:t>
      </w:r>
    </w:p>
    <w:p w:rsidR="00062694" w:rsidRPr="00F03788" w:rsidRDefault="00727319" w:rsidP="00346988">
      <w:pPr>
        <w:ind w:firstLine="709"/>
        <w:jc w:val="both"/>
        <w:rPr>
          <w:sz w:val="26"/>
          <w:szCs w:val="26"/>
        </w:rPr>
      </w:pPr>
      <w:r w:rsidRPr="00F03788">
        <w:rPr>
          <w:bCs/>
          <w:sz w:val="26"/>
          <w:szCs w:val="26"/>
        </w:rPr>
        <w:t>2.</w:t>
      </w:r>
      <w:r w:rsidR="00355B77" w:rsidRPr="00F03788">
        <w:rPr>
          <w:bCs/>
          <w:sz w:val="26"/>
          <w:szCs w:val="26"/>
        </w:rPr>
        <w:t>6</w:t>
      </w:r>
      <w:r w:rsidRPr="00F03788">
        <w:rPr>
          <w:bCs/>
          <w:sz w:val="26"/>
          <w:szCs w:val="26"/>
        </w:rPr>
        <w:t>.2</w:t>
      </w:r>
      <w:r w:rsidR="003E63CA" w:rsidRPr="00F03788">
        <w:rPr>
          <w:bCs/>
          <w:sz w:val="26"/>
          <w:szCs w:val="26"/>
        </w:rPr>
        <w:t xml:space="preserve">. </w:t>
      </w:r>
      <w:r w:rsidR="00062694" w:rsidRPr="00F03788">
        <w:rPr>
          <w:sz w:val="26"/>
          <w:szCs w:val="26"/>
        </w:rPr>
        <w:t xml:space="preserve">Для </w:t>
      </w:r>
      <w:r w:rsidR="00466F69">
        <w:rPr>
          <w:sz w:val="26"/>
          <w:szCs w:val="26"/>
        </w:rPr>
        <w:t>подготовки</w:t>
      </w:r>
      <w:r w:rsidR="00DF100C" w:rsidRPr="00F03788">
        <w:rPr>
          <w:sz w:val="26"/>
          <w:szCs w:val="26"/>
        </w:rPr>
        <w:t xml:space="preserve"> </w:t>
      </w:r>
      <w:r w:rsidR="00062694" w:rsidRPr="00F03788">
        <w:rPr>
          <w:sz w:val="26"/>
          <w:szCs w:val="26"/>
        </w:rPr>
        <w:t xml:space="preserve">акта приемочной комиссии заявитель представляет (направляет) заявление о приемке завершенного переустройством и (или) перепланировкой помещения в многоквартирном доме приемочной комиссией согласно приложению </w:t>
      </w:r>
      <w:r w:rsidR="00384B66">
        <w:rPr>
          <w:sz w:val="26"/>
          <w:szCs w:val="26"/>
        </w:rPr>
        <w:t>1</w:t>
      </w:r>
      <w:r w:rsidR="00481C1D" w:rsidRPr="00F03788">
        <w:rPr>
          <w:sz w:val="26"/>
          <w:szCs w:val="26"/>
        </w:rPr>
        <w:t xml:space="preserve"> </w:t>
      </w:r>
      <w:r w:rsidR="00062694" w:rsidRPr="00F03788">
        <w:rPr>
          <w:sz w:val="26"/>
          <w:szCs w:val="26"/>
        </w:rPr>
        <w:t>к настоящему Административному регламенту.</w:t>
      </w:r>
    </w:p>
    <w:p w:rsidR="005E6286" w:rsidRPr="00F03788" w:rsidRDefault="005E6286" w:rsidP="00346988">
      <w:pPr>
        <w:ind w:firstLine="709"/>
        <w:jc w:val="both"/>
        <w:rPr>
          <w:bCs/>
          <w:sz w:val="26"/>
          <w:szCs w:val="26"/>
        </w:rPr>
      </w:pPr>
      <w:r w:rsidRPr="00F03788">
        <w:rPr>
          <w:bCs/>
          <w:sz w:val="26"/>
          <w:szCs w:val="26"/>
        </w:rPr>
        <w:t>2.</w:t>
      </w:r>
      <w:r w:rsidR="00355B77" w:rsidRPr="00F03788">
        <w:rPr>
          <w:bCs/>
          <w:sz w:val="26"/>
          <w:szCs w:val="26"/>
        </w:rPr>
        <w:t>6</w:t>
      </w:r>
      <w:r w:rsidRPr="00F03788">
        <w:rPr>
          <w:bCs/>
          <w:sz w:val="26"/>
          <w:szCs w:val="26"/>
        </w:rPr>
        <w:t>.</w:t>
      </w:r>
      <w:r w:rsidR="00355B77" w:rsidRPr="00F03788">
        <w:rPr>
          <w:bCs/>
          <w:sz w:val="26"/>
          <w:szCs w:val="26"/>
        </w:rPr>
        <w:t>3.</w:t>
      </w:r>
      <w:r w:rsidRPr="00F03788">
        <w:rPr>
          <w:bCs/>
          <w:sz w:val="26"/>
          <w:szCs w:val="26"/>
        </w:rPr>
        <w:t xml:space="preserve"> Заявление и прилагаемые документы представляются заявителем в МФЦ на бумажном носителе</w:t>
      </w:r>
      <w:r w:rsidR="00C32C6F">
        <w:rPr>
          <w:rStyle w:val="ab"/>
          <w:szCs w:val="20"/>
        </w:rPr>
        <w:t>.</w:t>
      </w:r>
    </w:p>
    <w:p w:rsidR="005E6286" w:rsidRPr="00F03788" w:rsidRDefault="005E6286" w:rsidP="00346988">
      <w:pPr>
        <w:ind w:firstLine="709"/>
        <w:jc w:val="both"/>
        <w:rPr>
          <w:bCs/>
          <w:sz w:val="26"/>
          <w:szCs w:val="26"/>
        </w:rPr>
      </w:pPr>
      <w:r w:rsidRPr="00F03788">
        <w:rPr>
          <w:bCs/>
          <w:sz w:val="26"/>
          <w:szCs w:val="26"/>
        </w:rPr>
        <w:t>Заявитель вправе направить заявление и прилагаемые документы в форме электронных документов с использованием Портала.</w:t>
      </w:r>
    </w:p>
    <w:p w:rsidR="006F4AC3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F4AC3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6F4AC3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6F4AC3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F4AC3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лица, действующего от имени юридического лица без доверенности;</w:t>
      </w:r>
    </w:p>
    <w:p w:rsidR="005E6286" w:rsidRPr="00F03788" w:rsidRDefault="006F4AC3" w:rsidP="003469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03788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232EE" w:rsidRPr="00F03788" w:rsidRDefault="005E6286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bCs/>
          <w:sz w:val="26"/>
          <w:szCs w:val="26"/>
        </w:rPr>
        <w:t>2.</w:t>
      </w:r>
      <w:r w:rsidR="00355B77" w:rsidRPr="00F03788">
        <w:rPr>
          <w:bCs/>
          <w:sz w:val="26"/>
          <w:szCs w:val="26"/>
        </w:rPr>
        <w:t>6.</w:t>
      </w:r>
      <w:r w:rsidR="00DF100C" w:rsidRPr="00F03788">
        <w:rPr>
          <w:bCs/>
          <w:sz w:val="26"/>
          <w:szCs w:val="26"/>
        </w:rPr>
        <w:t>4</w:t>
      </w:r>
      <w:r w:rsidRPr="00F03788">
        <w:rPr>
          <w:bCs/>
          <w:sz w:val="26"/>
          <w:szCs w:val="26"/>
        </w:rPr>
        <w:t xml:space="preserve">. </w:t>
      </w:r>
      <w:r w:rsidR="000232EE" w:rsidRPr="00F03788">
        <w:rPr>
          <w:sz w:val="26"/>
          <w:szCs w:val="26"/>
        </w:rPr>
        <w:t>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232EE" w:rsidRPr="00F03788" w:rsidRDefault="000232EE" w:rsidP="00346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5E6286" w:rsidRPr="00F03788" w:rsidRDefault="005E6286" w:rsidP="003469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788">
        <w:rPr>
          <w:rFonts w:ascii="Times New Roman" w:hAnsi="Times New Roman" w:cs="Times New Roman"/>
          <w:bCs/>
          <w:sz w:val="26"/>
          <w:szCs w:val="26"/>
        </w:rPr>
        <w:t xml:space="preserve">Документ, подтверждающий полномочия представителя физического лица, </w:t>
      </w:r>
      <w:r w:rsidR="000232EE" w:rsidRPr="00F03788">
        <w:rPr>
          <w:rFonts w:ascii="Times New Roman" w:hAnsi="Times New Roman" w:cs="Times New Roman"/>
          <w:sz w:val="26"/>
          <w:szCs w:val="26"/>
        </w:rPr>
        <w:t xml:space="preserve">в том числе индивидуального предпринимателя, </w:t>
      </w:r>
      <w:r w:rsidRPr="00F03788">
        <w:rPr>
          <w:rFonts w:ascii="Times New Roman" w:hAnsi="Times New Roman" w:cs="Times New Roman"/>
          <w:bCs/>
          <w:sz w:val="26"/>
          <w:szCs w:val="26"/>
        </w:rPr>
        <w:t>представленный в форме электронного документа, удостоверяется усиленной квалифицированной электронной</w:t>
      </w:r>
      <w:r w:rsidR="003E63CA" w:rsidRPr="00F03788">
        <w:rPr>
          <w:rFonts w:ascii="Times New Roman" w:hAnsi="Times New Roman" w:cs="Times New Roman"/>
          <w:bCs/>
          <w:sz w:val="26"/>
          <w:szCs w:val="26"/>
        </w:rPr>
        <w:t xml:space="preserve"> подписью нотариуса.</w:t>
      </w:r>
    </w:p>
    <w:p w:rsidR="004B0F1B" w:rsidRPr="00F03788" w:rsidRDefault="005E6286" w:rsidP="00346988">
      <w:pPr>
        <w:ind w:firstLine="709"/>
        <w:jc w:val="both"/>
        <w:rPr>
          <w:sz w:val="26"/>
          <w:szCs w:val="26"/>
        </w:rPr>
      </w:pPr>
      <w:r w:rsidRPr="00F03788">
        <w:rPr>
          <w:bCs/>
          <w:sz w:val="26"/>
          <w:szCs w:val="26"/>
        </w:rPr>
        <w:t>2.</w:t>
      </w:r>
      <w:r w:rsidR="00355B77" w:rsidRPr="00F03788">
        <w:rPr>
          <w:bCs/>
          <w:sz w:val="26"/>
          <w:szCs w:val="26"/>
        </w:rPr>
        <w:t>6.</w:t>
      </w:r>
      <w:r w:rsidR="00DF100C" w:rsidRPr="00F03788">
        <w:rPr>
          <w:bCs/>
          <w:sz w:val="26"/>
          <w:szCs w:val="26"/>
        </w:rPr>
        <w:t>5</w:t>
      </w:r>
      <w:r w:rsidRPr="00F03788">
        <w:rPr>
          <w:bCs/>
          <w:sz w:val="26"/>
          <w:szCs w:val="26"/>
        </w:rPr>
        <w:t xml:space="preserve">. </w:t>
      </w:r>
      <w:r w:rsidR="004B0F1B" w:rsidRPr="00F03788">
        <w:rPr>
          <w:sz w:val="26"/>
          <w:szCs w:val="26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4B0F1B" w:rsidRPr="00F03788" w:rsidRDefault="004B0F1B" w:rsidP="003469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5E6286" w:rsidRPr="00F03788" w:rsidRDefault="00DF100C" w:rsidP="00346988">
      <w:pPr>
        <w:ind w:firstLine="709"/>
        <w:jc w:val="both"/>
        <w:rPr>
          <w:bCs/>
          <w:sz w:val="26"/>
          <w:szCs w:val="26"/>
        </w:rPr>
      </w:pPr>
      <w:r w:rsidRPr="00F03788">
        <w:rPr>
          <w:bCs/>
          <w:sz w:val="26"/>
          <w:szCs w:val="26"/>
        </w:rPr>
        <w:t xml:space="preserve">2.6.6. </w:t>
      </w:r>
      <w:r w:rsidR="005E6286" w:rsidRPr="00F03788">
        <w:rPr>
          <w:bCs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  <w:r w:rsidR="004B0F1B" w:rsidRPr="00F03788">
        <w:rPr>
          <w:sz w:val="26"/>
          <w:szCs w:val="26"/>
        </w:rPr>
        <w:t xml:space="preserve"> Копия документа, подтверждающего полномочия представителя физического лица, заверяется нотариусом.</w:t>
      </w:r>
    </w:p>
    <w:p w:rsidR="001D40F3" w:rsidRPr="00F03788" w:rsidRDefault="001D40F3" w:rsidP="003469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03788">
        <w:rPr>
          <w:bCs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37110" w:rsidRPr="00F03788" w:rsidRDefault="00F946C0" w:rsidP="00E76C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A37110" w:rsidRPr="00F03788" w:rsidRDefault="001D40F3" w:rsidP="00E76CA1">
      <w:pPr>
        <w:ind w:firstLine="709"/>
        <w:jc w:val="center"/>
        <w:rPr>
          <w:bCs/>
          <w:sz w:val="26"/>
          <w:szCs w:val="26"/>
        </w:rPr>
      </w:pPr>
      <w:r w:rsidRPr="00F03788">
        <w:rPr>
          <w:sz w:val="26"/>
          <w:szCs w:val="26"/>
        </w:rPr>
        <w:t xml:space="preserve">2.7. </w:t>
      </w:r>
      <w:r w:rsidR="00A37110" w:rsidRPr="00F03788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DF4E7C" w:rsidRPr="00F03788" w:rsidRDefault="001D40F3" w:rsidP="00A371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2.7.1. </w:t>
      </w:r>
      <w:r w:rsidR="00A37110" w:rsidRPr="00F03788">
        <w:rPr>
          <w:sz w:val="26"/>
          <w:szCs w:val="26"/>
        </w:rPr>
        <w:t>Для предоставления муниципальной услуги заявитель вправе представить в Уполномоченный орган следующие документы (сведения):</w:t>
      </w:r>
    </w:p>
    <w:p w:rsidR="00DF4E7C" w:rsidRPr="00F03788" w:rsidRDefault="00A37110" w:rsidP="00F037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 </w:t>
      </w:r>
      <w:r w:rsidR="00DF4E7C" w:rsidRPr="00F03788">
        <w:rPr>
          <w:sz w:val="26"/>
          <w:szCs w:val="26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A1548A" w:rsidRPr="00F03788" w:rsidRDefault="00DF4E7C" w:rsidP="00F037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2) технический паспорт переустраиваемого и (или) перепланируемого помещения в многоквартирном доме;</w:t>
      </w:r>
    </w:p>
    <w:p w:rsidR="00DF4E7C" w:rsidRPr="00F03788" w:rsidRDefault="00DF4E7C" w:rsidP="00F0378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A1548A" w:rsidRPr="00F03788">
        <w:rPr>
          <w:sz w:val="26"/>
          <w:szCs w:val="26"/>
        </w:rPr>
        <w:t xml:space="preserve">помещения </w:t>
      </w:r>
      <w:r w:rsidRPr="00F03788">
        <w:rPr>
          <w:sz w:val="26"/>
          <w:szCs w:val="26"/>
        </w:rPr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B0070" w:rsidRPr="002B0070" w:rsidRDefault="00BC71B8" w:rsidP="002B00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>2.</w:t>
      </w:r>
      <w:r w:rsidR="00355B77" w:rsidRPr="002B0070">
        <w:rPr>
          <w:sz w:val="26"/>
          <w:szCs w:val="26"/>
        </w:rPr>
        <w:t>7</w:t>
      </w:r>
      <w:r w:rsidRPr="002B0070">
        <w:rPr>
          <w:sz w:val="26"/>
          <w:szCs w:val="26"/>
        </w:rPr>
        <w:t>.</w:t>
      </w:r>
      <w:r w:rsidR="001D40F3" w:rsidRPr="002B0070">
        <w:rPr>
          <w:sz w:val="26"/>
          <w:szCs w:val="26"/>
        </w:rPr>
        <w:t>2</w:t>
      </w:r>
      <w:r w:rsidR="00355B77" w:rsidRPr="002B0070">
        <w:rPr>
          <w:sz w:val="26"/>
          <w:szCs w:val="26"/>
        </w:rPr>
        <w:t>.</w:t>
      </w:r>
      <w:r w:rsidRPr="002B0070">
        <w:rPr>
          <w:sz w:val="26"/>
          <w:szCs w:val="26"/>
        </w:rPr>
        <w:t xml:space="preserve"> </w:t>
      </w:r>
      <w:r w:rsidR="002B0070" w:rsidRPr="002B0070">
        <w:rPr>
          <w:sz w:val="26"/>
          <w:szCs w:val="26"/>
        </w:rPr>
        <w:t xml:space="preserve">Документы, указанные в пункте 2.7.1 </w:t>
      </w:r>
      <w:r w:rsidR="002B0070">
        <w:rPr>
          <w:sz w:val="26"/>
          <w:szCs w:val="26"/>
        </w:rPr>
        <w:t>А</w:t>
      </w:r>
      <w:r w:rsidR="002B0070" w:rsidRPr="002B0070">
        <w:rPr>
          <w:sz w:val="26"/>
          <w:szCs w:val="26"/>
        </w:rPr>
        <w:t>дминистративного регламента, могут быть представлены следующими способами:</w:t>
      </w:r>
    </w:p>
    <w:p w:rsidR="002B0070" w:rsidRPr="00C32C6F" w:rsidRDefault="002B0070" w:rsidP="00C32C6F">
      <w:pPr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>путем обращения в МФЦ лично либо через своих представителей;</w:t>
      </w:r>
    </w:p>
    <w:p w:rsidR="002B0070" w:rsidRPr="002B0070" w:rsidRDefault="002B0070" w:rsidP="002B0070">
      <w:pPr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 xml:space="preserve">посредством </w:t>
      </w:r>
      <w:r w:rsidR="004C644D">
        <w:rPr>
          <w:sz w:val="26"/>
          <w:szCs w:val="26"/>
        </w:rPr>
        <w:t>П</w:t>
      </w:r>
      <w:r w:rsidR="004C644D" w:rsidRPr="002B0070">
        <w:rPr>
          <w:sz w:val="26"/>
          <w:szCs w:val="26"/>
        </w:rPr>
        <w:t>ортала</w:t>
      </w:r>
      <w:r w:rsidRPr="002B0070">
        <w:rPr>
          <w:sz w:val="26"/>
          <w:szCs w:val="26"/>
        </w:rPr>
        <w:t>.</w:t>
      </w:r>
    </w:p>
    <w:p w:rsidR="002B0070" w:rsidRPr="002B0070" w:rsidRDefault="002B0070" w:rsidP="002B00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2B0070" w:rsidRPr="002B0070" w:rsidRDefault="002B0070" w:rsidP="002B00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>Заявитель (представитель заявителя) вправе представить оригиналы документов, представленных в форме электронного документа. Указанные документы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B0070" w:rsidRPr="002B0070" w:rsidRDefault="002B0070" w:rsidP="002B00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070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0070" w:rsidRPr="002B0070" w:rsidRDefault="002B0070" w:rsidP="002B0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70">
        <w:rPr>
          <w:rFonts w:ascii="Times New Roman" w:hAnsi="Times New Roman" w:cs="Times New Roman"/>
          <w:sz w:val="26"/>
          <w:szCs w:val="26"/>
        </w:rPr>
        <w:t>2.7.3. Запрещено требовать от заявителя:</w:t>
      </w:r>
    </w:p>
    <w:p w:rsidR="002B0070" w:rsidRPr="002B0070" w:rsidRDefault="002B0070" w:rsidP="002B0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70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070" w:rsidRPr="002B0070" w:rsidRDefault="002B0070" w:rsidP="002B0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7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C71B8" w:rsidRPr="002B0070" w:rsidRDefault="002B0070" w:rsidP="002B0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07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2B00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BC71B8" w:rsidRPr="002B0070">
        <w:rPr>
          <w:rFonts w:ascii="Times New Roman" w:hAnsi="Times New Roman" w:cs="Times New Roman"/>
          <w:sz w:val="26"/>
          <w:szCs w:val="26"/>
        </w:rPr>
        <w:t>, за исключением следующих случаев:</w:t>
      </w:r>
    </w:p>
    <w:p w:rsidR="00BC71B8" w:rsidRPr="00F03788" w:rsidRDefault="00BC71B8" w:rsidP="00BC7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</w:t>
      </w:r>
      <w:r w:rsidR="00890823" w:rsidRPr="00F03788">
        <w:rPr>
          <w:sz w:val="26"/>
          <w:szCs w:val="26"/>
        </w:rPr>
        <w:t>лении муниципальной услуги;</w:t>
      </w:r>
    </w:p>
    <w:p w:rsidR="00BC71B8" w:rsidRPr="00F03788" w:rsidRDefault="00BC71B8" w:rsidP="00BC7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71B8" w:rsidRPr="00F03788" w:rsidRDefault="00BC71B8" w:rsidP="00BC71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54C6" w:rsidRPr="00F03788" w:rsidRDefault="00BC71B8" w:rsidP="00A8423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03788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</w:t>
      </w:r>
      <w:r w:rsidR="008213A0">
        <w:rPr>
          <w:sz w:val="26"/>
          <w:szCs w:val="26"/>
        </w:rPr>
        <w:t>гофункционального центра</w:t>
      </w:r>
      <w:r w:rsidRPr="00F03788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254C6" w:rsidRPr="00F03788" w:rsidRDefault="00B53156" w:rsidP="00A84237">
      <w:pPr>
        <w:ind w:firstLine="709"/>
        <w:jc w:val="center"/>
        <w:rPr>
          <w:sz w:val="26"/>
          <w:szCs w:val="26"/>
        </w:rPr>
      </w:pPr>
      <w:r w:rsidRPr="00F03788">
        <w:rPr>
          <w:sz w:val="26"/>
          <w:szCs w:val="26"/>
        </w:rPr>
        <w:t xml:space="preserve">2.8. </w:t>
      </w:r>
      <w:r w:rsidR="005254C6" w:rsidRPr="00F03788">
        <w:rPr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5254C6" w:rsidRPr="00F03788">
        <w:rPr>
          <w:sz w:val="26"/>
          <w:szCs w:val="26"/>
        </w:rPr>
        <w:t>.</w:t>
      </w:r>
    </w:p>
    <w:p w:rsidR="005254C6" w:rsidRPr="00F03788" w:rsidRDefault="005254C6" w:rsidP="00A84237">
      <w:pPr>
        <w:pStyle w:val="210"/>
        <w:shd w:val="clear" w:color="auto" w:fill="FFFFFF"/>
        <w:ind w:firstLine="709"/>
        <w:rPr>
          <w:sz w:val="26"/>
          <w:szCs w:val="26"/>
        </w:rPr>
      </w:pPr>
      <w:r w:rsidRPr="00F03788">
        <w:rPr>
          <w:rFonts w:cs="Times New Roman"/>
          <w:sz w:val="26"/>
          <w:szCs w:val="26"/>
          <w:lang w:eastAsia="ru-RU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4" w:history="1">
        <w:r w:rsidRPr="00F03788">
          <w:rPr>
            <w:rFonts w:cs="Times New Roman"/>
            <w:sz w:val="26"/>
            <w:szCs w:val="26"/>
            <w:lang w:eastAsia="ru-RU"/>
          </w:rPr>
          <w:t>статьей 11</w:t>
        </w:r>
      </w:hyperlink>
      <w:r w:rsidRPr="00F03788">
        <w:rPr>
          <w:rFonts w:cs="Times New Roman"/>
          <w:sz w:val="26"/>
          <w:szCs w:val="26"/>
          <w:lang w:eastAsia="ru-RU"/>
        </w:rPr>
        <w:t xml:space="preserve"> Федерального закона от </w:t>
      </w:r>
      <w:r w:rsidR="008032A8">
        <w:rPr>
          <w:rFonts w:cs="Times New Roman"/>
          <w:sz w:val="26"/>
          <w:szCs w:val="26"/>
          <w:lang w:eastAsia="ru-RU"/>
        </w:rPr>
        <w:t>0</w:t>
      </w:r>
      <w:r w:rsidRPr="00F03788">
        <w:rPr>
          <w:rFonts w:cs="Times New Roman"/>
          <w:sz w:val="26"/>
          <w:szCs w:val="26"/>
          <w:lang w:eastAsia="ru-RU"/>
        </w:rPr>
        <w:t>6</w:t>
      </w:r>
      <w:r w:rsidR="008032A8">
        <w:rPr>
          <w:rFonts w:cs="Times New Roman"/>
          <w:sz w:val="26"/>
          <w:szCs w:val="26"/>
          <w:lang w:eastAsia="ru-RU"/>
        </w:rPr>
        <w:t>.04.</w:t>
      </w:r>
      <w:r w:rsidRPr="00F03788">
        <w:rPr>
          <w:rFonts w:cs="Times New Roman"/>
          <w:sz w:val="26"/>
          <w:szCs w:val="26"/>
          <w:lang w:eastAsia="ru-RU"/>
        </w:rPr>
        <w:t>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5254C6" w:rsidRPr="00F03788" w:rsidRDefault="00B53156" w:rsidP="00A84237">
      <w:pPr>
        <w:ind w:firstLine="709"/>
        <w:jc w:val="center"/>
        <w:rPr>
          <w:sz w:val="26"/>
          <w:szCs w:val="26"/>
        </w:rPr>
      </w:pPr>
      <w:r w:rsidRPr="00F03788">
        <w:rPr>
          <w:sz w:val="26"/>
          <w:szCs w:val="26"/>
        </w:rPr>
        <w:t xml:space="preserve">2.9. </w:t>
      </w:r>
      <w:r w:rsidR="005254C6" w:rsidRPr="00F03788">
        <w:rPr>
          <w:i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4C6" w:rsidRPr="00F03788" w:rsidRDefault="00B53156" w:rsidP="006909F6">
      <w:pPr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2.9.1. </w:t>
      </w:r>
      <w:r w:rsidR="005254C6" w:rsidRPr="00F03788">
        <w:rPr>
          <w:sz w:val="26"/>
          <w:szCs w:val="26"/>
        </w:rPr>
        <w:t>Основани</w:t>
      </w:r>
      <w:r w:rsidR="00240605" w:rsidRPr="00F03788">
        <w:rPr>
          <w:sz w:val="26"/>
          <w:szCs w:val="26"/>
        </w:rPr>
        <w:t>й</w:t>
      </w:r>
      <w:r w:rsidR="005254C6" w:rsidRPr="00F03788">
        <w:rPr>
          <w:sz w:val="26"/>
          <w:szCs w:val="26"/>
        </w:rPr>
        <w:t xml:space="preserve"> для приостановления предоставлени</w:t>
      </w:r>
      <w:r w:rsidR="00240605" w:rsidRPr="00F03788">
        <w:rPr>
          <w:sz w:val="26"/>
          <w:szCs w:val="26"/>
        </w:rPr>
        <w:t>я</w:t>
      </w:r>
      <w:r w:rsidR="005254C6" w:rsidRPr="00F03788">
        <w:rPr>
          <w:sz w:val="26"/>
          <w:szCs w:val="26"/>
        </w:rPr>
        <w:t xml:space="preserve"> муниципальной</w:t>
      </w:r>
      <w:r w:rsidR="00F77BE8" w:rsidRPr="00F03788">
        <w:rPr>
          <w:sz w:val="26"/>
          <w:szCs w:val="26"/>
        </w:rPr>
        <w:t xml:space="preserve"> услуги </w:t>
      </w:r>
      <w:r w:rsidR="00240605" w:rsidRPr="00F03788">
        <w:rPr>
          <w:sz w:val="26"/>
          <w:szCs w:val="26"/>
        </w:rPr>
        <w:t>не имеется</w:t>
      </w:r>
      <w:r w:rsidR="005254C6" w:rsidRPr="00F03788">
        <w:rPr>
          <w:sz w:val="26"/>
          <w:szCs w:val="26"/>
        </w:rPr>
        <w:t>.</w:t>
      </w:r>
    </w:p>
    <w:p w:rsidR="005254C6" w:rsidRPr="00F03788" w:rsidRDefault="00B53156" w:rsidP="006909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2.9.2.</w:t>
      </w:r>
      <w:r w:rsidR="00FD013A" w:rsidRPr="00F03788">
        <w:rPr>
          <w:sz w:val="26"/>
          <w:szCs w:val="26"/>
        </w:rPr>
        <w:t xml:space="preserve"> Основаниями для отказа в </w:t>
      </w:r>
      <w:r w:rsidR="000917BA" w:rsidRPr="00F03788">
        <w:rPr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 являются</w:t>
      </w:r>
      <w:r w:rsidR="00FD013A" w:rsidRPr="00F03788">
        <w:rPr>
          <w:sz w:val="26"/>
          <w:szCs w:val="26"/>
        </w:rPr>
        <w:t>:</w:t>
      </w:r>
    </w:p>
    <w:p w:rsidR="0022433F" w:rsidRPr="00F03788" w:rsidRDefault="0022433F" w:rsidP="005532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1) непредста</w:t>
      </w:r>
      <w:r w:rsidR="0055321C" w:rsidRPr="00F03788">
        <w:rPr>
          <w:sz w:val="26"/>
          <w:szCs w:val="26"/>
        </w:rPr>
        <w:t>влени</w:t>
      </w:r>
      <w:r w:rsidR="00963580" w:rsidRPr="00F03788">
        <w:rPr>
          <w:sz w:val="26"/>
          <w:szCs w:val="26"/>
        </w:rPr>
        <w:t>е</w:t>
      </w:r>
      <w:r w:rsidR="0055321C" w:rsidRPr="00F03788">
        <w:rPr>
          <w:sz w:val="26"/>
          <w:szCs w:val="26"/>
        </w:rPr>
        <w:t xml:space="preserve"> определенных в пункте 2.</w:t>
      </w:r>
      <w:r w:rsidR="00F536E8" w:rsidRPr="00F03788">
        <w:rPr>
          <w:sz w:val="26"/>
          <w:szCs w:val="26"/>
        </w:rPr>
        <w:t>6</w:t>
      </w:r>
      <w:r w:rsidR="00F20D52" w:rsidRPr="00F03788">
        <w:rPr>
          <w:sz w:val="26"/>
          <w:szCs w:val="26"/>
        </w:rPr>
        <w:t>.1.</w:t>
      </w:r>
      <w:r w:rsidR="006F0ACD" w:rsidRPr="00F0378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Административного регламента документов, обязанность по представлению которых возложена на заявителя</w:t>
      </w:r>
      <w:r w:rsidR="00963580" w:rsidRPr="00F03788">
        <w:rPr>
          <w:sz w:val="26"/>
          <w:szCs w:val="26"/>
        </w:rPr>
        <w:t>;</w:t>
      </w:r>
    </w:p>
    <w:p w:rsidR="0022433F" w:rsidRPr="00F03788" w:rsidRDefault="00F20D52" w:rsidP="005532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2)</w:t>
      </w:r>
      <w:r w:rsidR="0022433F" w:rsidRPr="00F03788">
        <w:rPr>
          <w:sz w:val="26"/>
          <w:szCs w:val="26"/>
        </w:rPr>
        <w:t xml:space="preserve"> поступлени</w:t>
      </w:r>
      <w:r w:rsidR="00963580" w:rsidRPr="00F03788">
        <w:rPr>
          <w:sz w:val="26"/>
          <w:szCs w:val="26"/>
        </w:rPr>
        <w:t>е</w:t>
      </w:r>
      <w:r w:rsidR="0022433F" w:rsidRPr="00F03788">
        <w:rPr>
          <w:sz w:val="26"/>
          <w:szCs w:val="26"/>
        </w:rPr>
        <w:t xml:space="preserve"> в </w:t>
      </w:r>
      <w:r w:rsidR="00BC02BB">
        <w:rPr>
          <w:sz w:val="26"/>
          <w:szCs w:val="26"/>
        </w:rPr>
        <w:t xml:space="preserve">Уполномоченный </w:t>
      </w:r>
      <w:r w:rsidR="0022433F" w:rsidRPr="00F03788">
        <w:rPr>
          <w:sz w:val="26"/>
          <w:szCs w:val="26"/>
        </w:rPr>
        <w:t xml:space="preserve">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5" w:history="1">
        <w:r w:rsidR="0022433F" w:rsidRPr="00F03788">
          <w:rPr>
            <w:sz w:val="26"/>
            <w:szCs w:val="26"/>
          </w:rPr>
          <w:t>пунктом</w:t>
        </w:r>
      </w:hyperlink>
      <w:r w:rsidR="0055321C" w:rsidRPr="00F03788">
        <w:rPr>
          <w:sz w:val="26"/>
          <w:szCs w:val="26"/>
        </w:rPr>
        <w:t xml:space="preserve"> 2.</w:t>
      </w:r>
      <w:r w:rsidR="000C6201" w:rsidRPr="00F03788">
        <w:rPr>
          <w:sz w:val="26"/>
          <w:szCs w:val="26"/>
        </w:rPr>
        <w:t>7</w:t>
      </w:r>
      <w:r w:rsidR="0022433F" w:rsidRPr="00F03788">
        <w:rPr>
          <w:sz w:val="26"/>
          <w:szCs w:val="26"/>
        </w:rPr>
        <w:t>.1 настоящего Административного регламента, если соответствующий документ не был представлен заявителем по собственной инициативе;</w:t>
      </w:r>
    </w:p>
    <w:p w:rsidR="0022433F" w:rsidRPr="00F03788" w:rsidRDefault="00F20D52" w:rsidP="005532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</w:t>
      </w:r>
      <w:r w:rsidR="0022433F" w:rsidRPr="00F03788">
        <w:rPr>
          <w:sz w:val="26"/>
          <w:szCs w:val="26"/>
        </w:rPr>
        <w:t>) представлени</w:t>
      </w:r>
      <w:r w:rsidR="00F536E8" w:rsidRPr="00F03788">
        <w:rPr>
          <w:sz w:val="26"/>
          <w:szCs w:val="26"/>
        </w:rPr>
        <w:t>е</w:t>
      </w:r>
      <w:r w:rsidR="0022433F" w:rsidRPr="00F03788">
        <w:rPr>
          <w:sz w:val="26"/>
          <w:szCs w:val="26"/>
        </w:rPr>
        <w:t xml:space="preserve"> документов в ненадлежащий орган;</w:t>
      </w:r>
    </w:p>
    <w:p w:rsidR="0022433F" w:rsidRPr="00F03788" w:rsidRDefault="00F20D52" w:rsidP="005532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4</w:t>
      </w:r>
      <w:r w:rsidR="0022433F" w:rsidRPr="00F03788">
        <w:rPr>
          <w:sz w:val="26"/>
          <w:szCs w:val="26"/>
        </w:rPr>
        <w:t>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890823" w:rsidRPr="00F03788" w:rsidRDefault="00054596" w:rsidP="00A84237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F03788">
        <w:rPr>
          <w:sz w:val="26"/>
          <w:szCs w:val="26"/>
        </w:rPr>
        <w:t xml:space="preserve">2.9.3. </w:t>
      </w:r>
      <w:r w:rsidR="0022433F" w:rsidRPr="00F03788">
        <w:rPr>
          <w:sz w:val="26"/>
          <w:szCs w:val="26"/>
        </w:rPr>
        <w:t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частью 1 статьи 27 Жилищного кодекса Российской Федерации.</w:t>
      </w:r>
    </w:p>
    <w:p w:rsidR="0055321C" w:rsidRPr="00F03788" w:rsidRDefault="00054596" w:rsidP="0055321C">
      <w:pPr>
        <w:ind w:firstLine="709"/>
        <w:jc w:val="center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2.10. </w:t>
      </w:r>
      <w:r w:rsidR="0055321C" w:rsidRPr="00F03788">
        <w:rPr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5321C" w:rsidRPr="00F03788" w:rsidRDefault="0055321C" w:rsidP="0055321C">
      <w:pPr>
        <w:ind w:firstLine="709"/>
        <w:jc w:val="center"/>
        <w:rPr>
          <w:iCs/>
          <w:sz w:val="26"/>
          <w:szCs w:val="26"/>
        </w:rPr>
      </w:pPr>
    </w:p>
    <w:p w:rsidR="0055321C" w:rsidRPr="00F03788" w:rsidRDefault="005D5766" w:rsidP="00A84237">
      <w:pPr>
        <w:tabs>
          <w:tab w:val="left" w:pos="709"/>
        </w:tabs>
        <w:ind w:firstLine="540"/>
        <w:jc w:val="both"/>
        <w:rPr>
          <w:iCs/>
          <w:sz w:val="26"/>
          <w:szCs w:val="26"/>
        </w:rPr>
      </w:pPr>
      <w:r w:rsidRPr="00F03788">
        <w:rPr>
          <w:sz w:val="26"/>
          <w:szCs w:val="26"/>
        </w:rPr>
        <w:t xml:space="preserve">Подготовка проекта переустройства и (или) перепланировки переустраиваемого и (или) перепланируемого </w:t>
      </w:r>
      <w:r w:rsidR="00054596" w:rsidRPr="00F03788">
        <w:rPr>
          <w:sz w:val="26"/>
          <w:szCs w:val="26"/>
        </w:rPr>
        <w:t>помещения в многоквартирном доме</w:t>
      </w:r>
      <w:r w:rsidR="009B221C">
        <w:rPr>
          <w:sz w:val="26"/>
          <w:szCs w:val="26"/>
        </w:rPr>
        <w:t>,</w:t>
      </w:r>
      <w:r w:rsidR="009B221C" w:rsidRPr="009B221C">
        <w:t xml:space="preserve"> </w:t>
      </w:r>
      <w:r w:rsidR="009B221C" w:rsidRPr="009B221C">
        <w:rPr>
          <w:sz w:val="26"/>
          <w:szCs w:val="26"/>
        </w:rPr>
        <w:t>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</w:r>
      <w:r w:rsidR="009B221C">
        <w:rPr>
          <w:sz w:val="26"/>
          <w:szCs w:val="26"/>
        </w:rPr>
        <w:t>.</w:t>
      </w:r>
    </w:p>
    <w:p w:rsidR="0055321C" w:rsidRPr="00F03788" w:rsidRDefault="00054596" w:rsidP="00A84237">
      <w:pPr>
        <w:pStyle w:val="23"/>
        <w:jc w:val="center"/>
        <w:rPr>
          <w:iCs/>
          <w:sz w:val="26"/>
          <w:szCs w:val="26"/>
        </w:rPr>
      </w:pPr>
      <w:r w:rsidRPr="00F03788">
        <w:rPr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55321C" w:rsidRPr="00F03788" w:rsidRDefault="0055321C" w:rsidP="0055321C">
      <w:pPr>
        <w:ind w:firstLine="720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55321C" w:rsidRPr="00F03788" w:rsidRDefault="00EA5E11" w:rsidP="00A84237">
      <w:pPr>
        <w:ind w:firstLine="709"/>
        <w:jc w:val="center"/>
        <w:rPr>
          <w:sz w:val="26"/>
          <w:szCs w:val="26"/>
        </w:rPr>
      </w:pPr>
      <w:r w:rsidRPr="00F03788">
        <w:rPr>
          <w:iCs/>
          <w:sz w:val="26"/>
          <w:szCs w:val="26"/>
        </w:rPr>
        <w:t xml:space="preserve">2.12. </w:t>
      </w:r>
      <w:r w:rsidR="0055321C" w:rsidRPr="00F03788">
        <w:rPr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</w:t>
      </w:r>
      <w:r w:rsidR="007548FB" w:rsidRPr="00F03788">
        <w:rPr>
          <w:iCs/>
          <w:sz w:val="26"/>
          <w:szCs w:val="26"/>
        </w:rPr>
        <w:t>ия</w:t>
      </w:r>
      <w:r w:rsidR="0055321C" w:rsidRPr="00F03788">
        <w:rPr>
          <w:iCs/>
          <w:sz w:val="26"/>
          <w:szCs w:val="26"/>
        </w:rPr>
        <w:t xml:space="preserve"> муниципальной услуги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55321C" w:rsidRPr="00F03788" w:rsidRDefault="00EA5E11" w:rsidP="0055321C">
      <w:pPr>
        <w:ind w:firstLine="709"/>
        <w:jc w:val="center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2.13. </w:t>
      </w:r>
      <w:r w:rsidR="0055321C" w:rsidRPr="00F03788">
        <w:rPr>
          <w:iCs/>
          <w:sz w:val="26"/>
          <w:szCs w:val="26"/>
        </w:rPr>
        <w:t>Срок и порядок регистрации запроса заявителя о предоставлении</w:t>
      </w:r>
    </w:p>
    <w:p w:rsidR="0055321C" w:rsidRPr="00F03788" w:rsidRDefault="0055321C" w:rsidP="00A84237">
      <w:pPr>
        <w:ind w:firstLine="709"/>
        <w:jc w:val="center"/>
        <w:rPr>
          <w:sz w:val="26"/>
          <w:szCs w:val="26"/>
        </w:rPr>
      </w:pPr>
      <w:r w:rsidRPr="00F03788">
        <w:rPr>
          <w:iCs/>
          <w:sz w:val="26"/>
          <w:szCs w:val="26"/>
        </w:rPr>
        <w:t>муниципальной услуги, в том числе в электронной форме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2.</w:t>
      </w:r>
      <w:r w:rsidR="00355B77" w:rsidRPr="00F03788">
        <w:rPr>
          <w:iCs/>
          <w:sz w:val="26"/>
          <w:szCs w:val="26"/>
        </w:rPr>
        <w:t>13.1</w:t>
      </w:r>
      <w:r w:rsidRPr="00F03788">
        <w:rPr>
          <w:iCs/>
          <w:sz w:val="26"/>
          <w:szCs w:val="26"/>
        </w:rPr>
        <w:t>. При поступлении заявления о предоставлении муниципальной услуги</w:t>
      </w:r>
      <w:r w:rsidR="00204430" w:rsidRPr="00F03788">
        <w:rPr>
          <w:iCs/>
          <w:sz w:val="26"/>
          <w:szCs w:val="26"/>
        </w:rPr>
        <w:t xml:space="preserve"> </w:t>
      </w:r>
      <w:r w:rsidR="00D0377E" w:rsidRPr="00F03788">
        <w:rPr>
          <w:iCs/>
          <w:sz w:val="26"/>
          <w:szCs w:val="26"/>
        </w:rPr>
        <w:t>в виде электронного документа</w:t>
      </w:r>
      <w:r w:rsidRPr="00F03788">
        <w:rPr>
          <w:iCs/>
          <w:sz w:val="26"/>
          <w:szCs w:val="26"/>
        </w:rPr>
        <w:t xml:space="preserve">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2.</w:t>
      </w:r>
      <w:r w:rsidR="00355B77" w:rsidRPr="00F03788">
        <w:rPr>
          <w:iCs/>
          <w:sz w:val="26"/>
          <w:szCs w:val="26"/>
        </w:rPr>
        <w:t>13.2</w:t>
      </w:r>
      <w:r w:rsidRPr="00F03788">
        <w:rPr>
          <w:iCs/>
          <w:sz w:val="26"/>
          <w:szCs w:val="26"/>
        </w:rPr>
        <w:t>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5321C" w:rsidRPr="00F03788" w:rsidRDefault="00EA5E11" w:rsidP="0055321C">
      <w:pPr>
        <w:ind w:firstLine="709"/>
        <w:jc w:val="center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2.14. </w:t>
      </w:r>
      <w:r w:rsidR="0055321C" w:rsidRPr="00F03788">
        <w:rPr>
          <w:iCs/>
          <w:sz w:val="26"/>
          <w:szCs w:val="26"/>
        </w:rPr>
        <w:t xml:space="preserve">Требования к помещениям, в которых предоставляется муниципальная услуга, к </w:t>
      </w:r>
      <w:r w:rsidR="00E04557" w:rsidRPr="00F03788">
        <w:rPr>
          <w:iCs/>
          <w:sz w:val="26"/>
          <w:szCs w:val="26"/>
        </w:rPr>
        <w:t xml:space="preserve">залу </w:t>
      </w:r>
      <w:r w:rsidR="0055321C" w:rsidRPr="00F03788">
        <w:rPr>
          <w:iCs/>
          <w:sz w:val="26"/>
          <w:szCs w:val="26"/>
        </w:rPr>
        <w:t>ожидания</w:t>
      </w:r>
      <w:r w:rsidR="00E04557" w:rsidRPr="00F03788">
        <w:rPr>
          <w:iCs/>
          <w:sz w:val="26"/>
          <w:szCs w:val="26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55321C" w:rsidRPr="00F03788">
        <w:rPr>
          <w:iCs/>
          <w:sz w:val="26"/>
          <w:szCs w:val="26"/>
        </w:rPr>
        <w:t xml:space="preserve"> размещению и оформлению </w:t>
      </w:r>
      <w:r w:rsidR="00E04557" w:rsidRPr="00F03788">
        <w:rPr>
          <w:iCs/>
          <w:sz w:val="26"/>
          <w:szCs w:val="26"/>
        </w:rPr>
        <w:t xml:space="preserve">визуальной, </w:t>
      </w:r>
      <w:r w:rsidR="0055321C" w:rsidRPr="00F03788">
        <w:rPr>
          <w:iCs/>
          <w:sz w:val="26"/>
          <w:szCs w:val="26"/>
        </w:rPr>
        <w:t>текстовой</w:t>
      </w:r>
      <w:r w:rsidR="00E04557" w:rsidRPr="00F03788">
        <w:rPr>
          <w:iCs/>
          <w:sz w:val="26"/>
          <w:szCs w:val="26"/>
        </w:rPr>
        <w:t xml:space="preserve"> и мультимедийной</w:t>
      </w:r>
      <w:r w:rsidR="0055321C" w:rsidRPr="00F03788">
        <w:rPr>
          <w:iCs/>
          <w:sz w:val="26"/>
          <w:szCs w:val="26"/>
        </w:rPr>
        <w:t xml:space="preserve"> информации о порядке предоставления таких услуг, в том числе к обеспечению доступности для </w:t>
      </w:r>
      <w:r w:rsidR="00E04557" w:rsidRPr="00F03788">
        <w:rPr>
          <w:iCs/>
          <w:sz w:val="26"/>
          <w:szCs w:val="26"/>
        </w:rPr>
        <w:t>инвалидов</w:t>
      </w:r>
      <w:r w:rsidR="0055321C" w:rsidRPr="00F03788">
        <w:rPr>
          <w:iCs/>
          <w:sz w:val="26"/>
          <w:szCs w:val="26"/>
        </w:rPr>
        <w:t xml:space="preserve"> указанных объектов</w:t>
      </w:r>
      <w:r w:rsidR="00E04557" w:rsidRPr="00F03788">
        <w:rPr>
          <w:iCs/>
          <w:sz w:val="26"/>
          <w:szCs w:val="26"/>
        </w:rPr>
        <w:t xml:space="preserve"> в соответствии с законодательством Российской Федерации о социальной защите инвалидов</w:t>
      </w:r>
    </w:p>
    <w:p w:rsidR="00D235F2" w:rsidRDefault="00D235F2" w:rsidP="00D235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3" w:name="_Toc294183582"/>
      <w:r>
        <w:rPr>
          <w:sz w:val="26"/>
          <w:szCs w:val="26"/>
          <w:lang w:eastAsia="en-US"/>
        </w:rP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МФЦ размещают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2.14.5. </w:t>
      </w:r>
      <w:r w:rsidR="0009691D" w:rsidRPr="0009691D">
        <w:rPr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здоровья,</w:t>
      </w:r>
      <w:r w:rsidR="0009691D" w:rsidRPr="0009691D">
        <w:rPr>
          <w:rFonts w:ascii="Arial" w:hAnsi="Arial" w:cs="Arial"/>
        </w:rPr>
        <w:t xml:space="preserve"> </w:t>
      </w:r>
      <w:r w:rsidR="0009691D" w:rsidRPr="0009691D">
        <w:rPr>
          <w:sz w:val="26"/>
          <w:szCs w:val="26"/>
        </w:rPr>
        <w:t>инвалидов (включая инвалидов, использующих кресла-коляски и собак-проводников) (пандусы, поручни, другие специальные приспособ</w:t>
      </w:r>
      <w:r w:rsidR="0009691D">
        <w:rPr>
          <w:sz w:val="26"/>
          <w:szCs w:val="26"/>
        </w:rPr>
        <w:t>ления)</w:t>
      </w:r>
      <w:r>
        <w:rPr>
          <w:sz w:val="26"/>
          <w:szCs w:val="26"/>
          <w:lang w:eastAsia="en-US"/>
        </w:rPr>
        <w:t>.</w:t>
      </w:r>
    </w:p>
    <w:p w:rsidR="00D235F2" w:rsidRDefault="00D235F2" w:rsidP="00C32C6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автомобильных стоянках у зданий, в которых </w:t>
      </w:r>
      <w:r w:rsidR="0009691D">
        <w:rPr>
          <w:sz w:val="26"/>
          <w:szCs w:val="26"/>
          <w:lang w:eastAsia="en-US"/>
        </w:rPr>
        <w:t>предоставл</w:t>
      </w:r>
      <w:r>
        <w:rPr>
          <w:sz w:val="26"/>
          <w:szCs w:val="26"/>
          <w:lang w:eastAsia="en-US"/>
        </w:rPr>
        <w:t xml:space="preserve">яется муниципальная услуга, предусматриваются места для </w:t>
      </w:r>
      <w:r w:rsidR="0009691D">
        <w:rPr>
          <w:sz w:val="26"/>
          <w:szCs w:val="26"/>
          <w:lang w:eastAsia="en-US"/>
        </w:rPr>
        <w:t xml:space="preserve">бесплатной </w:t>
      </w:r>
      <w:r>
        <w:rPr>
          <w:sz w:val="26"/>
          <w:szCs w:val="26"/>
          <w:lang w:eastAsia="en-US"/>
        </w:rPr>
        <w:t>парковки автомобилей инвалидов.</w:t>
      </w:r>
    </w:p>
    <w:p w:rsidR="00C32C6F" w:rsidRDefault="00D235F2" w:rsidP="00A84237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  <w:lang w:eastAsia="en-US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55321C" w:rsidRPr="00F03788" w:rsidRDefault="00EA5E11" w:rsidP="0055321C">
      <w:pPr>
        <w:ind w:firstLine="720"/>
        <w:jc w:val="center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2.15. </w:t>
      </w:r>
      <w:r w:rsidR="0055321C" w:rsidRPr="00F03788">
        <w:rPr>
          <w:iCs/>
          <w:sz w:val="26"/>
          <w:szCs w:val="26"/>
        </w:rPr>
        <w:t>Показатели доступности и качества муниципальной услуги</w:t>
      </w:r>
      <w:bookmarkEnd w:id="3"/>
    </w:p>
    <w:p w:rsidR="0055321C" w:rsidRPr="00F03788" w:rsidRDefault="004A576B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2.15.1. </w:t>
      </w:r>
      <w:r w:rsidR="0055321C" w:rsidRPr="00F03788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соблюдение стандарта муниципальной услуги;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получения муниципальной услуги в многофункциональном центре предоставления государственных и муниципальных услу</w:t>
      </w:r>
      <w:r w:rsidR="00FC1B18">
        <w:rPr>
          <w:iCs/>
          <w:sz w:val="26"/>
          <w:szCs w:val="26"/>
        </w:rPr>
        <w:t>г (в том числе в полном объеме)</w:t>
      </w:r>
      <w:r w:rsidRPr="00F03788">
        <w:rPr>
          <w:iCs/>
          <w:sz w:val="26"/>
          <w:szCs w:val="26"/>
        </w:rPr>
        <w:t xml:space="preserve">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соблюдение сроков подготовки документов, запрашиваемых заявителями;</w:t>
      </w:r>
    </w:p>
    <w:p w:rsidR="00EA5E11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отсутствие обоснованных жалоб заявителей</w:t>
      </w:r>
      <w:r w:rsidR="00EA5E11" w:rsidRPr="00F03788">
        <w:rPr>
          <w:iCs/>
          <w:sz w:val="26"/>
          <w:szCs w:val="26"/>
        </w:rPr>
        <w:t>;</w:t>
      </w:r>
    </w:p>
    <w:p w:rsidR="00EA5E11" w:rsidRPr="00F03788" w:rsidRDefault="004A576B" w:rsidP="00EA5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</w:t>
      </w:r>
      <w:r w:rsidR="00EA5E11" w:rsidRPr="00F03788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EA5E11" w:rsidRPr="00F03788" w:rsidRDefault="004A576B" w:rsidP="00EA5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</w:t>
      </w:r>
      <w:r w:rsidR="00EA5E11" w:rsidRPr="00F03788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A5E11" w:rsidRPr="00F03788" w:rsidRDefault="004A576B" w:rsidP="00EA5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</w:t>
      </w:r>
      <w:r w:rsidR="00EA5E11" w:rsidRPr="00F03788">
        <w:rPr>
          <w:sz w:val="26"/>
          <w:szCs w:val="26"/>
        </w:rPr>
        <w:t>соблюдение графика работы Уполномоченного органа;</w:t>
      </w:r>
    </w:p>
    <w:p w:rsidR="00EA5E11" w:rsidRPr="00F03788" w:rsidRDefault="004A576B" w:rsidP="00EA5E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</w:t>
      </w:r>
      <w:r w:rsidR="00EA5E11" w:rsidRPr="00F03788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</w:t>
      </w:r>
      <w:r w:rsidR="00B26666">
        <w:rPr>
          <w:sz w:val="26"/>
          <w:szCs w:val="26"/>
        </w:rPr>
        <w:t>.</w:t>
      </w:r>
    </w:p>
    <w:p w:rsidR="004A576B" w:rsidRPr="00F03788" w:rsidRDefault="004A576B" w:rsidP="004A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2.15.2. Показателями качества муниципальной услуги являются:</w:t>
      </w:r>
    </w:p>
    <w:p w:rsidR="004A576B" w:rsidRPr="00F03788" w:rsidRDefault="004A576B" w:rsidP="004A576B">
      <w:pPr>
        <w:ind w:firstLine="709"/>
        <w:jc w:val="both"/>
        <w:rPr>
          <w:rFonts w:ascii="Verdana" w:hAnsi="Verdana"/>
          <w:sz w:val="26"/>
          <w:szCs w:val="26"/>
        </w:rPr>
      </w:pPr>
      <w:r w:rsidRPr="00F03788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A576B" w:rsidRPr="00F03788" w:rsidRDefault="004A576B" w:rsidP="004A57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A576B" w:rsidRPr="00F03788" w:rsidRDefault="004A576B" w:rsidP="004A576B">
      <w:pPr>
        <w:pStyle w:val="4"/>
        <w:spacing w:before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4A576B" w:rsidRPr="00F03788" w:rsidRDefault="004A576B" w:rsidP="004A576B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09691D">
        <w:rPr>
          <w:sz w:val="26"/>
          <w:szCs w:val="26"/>
        </w:rPr>
        <w:t>П</w:t>
      </w:r>
      <w:r w:rsidR="0009691D" w:rsidRPr="00F03788">
        <w:rPr>
          <w:sz w:val="26"/>
          <w:szCs w:val="26"/>
        </w:rPr>
        <w:t>ортале</w:t>
      </w:r>
      <w:r w:rsidRPr="00F03788">
        <w:rPr>
          <w:sz w:val="26"/>
          <w:szCs w:val="26"/>
        </w:rPr>
        <w:t>.</w:t>
      </w:r>
    </w:p>
    <w:p w:rsidR="0055321C" w:rsidRPr="00F03788" w:rsidRDefault="004A576B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2.15.4. </w:t>
      </w:r>
      <w:r w:rsidR="0055321C" w:rsidRPr="00F03788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заполнения заявления в электронной форме;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подачи заявления в электронной форме через Портал;</w:t>
      </w:r>
    </w:p>
    <w:p w:rsidR="0055321C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4A576B" w:rsidRPr="00F03788" w:rsidRDefault="0055321C" w:rsidP="0055321C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возможность получения результата предоставления муниципальной услуги.</w:t>
      </w:r>
    </w:p>
    <w:p w:rsidR="004A576B" w:rsidRPr="00F03788" w:rsidRDefault="004A576B" w:rsidP="00A84237">
      <w:pPr>
        <w:autoSpaceDE w:val="0"/>
        <w:autoSpaceDN w:val="0"/>
        <w:adjustRightInd w:val="0"/>
        <w:ind w:firstLine="709"/>
        <w:jc w:val="center"/>
        <w:outlineLvl w:val="0"/>
        <w:rPr>
          <w:iCs/>
          <w:sz w:val="26"/>
          <w:szCs w:val="26"/>
        </w:rPr>
      </w:pPr>
      <w:r w:rsidRPr="00F03788">
        <w:rPr>
          <w:sz w:val="26"/>
          <w:szCs w:val="26"/>
        </w:rPr>
        <w:t>2.16. Перечень классов средств электронной подписи, которые</w:t>
      </w:r>
      <w:r w:rsidR="00A84237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допускаются к использованию при обращении за получением</w:t>
      </w:r>
      <w:r w:rsidR="00A84237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муниципальной услуги, оказываемой с применением</w:t>
      </w:r>
      <w:r w:rsidR="00A84237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усиленной квалифицированной электронной подписи</w:t>
      </w:r>
    </w:p>
    <w:p w:rsidR="00722151" w:rsidRPr="00F03788" w:rsidRDefault="0055321C" w:rsidP="00A84237">
      <w:pPr>
        <w:ind w:firstLine="709"/>
        <w:jc w:val="both"/>
        <w:rPr>
          <w:sz w:val="26"/>
          <w:szCs w:val="26"/>
        </w:rPr>
      </w:pPr>
      <w:r w:rsidRPr="00F03788">
        <w:rPr>
          <w:iCs/>
          <w:sz w:val="26"/>
          <w:szCs w:val="26"/>
        </w:rPr>
        <w:t xml:space="preserve">С учетом </w:t>
      </w:r>
      <w:r w:rsidR="00F03788">
        <w:rPr>
          <w:iCs/>
          <w:sz w:val="26"/>
          <w:szCs w:val="26"/>
        </w:rPr>
        <w:t>т</w:t>
      </w:r>
      <w:r w:rsidR="00F03788" w:rsidRPr="00F03788">
        <w:rPr>
          <w:iCs/>
          <w:sz w:val="26"/>
          <w:szCs w:val="26"/>
        </w:rPr>
        <w:t>ребований</w:t>
      </w:r>
      <w:r w:rsidRPr="00F03788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</w:t>
      </w:r>
      <w:r w:rsidR="00B73402" w:rsidRPr="00F03788">
        <w:rPr>
          <w:iCs/>
          <w:sz w:val="26"/>
          <w:szCs w:val="26"/>
        </w:rPr>
        <w:t>.12.</w:t>
      </w:r>
      <w:r w:rsidRPr="00F03788">
        <w:rPr>
          <w:iCs/>
          <w:sz w:val="26"/>
          <w:szCs w:val="26"/>
        </w:rPr>
        <w:t>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</w:t>
      </w:r>
      <w:r w:rsidR="00890823" w:rsidRPr="00F03788">
        <w:rPr>
          <w:iCs/>
          <w:sz w:val="26"/>
          <w:szCs w:val="26"/>
        </w:rPr>
        <w:t xml:space="preserve">сы средств электронной подписи: </w:t>
      </w:r>
      <w:r w:rsidRPr="00F03788">
        <w:rPr>
          <w:iCs/>
          <w:sz w:val="26"/>
          <w:szCs w:val="26"/>
        </w:rPr>
        <w:t>КС2, КС3, КВ1, КВ2 и КА1.</w:t>
      </w:r>
    </w:p>
    <w:p w:rsidR="00722151" w:rsidRPr="00F03788" w:rsidRDefault="00722151" w:rsidP="00A84237">
      <w:pPr>
        <w:ind w:firstLine="708"/>
        <w:jc w:val="center"/>
        <w:rPr>
          <w:iCs/>
          <w:sz w:val="26"/>
          <w:szCs w:val="26"/>
        </w:rPr>
      </w:pPr>
      <w:r w:rsidRPr="00F03788">
        <w:rPr>
          <w:sz w:val="26"/>
          <w:szCs w:val="26"/>
        </w:rPr>
        <w:t xml:space="preserve">3. </w:t>
      </w:r>
      <w:r w:rsidR="004A576B" w:rsidRPr="00F03788">
        <w:rPr>
          <w:sz w:val="26"/>
          <w:szCs w:val="26"/>
        </w:rPr>
        <w:t>Состав, последовательность и сроки выполнения административных процедур (действий)</w:t>
      </w:r>
      <w:r w:rsidR="00A5788A">
        <w:rPr>
          <w:sz w:val="26"/>
          <w:szCs w:val="26"/>
        </w:rPr>
        <w:t>,</w:t>
      </w:r>
      <w:r w:rsidR="00A5788A" w:rsidRPr="00A5788A">
        <w:t xml:space="preserve"> </w:t>
      </w:r>
      <w:r w:rsidR="00A5788A" w:rsidRPr="00A5788A">
        <w:rPr>
          <w:sz w:val="26"/>
          <w:szCs w:val="26"/>
        </w:rPr>
        <w:t>требования к порядку их выполнения, в том числе особенности</w:t>
      </w:r>
      <w:r w:rsidR="00A84237">
        <w:rPr>
          <w:sz w:val="26"/>
          <w:szCs w:val="26"/>
        </w:rPr>
        <w:t xml:space="preserve"> </w:t>
      </w:r>
      <w:r w:rsidR="00A5788A" w:rsidRPr="00A5788A">
        <w:rPr>
          <w:sz w:val="26"/>
          <w:szCs w:val="26"/>
        </w:rPr>
        <w:t>выполнения административных процедур (действий) в электронной форме</w:t>
      </w:r>
    </w:p>
    <w:p w:rsidR="00902CF8" w:rsidRPr="00F03788" w:rsidRDefault="007A6184" w:rsidP="00902CF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03788">
        <w:rPr>
          <w:sz w:val="26"/>
          <w:szCs w:val="26"/>
        </w:rPr>
        <w:t xml:space="preserve">3.1. </w:t>
      </w:r>
      <w:r w:rsidR="00902CF8" w:rsidRPr="00F03788">
        <w:rPr>
          <w:sz w:val="26"/>
          <w:szCs w:val="26"/>
        </w:rPr>
        <w:t>Предоставление муниципальной услуги состоит из двух этапов и включает в себя выполнение следующих административных процедур.</w:t>
      </w:r>
    </w:p>
    <w:p w:rsidR="00902CF8" w:rsidRPr="00F03788" w:rsidRDefault="00902CF8" w:rsidP="00902CF8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3.1.1. Первый этап – 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доме:</w:t>
      </w:r>
    </w:p>
    <w:p w:rsidR="00902CF8" w:rsidRPr="00F03788" w:rsidRDefault="00902CF8" w:rsidP="00902CF8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прием и регистрация заявления и прилагаемых документов;</w:t>
      </w:r>
    </w:p>
    <w:p w:rsidR="00902CF8" w:rsidRPr="00F03788" w:rsidRDefault="00902CF8" w:rsidP="00902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 в многоквартирном доме;</w:t>
      </w:r>
    </w:p>
    <w:p w:rsidR="00902CF8" w:rsidRPr="00F03788" w:rsidRDefault="00902CF8" w:rsidP="00902C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направление (вручение) заявителю решения о согласовании (об отказе в согласовании) перепланировки и (или) переустройства помещения в многоквартирном доме.</w:t>
      </w:r>
    </w:p>
    <w:p w:rsidR="00902CF8" w:rsidRPr="00F03788" w:rsidRDefault="00C57E09" w:rsidP="00902C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 Второй этап – п</w:t>
      </w:r>
      <w:r w:rsidR="00902CF8" w:rsidRPr="00F03788">
        <w:rPr>
          <w:sz w:val="26"/>
          <w:szCs w:val="26"/>
        </w:rPr>
        <w:t>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доме:</w:t>
      </w:r>
    </w:p>
    <w:p w:rsidR="00902CF8" w:rsidRPr="00F03788" w:rsidRDefault="00902CF8" w:rsidP="00902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прием и регистрация заявления о выдаче </w:t>
      </w:r>
      <w:r w:rsidRPr="00F03788">
        <w:rPr>
          <w:rStyle w:val="s3"/>
          <w:sz w:val="26"/>
          <w:szCs w:val="26"/>
        </w:rPr>
        <w:t>акта</w:t>
      </w:r>
      <w:r w:rsidRPr="00F03788">
        <w:rPr>
          <w:sz w:val="26"/>
          <w:szCs w:val="26"/>
        </w:rPr>
        <w:t>;</w:t>
      </w:r>
    </w:p>
    <w:p w:rsidR="00902CF8" w:rsidRPr="00F03788" w:rsidRDefault="00902CF8" w:rsidP="00902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рассмотрение заявления о выдаче акта и оформление акта приемочной комиссии;</w:t>
      </w:r>
    </w:p>
    <w:p w:rsidR="00902CF8" w:rsidRPr="00F03788" w:rsidRDefault="00902CF8" w:rsidP="00902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направление акта приемочной комиссии, подтверждающего завершение переустройства и (или) перепланировки 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7A6184" w:rsidRPr="00F03788" w:rsidRDefault="00902CF8" w:rsidP="0035750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F03788">
        <w:rPr>
          <w:sz w:val="26"/>
          <w:szCs w:val="26"/>
        </w:rPr>
        <w:t xml:space="preserve">3.1.3. </w:t>
      </w:r>
      <w:r w:rsidR="007A6184" w:rsidRPr="00F03788">
        <w:rPr>
          <w:sz w:val="26"/>
          <w:szCs w:val="26"/>
        </w:rPr>
        <w:t>Порядок и сроки выполнения административных процедур</w:t>
      </w:r>
      <w:r w:rsidR="00C32C6F">
        <w:rPr>
          <w:sz w:val="26"/>
          <w:szCs w:val="26"/>
        </w:rPr>
        <w:t xml:space="preserve"> </w:t>
      </w:r>
      <w:r w:rsidR="005540F5">
        <w:rPr>
          <w:sz w:val="26"/>
          <w:szCs w:val="26"/>
        </w:rPr>
        <w:t>(</w:t>
      </w:r>
      <w:r w:rsidR="007A6184" w:rsidRPr="00F03788">
        <w:rPr>
          <w:sz w:val="26"/>
          <w:szCs w:val="26"/>
        </w:rPr>
        <w:t>действий</w:t>
      </w:r>
      <w:r w:rsidR="005540F5">
        <w:rPr>
          <w:sz w:val="26"/>
          <w:szCs w:val="26"/>
        </w:rPr>
        <w:t>)</w:t>
      </w:r>
      <w:r w:rsidR="007A6184" w:rsidRPr="00F03788">
        <w:rPr>
          <w:sz w:val="26"/>
          <w:szCs w:val="26"/>
        </w:rPr>
        <w:t xml:space="preserve"> при предоставлении муниципальной услуги фиксируются в контрольном листе.</w:t>
      </w:r>
    </w:p>
    <w:p w:rsidR="00902CF8" w:rsidRPr="00F03788" w:rsidRDefault="00902CF8" w:rsidP="0035750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F03788">
        <w:rPr>
          <w:sz w:val="26"/>
          <w:szCs w:val="26"/>
        </w:rPr>
        <w:t>3.2. Последовательность административных процедур при предоставлении муниципальной услуги в Уполномоченном органе.</w:t>
      </w:r>
    </w:p>
    <w:p w:rsidR="00902CF8" w:rsidRPr="00F03788" w:rsidRDefault="00902CF8" w:rsidP="009777DD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F03788">
        <w:rPr>
          <w:sz w:val="26"/>
          <w:szCs w:val="26"/>
        </w:rPr>
        <w:t>3.2.1. 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C276E6" w:rsidRPr="00F03788" w:rsidRDefault="00C276E6" w:rsidP="00C276E6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3.2.</w:t>
      </w:r>
      <w:r w:rsidR="009777DD" w:rsidRPr="00F03788">
        <w:rPr>
          <w:iCs/>
          <w:sz w:val="26"/>
          <w:szCs w:val="26"/>
        </w:rPr>
        <w:t>1.</w:t>
      </w:r>
      <w:r w:rsidR="00217661" w:rsidRPr="00F03788">
        <w:rPr>
          <w:iCs/>
          <w:sz w:val="26"/>
          <w:szCs w:val="26"/>
        </w:rPr>
        <w:t>1</w:t>
      </w:r>
      <w:r w:rsidR="009777DD" w:rsidRPr="00F03788">
        <w:rPr>
          <w:iCs/>
          <w:sz w:val="26"/>
          <w:szCs w:val="26"/>
        </w:rPr>
        <w:t>.</w:t>
      </w:r>
      <w:r w:rsidRPr="00F03788">
        <w:rPr>
          <w:iCs/>
          <w:sz w:val="26"/>
          <w:szCs w:val="26"/>
        </w:rPr>
        <w:t xml:space="preserve"> Прием и регистрация заявления и прилагаемых документов</w:t>
      </w:r>
      <w:r w:rsidR="00830FA3">
        <w:rPr>
          <w:iCs/>
          <w:sz w:val="26"/>
          <w:szCs w:val="26"/>
        </w:rPr>
        <w:t>.</w:t>
      </w:r>
    </w:p>
    <w:p w:rsidR="00C276E6" w:rsidRPr="00F03788" w:rsidRDefault="00C276E6" w:rsidP="00C276E6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3.2.1.</w:t>
      </w:r>
      <w:r w:rsidR="00217661" w:rsidRPr="00F03788">
        <w:rPr>
          <w:iCs/>
          <w:sz w:val="26"/>
          <w:szCs w:val="26"/>
        </w:rPr>
        <w:t>1</w:t>
      </w:r>
      <w:r w:rsidR="009777DD" w:rsidRPr="00F03788">
        <w:rPr>
          <w:iCs/>
          <w:sz w:val="26"/>
          <w:szCs w:val="26"/>
        </w:rPr>
        <w:t>.1.</w:t>
      </w:r>
      <w:r w:rsidRPr="00F03788">
        <w:rPr>
          <w:iCs/>
          <w:sz w:val="26"/>
          <w:szCs w:val="26"/>
        </w:rPr>
        <w:t xml:space="preserve"> 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561E6F" w:rsidRPr="00F03788" w:rsidRDefault="0091237D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3.2.</w:t>
      </w:r>
      <w:r w:rsidR="009777DD" w:rsidRPr="00F03788">
        <w:rPr>
          <w:sz w:val="26"/>
          <w:szCs w:val="26"/>
        </w:rPr>
        <w:t>1.</w:t>
      </w:r>
      <w:r w:rsidR="00217661" w:rsidRPr="00F03788">
        <w:rPr>
          <w:sz w:val="26"/>
          <w:szCs w:val="26"/>
        </w:rPr>
        <w:t>1</w:t>
      </w:r>
      <w:r w:rsidR="00561E6F" w:rsidRPr="00F03788">
        <w:rPr>
          <w:sz w:val="26"/>
          <w:szCs w:val="26"/>
        </w:rPr>
        <w:t>.</w:t>
      </w:r>
      <w:r w:rsidR="009777DD" w:rsidRPr="00F03788">
        <w:rPr>
          <w:sz w:val="26"/>
          <w:szCs w:val="26"/>
        </w:rPr>
        <w:t>2.</w:t>
      </w:r>
      <w:r w:rsidR="00561E6F" w:rsidRPr="00F03788">
        <w:rPr>
          <w:sz w:val="26"/>
          <w:szCs w:val="26"/>
        </w:rPr>
        <w:t xml:space="preserve"> При поступлении заявления и документов через Портал специалист контрольно-правового отдела</w:t>
      </w:r>
      <w:r w:rsidR="00B917B5" w:rsidRPr="00F03788">
        <w:rPr>
          <w:sz w:val="26"/>
          <w:szCs w:val="26"/>
        </w:rPr>
        <w:t xml:space="preserve"> Уполномоченного органа</w:t>
      </w:r>
      <w:r w:rsidR="00561E6F" w:rsidRPr="00F03788">
        <w:rPr>
          <w:sz w:val="26"/>
          <w:szCs w:val="26"/>
        </w:rPr>
        <w:t xml:space="preserve"> в день поступления заявления и документов: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знакомится с направленным </w:t>
      </w:r>
      <w:r w:rsidR="003514C9" w:rsidRPr="00F03788">
        <w:rPr>
          <w:sz w:val="26"/>
          <w:szCs w:val="26"/>
        </w:rPr>
        <w:t xml:space="preserve">заявлением и </w:t>
      </w:r>
      <w:r w:rsidRPr="00F03788">
        <w:rPr>
          <w:sz w:val="26"/>
          <w:szCs w:val="26"/>
        </w:rPr>
        <w:t xml:space="preserve"> документ</w:t>
      </w:r>
      <w:r w:rsidR="003514C9" w:rsidRPr="00F03788">
        <w:rPr>
          <w:sz w:val="26"/>
          <w:szCs w:val="26"/>
        </w:rPr>
        <w:t>ами</w:t>
      </w:r>
      <w:r w:rsidRPr="00F03788">
        <w:rPr>
          <w:sz w:val="26"/>
          <w:szCs w:val="26"/>
        </w:rPr>
        <w:t xml:space="preserve"> на Портале;</w:t>
      </w:r>
    </w:p>
    <w:p w:rsidR="00DC3866" w:rsidRPr="00F03788" w:rsidRDefault="00DC3866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- направляет заявителю уведомление о смене статуса </w:t>
      </w:r>
      <w:r w:rsidR="00C16815">
        <w:rPr>
          <w:sz w:val="26"/>
          <w:szCs w:val="26"/>
        </w:rPr>
        <w:t>заявления</w:t>
      </w:r>
      <w:r w:rsidRPr="00F03788">
        <w:rPr>
          <w:sz w:val="26"/>
          <w:szCs w:val="26"/>
        </w:rPr>
        <w:t>;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распечатывает пакет документов, регистрирует в соответствии с инструкцией по делопроиз</w:t>
      </w:r>
      <w:r w:rsidR="00890823" w:rsidRPr="00F03788">
        <w:rPr>
          <w:sz w:val="26"/>
          <w:szCs w:val="26"/>
        </w:rPr>
        <w:t>водству в органах мэрии города</w:t>
      </w:r>
      <w:r w:rsidR="00DC3866" w:rsidRPr="00F03788">
        <w:rPr>
          <w:sz w:val="26"/>
          <w:szCs w:val="26"/>
        </w:rPr>
        <w:t>;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листом.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3.2.</w:t>
      </w:r>
      <w:r w:rsidR="009777DD" w:rsidRPr="00F03788">
        <w:rPr>
          <w:sz w:val="26"/>
          <w:szCs w:val="26"/>
        </w:rPr>
        <w:t>1</w:t>
      </w:r>
      <w:r w:rsidR="0091237D"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</w:t>
      </w:r>
      <w:r w:rsidR="00284B5B" w:rsidRPr="00F03788">
        <w:rPr>
          <w:sz w:val="26"/>
          <w:szCs w:val="26"/>
        </w:rPr>
        <w:t>.</w:t>
      </w:r>
      <w:r w:rsidR="009777DD" w:rsidRPr="00F03788">
        <w:rPr>
          <w:sz w:val="26"/>
          <w:szCs w:val="26"/>
        </w:rPr>
        <w:t xml:space="preserve">3. </w:t>
      </w:r>
      <w:r w:rsidRPr="00F03788">
        <w:rPr>
          <w:sz w:val="26"/>
          <w:szCs w:val="26"/>
        </w:rPr>
        <w:t>После регистраци</w:t>
      </w:r>
      <w:r w:rsidR="00C57E09">
        <w:rPr>
          <w:sz w:val="26"/>
          <w:szCs w:val="26"/>
        </w:rPr>
        <w:t>и</w:t>
      </w:r>
      <w:r w:rsidRPr="00F03788">
        <w:rPr>
          <w:sz w:val="26"/>
          <w:szCs w:val="26"/>
        </w:rPr>
        <w:t xml:space="preserve"> заявлени</w:t>
      </w:r>
      <w:r w:rsidR="002D0125" w:rsidRPr="00F03788">
        <w:rPr>
          <w:sz w:val="26"/>
          <w:szCs w:val="26"/>
        </w:rPr>
        <w:t xml:space="preserve">я и документов, специалист контрольно-правового отдела </w:t>
      </w:r>
      <w:r w:rsidRPr="00F03788">
        <w:rPr>
          <w:sz w:val="26"/>
          <w:szCs w:val="26"/>
        </w:rPr>
        <w:t>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9707EB">
        <w:rPr>
          <w:sz w:val="26"/>
          <w:szCs w:val="26"/>
        </w:rPr>
        <w:t>муниципаль</w:t>
      </w:r>
      <w:r w:rsidR="009707EB" w:rsidRPr="00F03788">
        <w:rPr>
          <w:sz w:val="26"/>
          <w:szCs w:val="26"/>
        </w:rPr>
        <w:t xml:space="preserve">ной </w:t>
      </w:r>
      <w:r w:rsidRPr="00F03788">
        <w:rPr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61E6F" w:rsidRPr="00F03788" w:rsidRDefault="00561E6F" w:rsidP="002D0125">
      <w:pPr>
        <w:shd w:val="clear" w:color="auto" w:fill="FFFFFF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3.2.</w:t>
      </w:r>
      <w:r w:rsidR="009777DD" w:rsidRPr="00F03788">
        <w:rPr>
          <w:sz w:val="26"/>
          <w:szCs w:val="26"/>
        </w:rPr>
        <w:t>1</w:t>
      </w:r>
      <w:r w:rsidR="0091237D"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</w:t>
      </w:r>
      <w:r w:rsidRPr="00F03788">
        <w:rPr>
          <w:sz w:val="26"/>
          <w:szCs w:val="26"/>
        </w:rPr>
        <w:t>.</w:t>
      </w:r>
      <w:r w:rsidR="009777DD" w:rsidRPr="00F03788">
        <w:rPr>
          <w:sz w:val="26"/>
          <w:szCs w:val="26"/>
        </w:rPr>
        <w:t>4.</w:t>
      </w:r>
      <w:r w:rsidRPr="00F03788">
        <w:rPr>
          <w:sz w:val="26"/>
          <w:szCs w:val="26"/>
        </w:rPr>
        <w:t xml:space="preserve"> После проведения проверки усиленной квалифицированной электронной подписи специалист контрольно-правового отдела</w:t>
      </w:r>
      <w:r w:rsidR="009A4BB6" w:rsidRPr="00F03788">
        <w:rPr>
          <w:sz w:val="26"/>
          <w:szCs w:val="26"/>
        </w:rPr>
        <w:t xml:space="preserve"> Уполномоченного органа</w:t>
      </w:r>
      <w:r w:rsidRPr="00F03788">
        <w:rPr>
          <w:sz w:val="26"/>
          <w:szCs w:val="26"/>
        </w:rPr>
        <w:t xml:space="preserve"> распечатывает документ, содержащий сведения о результате проверки, прикладывает его к поступившим от заявителя документам</w:t>
      </w:r>
      <w:r w:rsidR="00890823" w:rsidRPr="00F03788">
        <w:rPr>
          <w:sz w:val="26"/>
          <w:szCs w:val="26"/>
        </w:rPr>
        <w:t xml:space="preserve"> и вместе </w:t>
      </w:r>
      <w:r w:rsidRPr="00F03788">
        <w:rPr>
          <w:sz w:val="26"/>
          <w:szCs w:val="26"/>
        </w:rPr>
        <w:t>со сформированным контрольным листом передает заявление ру</w:t>
      </w:r>
      <w:r w:rsidR="002D0125" w:rsidRPr="00F03788">
        <w:rPr>
          <w:sz w:val="26"/>
          <w:szCs w:val="26"/>
        </w:rPr>
        <w:t>ководителю</w:t>
      </w:r>
      <w:r w:rsidRPr="00F03788">
        <w:rPr>
          <w:sz w:val="26"/>
          <w:szCs w:val="26"/>
        </w:rPr>
        <w:t xml:space="preserve"> (заместителю руководителя) Уполномоченного органа</w:t>
      </w:r>
      <w:r w:rsidR="002D0125" w:rsidRPr="00F03788">
        <w:rPr>
          <w:sz w:val="26"/>
          <w:szCs w:val="26"/>
        </w:rPr>
        <w:t xml:space="preserve"> для рассмотрения и визирования.</w:t>
      </w:r>
    </w:p>
    <w:p w:rsidR="00561E6F" w:rsidRPr="00F03788" w:rsidRDefault="00561E6F" w:rsidP="002D0125">
      <w:pPr>
        <w:shd w:val="clear" w:color="auto" w:fill="FFFFFF"/>
        <w:ind w:firstLine="708"/>
        <w:jc w:val="both"/>
        <w:rPr>
          <w:sz w:val="26"/>
          <w:szCs w:val="26"/>
        </w:rPr>
      </w:pPr>
      <w:r w:rsidRPr="00F03788">
        <w:rPr>
          <w:iCs/>
          <w:sz w:val="26"/>
          <w:szCs w:val="26"/>
        </w:rPr>
        <w:t xml:space="preserve">Срок выполнения административной процедуры при поступлении заявления – не более 3 </w:t>
      </w:r>
      <w:r w:rsidR="00284B5B" w:rsidRPr="00F03788">
        <w:rPr>
          <w:iCs/>
          <w:sz w:val="26"/>
          <w:szCs w:val="26"/>
        </w:rPr>
        <w:t xml:space="preserve">календарных </w:t>
      </w:r>
      <w:r w:rsidRPr="00F03788">
        <w:rPr>
          <w:iCs/>
          <w:sz w:val="26"/>
          <w:szCs w:val="26"/>
        </w:rPr>
        <w:t>дней со дня поступления заявления через Портал.</w:t>
      </w:r>
    </w:p>
    <w:p w:rsidR="00327EA6" w:rsidRPr="00F03788" w:rsidRDefault="0085379B" w:rsidP="00204430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3.2.</w:t>
      </w:r>
      <w:r w:rsidR="00217661" w:rsidRPr="00F03788">
        <w:rPr>
          <w:sz w:val="26"/>
          <w:szCs w:val="26"/>
        </w:rPr>
        <w:t>1</w:t>
      </w:r>
      <w:r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1.</w:t>
      </w:r>
      <w:r w:rsidR="00156DA8">
        <w:rPr>
          <w:sz w:val="26"/>
          <w:szCs w:val="26"/>
        </w:rPr>
        <w:t>5</w:t>
      </w:r>
      <w:r w:rsidR="00217661" w:rsidRPr="00F03788">
        <w:rPr>
          <w:sz w:val="26"/>
          <w:szCs w:val="26"/>
        </w:rPr>
        <w:t>.</w:t>
      </w:r>
      <w:r w:rsidRPr="00F03788">
        <w:rPr>
          <w:sz w:val="26"/>
          <w:szCs w:val="26"/>
        </w:rPr>
        <w:t xml:space="preserve"> При поступлении в ячейку </w:t>
      </w:r>
      <w:r w:rsidR="001A5286" w:rsidRPr="001A5286">
        <w:rPr>
          <w:sz w:val="26"/>
          <w:szCs w:val="26"/>
        </w:rPr>
        <w:t>для документов, расположенную на участке документационного обеспечения МКУ «Центр комплексного обслуживания», пр. Строителей, 2, каб. 101 (далее - ячейка)</w:t>
      </w:r>
      <w:r w:rsidR="00077B8C">
        <w:rPr>
          <w:sz w:val="26"/>
          <w:szCs w:val="26"/>
        </w:rPr>
        <w:t>,</w:t>
      </w:r>
      <w:r w:rsidR="001A5286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заявления и прилагаемых документов, принятых МФЦ в соответствии с пунктом 6.4 Административного регламента</w:t>
      </w:r>
      <w:r w:rsidR="003F6768" w:rsidRPr="00F03788">
        <w:rPr>
          <w:sz w:val="26"/>
          <w:szCs w:val="26"/>
        </w:rPr>
        <w:t>,</w:t>
      </w:r>
      <w:r w:rsidR="00250A83" w:rsidRPr="00F03788">
        <w:rPr>
          <w:sz w:val="26"/>
          <w:szCs w:val="26"/>
        </w:rPr>
        <w:t xml:space="preserve"> </w:t>
      </w:r>
      <w:r w:rsidR="003F6768" w:rsidRPr="00F03788">
        <w:rPr>
          <w:sz w:val="26"/>
          <w:szCs w:val="26"/>
        </w:rPr>
        <w:t>с</w:t>
      </w:r>
      <w:r w:rsidR="00327EA6" w:rsidRPr="00F03788">
        <w:rPr>
          <w:sz w:val="26"/>
          <w:szCs w:val="26"/>
        </w:rPr>
        <w:t>пециалист контрольно-правового отдела Уполномоченного органа: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на участке документационного обеспечения МКУ «Центр комплексного обслуживания», пр. Строителей, 2, каб.101, 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незамедлительно через ячейку передает один экземпляр акта приема-передачи с отметкой о получении в МФЦ;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доставляет документы и один экземпляр акта приема-передачи в Уполномоченный орган;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регистрирует заявление;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после регистрации </w:t>
      </w:r>
      <w:r w:rsidR="003F6768" w:rsidRPr="00F03788">
        <w:rPr>
          <w:sz w:val="26"/>
          <w:szCs w:val="26"/>
        </w:rPr>
        <w:t>формирует контрольный лист, который подшивается в дело заявителя первым листом</w:t>
      </w:r>
      <w:r w:rsidR="003F6768" w:rsidRPr="00F03788" w:rsidDel="003F6768">
        <w:rPr>
          <w:sz w:val="26"/>
          <w:szCs w:val="26"/>
        </w:rPr>
        <w:t xml:space="preserve"> </w:t>
      </w:r>
      <w:r w:rsidRPr="00F03788">
        <w:rPr>
          <w:sz w:val="26"/>
          <w:szCs w:val="26"/>
        </w:rPr>
        <w:t>и передает заявление и поступившие документы руководителю (заместителю руководителя) Уполномоченного органа.</w:t>
      </w:r>
    </w:p>
    <w:p w:rsidR="003F6768" w:rsidRPr="00F03788" w:rsidRDefault="003F6768" w:rsidP="00204430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Срок выполнения административной процедуры не позднее 3 календарных дней, следующих за днем поступления заявления о предоставлении муниципальной услуги в МФЦ.</w:t>
      </w:r>
    </w:p>
    <w:p w:rsidR="00327EA6" w:rsidRPr="00F03788" w:rsidRDefault="00327EA6" w:rsidP="0020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3.2.</w:t>
      </w:r>
      <w:r w:rsidR="00217661" w:rsidRPr="00F03788">
        <w:rPr>
          <w:sz w:val="26"/>
          <w:szCs w:val="26"/>
        </w:rPr>
        <w:t>1</w:t>
      </w:r>
      <w:r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1.</w:t>
      </w:r>
      <w:r w:rsidR="00156DA8">
        <w:rPr>
          <w:sz w:val="26"/>
          <w:szCs w:val="26"/>
        </w:rPr>
        <w:t>6</w:t>
      </w:r>
      <w:r w:rsidR="00217661" w:rsidRPr="00F03788">
        <w:rPr>
          <w:sz w:val="26"/>
          <w:szCs w:val="26"/>
        </w:rPr>
        <w:t>.</w:t>
      </w:r>
      <w:r w:rsidRPr="00F03788">
        <w:rPr>
          <w:sz w:val="26"/>
          <w:szCs w:val="26"/>
        </w:rPr>
        <w:t xml:space="preserve">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к руководителю (заместителю руководителя) Уполномоченного органа.</w:t>
      </w:r>
    </w:p>
    <w:p w:rsidR="0054224A" w:rsidRPr="00F03788" w:rsidRDefault="0091237D" w:rsidP="00204430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3.2.</w:t>
      </w:r>
      <w:r w:rsidR="00217661" w:rsidRPr="00F03788">
        <w:rPr>
          <w:iCs/>
          <w:sz w:val="26"/>
          <w:szCs w:val="26"/>
        </w:rPr>
        <w:t>1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1.</w:t>
      </w:r>
      <w:r w:rsidR="00156DA8">
        <w:rPr>
          <w:iCs/>
          <w:sz w:val="26"/>
          <w:szCs w:val="26"/>
        </w:rPr>
        <w:t>7</w:t>
      </w:r>
      <w:r w:rsidR="00217661" w:rsidRPr="00F03788">
        <w:rPr>
          <w:iCs/>
          <w:sz w:val="26"/>
          <w:szCs w:val="26"/>
        </w:rPr>
        <w:t>.</w:t>
      </w:r>
      <w:r w:rsidR="00A435C5" w:rsidRPr="00F03788">
        <w:rPr>
          <w:iCs/>
          <w:sz w:val="26"/>
          <w:szCs w:val="26"/>
        </w:rPr>
        <w:t xml:space="preserve"> </w:t>
      </w:r>
      <w:r w:rsidR="0054224A" w:rsidRPr="00F03788">
        <w:rPr>
          <w:iCs/>
          <w:sz w:val="26"/>
          <w:szCs w:val="26"/>
        </w:rPr>
        <w:t>Руководитель (заместитель руководителя) Уполномоченного органа незамедлительно рассматривает и визирует заявление.</w:t>
      </w:r>
    </w:p>
    <w:p w:rsidR="0054224A" w:rsidRPr="00F03788" w:rsidRDefault="0054224A" w:rsidP="00204430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3.2.</w:t>
      </w:r>
      <w:r w:rsidR="00217661" w:rsidRPr="00F03788">
        <w:rPr>
          <w:iCs/>
          <w:sz w:val="26"/>
          <w:szCs w:val="26"/>
        </w:rPr>
        <w:t>1.1.</w:t>
      </w:r>
      <w:r w:rsidR="00156DA8">
        <w:rPr>
          <w:iCs/>
          <w:sz w:val="26"/>
          <w:szCs w:val="26"/>
        </w:rPr>
        <w:t>8</w:t>
      </w:r>
      <w:r w:rsidR="008B7E31" w:rsidRPr="00F03788">
        <w:rPr>
          <w:iCs/>
          <w:sz w:val="26"/>
          <w:szCs w:val="26"/>
        </w:rPr>
        <w:t xml:space="preserve">. </w:t>
      </w:r>
      <w:r w:rsidRPr="00F03788">
        <w:rPr>
          <w:iCs/>
          <w:sz w:val="26"/>
          <w:szCs w:val="26"/>
        </w:rPr>
        <w:t xml:space="preserve">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передается специалистом контрольно-правового отдела начальнику </w:t>
      </w:r>
      <w:r w:rsidR="00455B44" w:rsidRPr="00F03788">
        <w:rPr>
          <w:iCs/>
          <w:sz w:val="26"/>
          <w:szCs w:val="26"/>
        </w:rPr>
        <w:t>о</w:t>
      </w:r>
      <w:r w:rsidRPr="00F03788">
        <w:rPr>
          <w:iCs/>
          <w:sz w:val="26"/>
          <w:szCs w:val="26"/>
        </w:rPr>
        <w:t>тдела</w:t>
      </w:r>
      <w:r w:rsidR="00455B44" w:rsidRPr="00F03788">
        <w:rPr>
          <w:iCs/>
          <w:sz w:val="26"/>
          <w:szCs w:val="26"/>
        </w:rPr>
        <w:t xml:space="preserve"> архитектурно-строительного контроля Уполномоченного органа (далее – начальник Отдела, Отдел)</w:t>
      </w:r>
      <w:r w:rsidRPr="00F03788">
        <w:rPr>
          <w:iCs/>
          <w:sz w:val="26"/>
          <w:szCs w:val="26"/>
        </w:rPr>
        <w:t>.</w:t>
      </w:r>
    </w:p>
    <w:p w:rsidR="0054224A" w:rsidRPr="00F03788" w:rsidRDefault="0054224A" w:rsidP="00204430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3.2.</w:t>
      </w:r>
      <w:r w:rsidR="00217661" w:rsidRPr="00F03788">
        <w:rPr>
          <w:iCs/>
          <w:sz w:val="26"/>
          <w:szCs w:val="26"/>
        </w:rPr>
        <w:t>1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1.</w:t>
      </w:r>
      <w:r w:rsidR="00156DA8">
        <w:rPr>
          <w:iCs/>
          <w:sz w:val="26"/>
          <w:szCs w:val="26"/>
        </w:rPr>
        <w:t>9</w:t>
      </w:r>
      <w:r w:rsidR="00217661" w:rsidRPr="00F03788">
        <w:rPr>
          <w:iCs/>
          <w:sz w:val="26"/>
          <w:szCs w:val="26"/>
        </w:rPr>
        <w:t>.</w:t>
      </w:r>
      <w:r w:rsidRPr="00F03788">
        <w:rPr>
          <w:iCs/>
          <w:sz w:val="26"/>
          <w:szCs w:val="26"/>
        </w:rPr>
        <w:t xml:space="preserve"> Результатом выполнения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услуги, переданное начальнику Отдела.</w:t>
      </w:r>
    </w:p>
    <w:p w:rsidR="00CD6244" w:rsidRPr="00F03788" w:rsidRDefault="00CD6244" w:rsidP="00204430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</w:t>
      </w:r>
      <w:r w:rsidR="00217661" w:rsidRPr="00F03788">
        <w:rPr>
          <w:sz w:val="26"/>
          <w:szCs w:val="26"/>
        </w:rPr>
        <w:t>2</w:t>
      </w:r>
      <w:r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1.2.</w:t>
      </w:r>
      <w:r w:rsidRPr="00F03788">
        <w:rPr>
          <w:sz w:val="26"/>
          <w:szCs w:val="26"/>
        </w:rPr>
        <w:t xml:space="preserve"> </w:t>
      </w:r>
      <w:r w:rsidR="00455B44" w:rsidRPr="00F03788">
        <w:rPr>
          <w:sz w:val="26"/>
          <w:szCs w:val="26"/>
        </w:rPr>
        <w:t>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 в многоквартирном доме</w:t>
      </w:r>
      <w:r w:rsidRPr="00F03788">
        <w:rPr>
          <w:sz w:val="26"/>
          <w:szCs w:val="26"/>
        </w:rPr>
        <w:t>.</w:t>
      </w:r>
    </w:p>
    <w:p w:rsidR="00CD6244" w:rsidRPr="00F03788" w:rsidRDefault="00CD6244" w:rsidP="00204430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217661" w:rsidRPr="00F03788">
        <w:rPr>
          <w:iCs/>
          <w:sz w:val="26"/>
          <w:szCs w:val="26"/>
        </w:rPr>
        <w:t>2</w:t>
      </w:r>
      <w:r w:rsidRPr="00F03788">
        <w:rPr>
          <w:iCs/>
          <w:sz w:val="26"/>
          <w:szCs w:val="26"/>
        </w:rPr>
        <w:t>.1.</w:t>
      </w:r>
      <w:r w:rsidR="00217661" w:rsidRPr="00F03788">
        <w:rPr>
          <w:iCs/>
          <w:sz w:val="26"/>
          <w:szCs w:val="26"/>
        </w:rPr>
        <w:t>2.1.</w:t>
      </w:r>
      <w:r w:rsidRPr="00F03788">
        <w:rPr>
          <w:iCs/>
          <w:sz w:val="26"/>
          <w:szCs w:val="26"/>
        </w:rPr>
        <w:t xml:space="preserve"> Основанием для начала административной процедуры является зарегистрированное и завизированное заявление, переданное для исполнения начальнику Отдела.</w:t>
      </w:r>
    </w:p>
    <w:p w:rsidR="00CD6244" w:rsidRPr="00F03788" w:rsidRDefault="00CD6244" w:rsidP="00204430">
      <w:pPr>
        <w:ind w:firstLine="709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Начальник Отдела в день поступления к нему зарегистрированного, завизированного заявления и документов назначает исполнителя – специалиста Отдела, ответственного за предоставление муниципальной услуги (далее – специалист Отдела).</w:t>
      </w:r>
    </w:p>
    <w:p w:rsidR="00CD6244" w:rsidRPr="00F03788" w:rsidRDefault="00CD6244" w:rsidP="00327EA6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217661" w:rsidRPr="00F03788">
        <w:rPr>
          <w:iCs/>
          <w:sz w:val="26"/>
          <w:szCs w:val="26"/>
        </w:rPr>
        <w:t>2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1.</w:t>
      </w:r>
      <w:r w:rsidRPr="00F03788">
        <w:rPr>
          <w:iCs/>
          <w:sz w:val="26"/>
          <w:szCs w:val="26"/>
        </w:rPr>
        <w:t>2.</w:t>
      </w:r>
      <w:r w:rsidR="00217661" w:rsidRPr="00F03788">
        <w:rPr>
          <w:iCs/>
          <w:sz w:val="26"/>
          <w:szCs w:val="26"/>
        </w:rPr>
        <w:t>2.</w:t>
      </w:r>
      <w:r w:rsidRPr="00F03788">
        <w:rPr>
          <w:iCs/>
          <w:sz w:val="26"/>
          <w:szCs w:val="26"/>
        </w:rPr>
        <w:t xml:space="preserve"> При поступлении заявления и прилагаемых документов на исполнение специалист Отдела знакомится с результатом проверки усиленной квалифицированной электронной подписи заявителя.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217661" w:rsidRPr="00F03788">
        <w:rPr>
          <w:iCs/>
          <w:sz w:val="26"/>
          <w:szCs w:val="26"/>
        </w:rPr>
        <w:t>2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1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2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3.</w:t>
      </w:r>
      <w:r w:rsidRPr="00F03788">
        <w:rPr>
          <w:iCs/>
          <w:sz w:val="26"/>
          <w:szCs w:val="26"/>
        </w:rPr>
        <w:t xml:space="preserve"> Если в случае проверки установлено несоблюдение условий признания ее действительности, в течение 1 рабочего дня с момента поступления заявления и прилагаемых документов на исполнение в Отдел готовит уведомление об отказе в </w:t>
      </w:r>
      <w:r w:rsidR="005A3B87" w:rsidRPr="00F03788">
        <w:rPr>
          <w:iCs/>
          <w:sz w:val="26"/>
          <w:szCs w:val="26"/>
        </w:rPr>
        <w:t>при</w:t>
      </w:r>
      <w:r w:rsidR="005A3B87">
        <w:rPr>
          <w:iCs/>
          <w:sz w:val="26"/>
          <w:szCs w:val="26"/>
        </w:rPr>
        <w:t>еме</w:t>
      </w:r>
      <w:r w:rsidR="005A3B87" w:rsidRPr="00F03788">
        <w:rPr>
          <w:iCs/>
          <w:sz w:val="26"/>
          <w:szCs w:val="26"/>
        </w:rPr>
        <w:t xml:space="preserve"> </w:t>
      </w:r>
      <w:r w:rsidRPr="00F03788">
        <w:rPr>
          <w:iCs/>
          <w:sz w:val="26"/>
          <w:szCs w:val="26"/>
        </w:rPr>
        <w:t>заявления и прилагаемых документов с указанием причин их возврата за подписью руководителя Уполномоченного органа и передает специалисту</w:t>
      </w:r>
      <w:r w:rsidR="00987A85" w:rsidRPr="00F03788">
        <w:rPr>
          <w:iCs/>
          <w:sz w:val="26"/>
          <w:szCs w:val="26"/>
        </w:rPr>
        <w:t xml:space="preserve"> контрольно-правового отела Уполномоченного органа </w:t>
      </w:r>
      <w:r w:rsidRPr="00F03788">
        <w:rPr>
          <w:iCs/>
          <w:sz w:val="26"/>
          <w:szCs w:val="26"/>
        </w:rPr>
        <w:t>для направления заявителю.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Специалист контрольно-правового отдела Уполномоченного органа в срок не более одного рабочего дня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посредством Портала.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217661" w:rsidRPr="00F03788">
        <w:rPr>
          <w:iCs/>
          <w:sz w:val="26"/>
          <w:szCs w:val="26"/>
        </w:rPr>
        <w:t>2</w:t>
      </w:r>
      <w:r w:rsidRPr="00F03788">
        <w:rPr>
          <w:iCs/>
          <w:sz w:val="26"/>
          <w:szCs w:val="26"/>
        </w:rPr>
        <w:t>.</w:t>
      </w:r>
      <w:r w:rsidR="00217661" w:rsidRPr="00F03788">
        <w:rPr>
          <w:iCs/>
          <w:sz w:val="26"/>
          <w:szCs w:val="26"/>
        </w:rPr>
        <w:t>1</w:t>
      </w:r>
      <w:r w:rsidRPr="00F03788">
        <w:rPr>
          <w:iCs/>
          <w:sz w:val="26"/>
          <w:szCs w:val="26"/>
        </w:rPr>
        <w:t>.2.</w:t>
      </w:r>
      <w:r w:rsidR="00217661" w:rsidRPr="00F03788">
        <w:rPr>
          <w:iCs/>
          <w:sz w:val="26"/>
          <w:szCs w:val="26"/>
        </w:rPr>
        <w:t>4.</w:t>
      </w:r>
      <w:r w:rsidRPr="00F03788">
        <w:rPr>
          <w:iCs/>
          <w:sz w:val="26"/>
          <w:szCs w:val="26"/>
        </w:rPr>
        <w:t xml:space="preserve"> Если в результате проверки усиленной квалифицированной электронной подписи заявителя установлено соблюдение условий признания ее действительности, а также при поступлении заявления и прилагаемых документов на бумажном носителе специалист Отдела рассматривает представленные заявление и документы и в случае, если заявитель не представил документы, предусмотренные пунктом 2.</w:t>
      </w:r>
      <w:r w:rsidR="00204430" w:rsidRPr="00F03788">
        <w:rPr>
          <w:iCs/>
          <w:sz w:val="26"/>
          <w:szCs w:val="26"/>
        </w:rPr>
        <w:t>7</w:t>
      </w:r>
      <w:r w:rsidR="00217661" w:rsidRPr="00F03788">
        <w:rPr>
          <w:iCs/>
          <w:sz w:val="26"/>
          <w:szCs w:val="26"/>
        </w:rPr>
        <w:t xml:space="preserve">.1 </w:t>
      </w:r>
      <w:r w:rsidR="004F6FF1" w:rsidRPr="00F03788">
        <w:rPr>
          <w:iCs/>
          <w:sz w:val="26"/>
          <w:szCs w:val="26"/>
        </w:rPr>
        <w:t>А</w:t>
      </w:r>
      <w:r w:rsidRPr="00F03788">
        <w:rPr>
          <w:iCs/>
          <w:sz w:val="26"/>
          <w:szCs w:val="26"/>
        </w:rPr>
        <w:t>дминистративного регламента</w:t>
      </w:r>
      <w:r w:rsidR="00425936" w:rsidRPr="00F03788">
        <w:rPr>
          <w:iCs/>
          <w:sz w:val="26"/>
          <w:szCs w:val="26"/>
        </w:rPr>
        <w:t>,</w:t>
      </w:r>
      <w:r w:rsidRPr="00F03788">
        <w:rPr>
          <w:iCs/>
          <w:sz w:val="26"/>
          <w:szCs w:val="26"/>
        </w:rPr>
        <w:t xml:space="preserve"> по собственной инициативе: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- в течение 2 </w:t>
      </w:r>
      <w:r w:rsidR="00687AB2" w:rsidRPr="00F03788">
        <w:rPr>
          <w:iCs/>
          <w:sz w:val="26"/>
          <w:szCs w:val="26"/>
        </w:rPr>
        <w:t xml:space="preserve">календарных </w:t>
      </w:r>
      <w:r w:rsidRPr="00F03788">
        <w:rPr>
          <w:iCs/>
          <w:sz w:val="26"/>
          <w:szCs w:val="26"/>
        </w:rPr>
        <w:t>дней запрашивает документы (сведения), указанные в пункте 2.</w:t>
      </w:r>
      <w:r w:rsidR="00204430" w:rsidRPr="00F03788">
        <w:rPr>
          <w:iCs/>
          <w:sz w:val="26"/>
          <w:szCs w:val="26"/>
        </w:rPr>
        <w:t>7</w:t>
      </w:r>
      <w:r w:rsidR="00217661" w:rsidRPr="00F03788">
        <w:rPr>
          <w:iCs/>
          <w:sz w:val="26"/>
          <w:szCs w:val="26"/>
        </w:rPr>
        <w:t xml:space="preserve">.1. </w:t>
      </w:r>
      <w:r w:rsidR="00973542" w:rsidRPr="00F03788">
        <w:rPr>
          <w:iCs/>
          <w:sz w:val="26"/>
          <w:szCs w:val="26"/>
        </w:rPr>
        <w:t>А</w:t>
      </w:r>
      <w:r w:rsidRPr="00F03788">
        <w:rPr>
          <w:iCs/>
          <w:sz w:val="26"/>
          <w:szCs w:val="26"/>
        </w:rPr>
        <w:t>дминистративного регламента, путем направления межведомственных запросов;</w:t>
      </w:r>
    </w:p>
    <w:p w:rsidR="002916BE" w:rsidRPr="00F03788" w:rsidRDefault="002916BE" w:rsidP="00204430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- контролирует получение ответов на запросы.</w:t>
      </w:r>
    </w:p>
    <w:p w:rsidR="00404D83" w:rsidRPr="00F03788" w:rsidRDefault="00404D83" w:rsidP="00F03788">
      <w:pPr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</w:t>
      </w:r>
      <w:r w:rsidR="00217661" w:rsidRPr="00F03788">
        <w:rPr>
          <w:sz w:val="26"/>
          <w:szCs w:val="26"/>
        </w:rPr>
        <w:t>2</w:t>
      </w:r>
      <w:r w:rsidRPr="00F03788">
        <w:rPr>
          <w:sz w:val="26"/>
          <w:szCs w:val="26"/>
        </w:rPr>
        <w:t>.</w:t>
      </w:r>
      <w:r w:rsidR="00217661" w:rsidRPr="00F03788">
        <w:rPr>
          <w:sz w:val="26"/>
          <w:szCs w:val="26"/>
        </w:rPr>
        <w:t>1.</w:t>
      </w:r>
      <w:r w:rsidRPr="00F03788">
        <w:rPr>
          <w:sz w:val="26"/>
          <w:szCs w:val="26"/>
        </w:rPr>
        <w:t>2.</w:t>
      </w:r>
      <w:r w:rsidR="00217661" w:rsidRPr="00F03788">
        <w:rPr>
          <w:sz w:val="26"/>
          <w:szCs w:val="26"/>
        </w:rPr>
        <w:t>5</w:t>
      </w:r>
      <w:r w:rsidRPr="00F03788">
        <w:rPr>
          <w:sz w:val="26"/>
          <w:szCs w:val="26"/>
        </w:rPr>
        <w:t>. 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перепланировки помещения</w:t>
      </w:r>
      <w:r w:rsidR="005A3B87">
        <w:rPr>
          <w:sz w:val="26"/>
          <w:szCs w:val="26"/>
        </w:rPr>
        <w:t>,</w:t>
      </w:r>
      <w:r w:rsidRPr="00F03788">
        <w:rPr>
          <w:sz w:val="26"/>
          <w:szCs w:val="26"/>
        </w:rPr>
        <w:t xml:space="preserve"> в соответствии с пунктом 2.7</w:t>
      </w:r>
      <w:r w:rsidR="00204430" w:rsidRPr="00F03788">
        <w:rPr>
          <w:sz w:val="26"/>
          <w:szCs w:val="26"/>
        </w:rPr>
        <w:t>.1</w:t>
      </w:r>
      <w:r w:rsidRPr="00F03788">
        <w:rPr>
          <w:sz w:val="26"/>
          <w:szCs w:val="26"/>
        </w:rPr>
        <w:t xml:space="preserve"> Административного регламента, если соответствующий документ не представлен заявителем по собственной инициативе, </w:t>
      </w:r>
      <w:r w:rsidR="00A564B8">
        <w:rPr>
          <w:sz w:val="26"/>
          <w:szCs w:val="26"/>
        </w:rPr>
        <w:t xml:space="preserve"> специалист Отдела</w:t>
      </w:r>
      <w:r w:rsidRPr="00F03788">
        <w:rPr>
          <w:sz w:val="26"/>
          <w:szCs w:val="26"/>
        </w:rPr>
        <w:t>, после получения указанного ответа:</w:t>
      </w:r>
    </w:p>
    <w:p w:rsidR="00404D83" w:rsidRPr="00F03788" w:rsidRDefault="00404D83" w:rsidP="00F03788">
      <w:pPr>
        <w:ind w:firstLine="708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уведомляет заявителя о получении такого ответа,</w:t>
      </w:r>
    </w:p>
    <w:p w:rsidR="00404D83" w:rsidRPr="00F03788" w:rsidRDefault="00404D83" w:rsidP="00C32C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 xml:space="preserve">предлагает заявителю </w:t>
      </w:r>
      <w:r w:rsidR="0074252E">
        <w:rPr>
          <w:sz w:val="26"/>
          <w:szCs w:val="26"/>
        </w:rPr>
        <w:t xml:space="preserve">в </w:t>
      </w:r>
      <w:r w:rsidR="0074252E">
        <w:rPr>
          <w:sz w:val="26"/>
          <w:szCs w:val="26"/>
          <w:lang w:eastAsia="en-US"/>
        </w:rPr>
        <w:t xml:space="preserve">течение пятнадцати рабочих дней со дня направления уведомления </w:t>
      </w:r>
      <w:r w:rsidRPr="00F03788">
        <w:rPr>
          <w:sz w:val="26"/>
          <w:szCs w:val="26"/>
        </w:rPr>
        <w:t xml:space="preserve">представить документ и (или) информацию, необходимые для согласования переустройства и (или) перепланировки помещения в соответствии с </w:t>
      </w:r>
      <w:hyperlink r:id="rId16" w:history="1">
        <w:r w:rsidRPr="00F03788">
          <w:rPr>
            <w:sz w:val="26"/>
            <w:szCs w:val="26"/>
          </w:rPr>
          <w:t>пунктом</w:t>
        </w:r>
      </w:hyperlink>
      <w:r w:rsidRPr="00F03788">
        <w:rPr>
          <w:sz w:val="26"/>
          <w:szCs w:val="26"/>
        </w:rPr>
        <w:t xml:space="preserve"> 2.7</w:t>
      </w:r>
      <w:r w:rsidR="00204430" w:rsidRPr="00F03788">
        <w:rPr>
          <w:sz w:val="26"/>
          <w:szCs w:val="26"/>
        </w:rPr>
        <w:t>.1</w:t>
      </w:r>
      <w:r w:rsidRPr="00F03788">
        <w:rPr>
          <w:sz w:val="26"/>
          <w:szCs w:val="26"/>
        </w:rPr>
        <w:t>Административного регламента.</w:t>
      </w:r>
    </w:p>
    <w:p w:rsidR="00404D83" w:rsidRPr="00F03788" w:rsidRDefault="00404D83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sz w:val="26"/>
          <w:szCs w:val="26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согласовании переустройства и (или) перепланировки помещения</w:t>
      </w:r>
      <w:r w:rsidR="00425936" w:rsidRPr="00F03788">
        <w:rPr>
          <w:sz w:val="26"/>
          <w:szCs w:val="26"/>
        </w:rPr>
        <w:t>,</w:t>
      </w:r>
      <w:r w:rsidR="00D92562" w:rsidRPr="00F03788">
        <w:rPr>
          <w:sz w:val="26"/>
          <w:szCs w:val="26"/>
        </w:rPr>
        <w:t xml:space="preserve"> в многоквартирном доме</w:t>
      </w:r>
      <w:r w:rsidRPr="00F03788">
        <w:rPr>
          <w:sz w:val="26"/>
          <w:szCs w:val="26"/>
        </w:rPr>
        <w:t>.</w:t>
      </w:r>
    </w:p>
    <w:p w:rsidR="005107BD" w:rsidRPr="00F03788" w:rsidRDefault="005107BD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>2.1.2.6.</w:t>
      </w:r>
      <w:r w:rsidRPr="00F03788">
        <w:rPr>
          <w:iCs/>
          <w:sz w:val="26"/>
          <w:szCs w:val="26"/>
        </w:rPr>
        <w:t xml:space="preserve"> При поступлении ответов на межведомственные запросы</w:t>
      </w:r>
      <w:r w:rsidR="005074A2">
        <w:rPr>
          <w:iCs/>
          <w:sz w:val="26"/>
          <w:szCs w:val="26"/>
        </w:rPr>
        <w:t>,</w:t>
      </w:r>
      <w:r w:rsidRPr="00F03788">
        <w:rPr>
          <w:iCs/>
          <w:sz w:val="26"/>
          <w:szCs w:val="26"/>
        </w:rPr>
        <w:t xml:space="preserve"> с учетом полученной информации, сведений, необходимых для принятия решения, специалист Отдела в течение одного дня проверяет представленные заявление и документы на наличие оснований для отказа в предоставлении муниципальной услуги, указанных в пункте </w:t>
      </w:r>
      <w:r w:rsidR="00204430" w:rsidRPr="00F03788">
        <w:rPr>
          <w:sz w:val="26"/>
          <w:szCs w:val="26"/>
        </w:rPr>
        <w:t>2.9.2</w:t>
      </w:r>
      <w:r w:rsidRPr="00F03788">
        <w:rPr>
          <w:iCs/>
          <w:sz w:val="26"/>
          <w:szCs w:val="26"/>
        </w:rPr>
        <w:t xml:space="preserve"> </w:t>
      </w:r>
      <w:r w:rsidR="00973542" w:rsidRPr="00F03788">
        <w:rPr>
          <w:iCs/>
          <w:sz w:val="26"/>
          <w:szCs w:val="26"/>
        </w:rPr>
        <w:t>А</w:t>
      </w:r>
      <w:r w:rsidRPr="00F03788">
        <w:rPr>
          <w:iCs/>
          <w:sz w:val="26"/>
          <w:szCs w:val="26"/>
        </w:rPr>
        <w:t xml:space="preserve">дминистративного регламента, и при наличии оснований для отказа в предоставлении муниципальной услуги готовит </w:t>
      </w:r>
      <w:r w:rsidR="008F6F97" w:rsidRPr="00F03788">
        <w:rPr>
          <w:sz w:val="26"/>
          <w:szCs w:val="26"/>
        </w:rPr>
        <w:t xml:space="preserve">проект решения об отказе переустройства и (или) перепланировки помещения </w:t>
      </w:r>
      <w:r w:rsidR="00D92562" w:rsidRPr="00F03788">
        <w:rPr>
          <w:sz w:val="26"/>
          <w:szCs w:val="26"/>
        </w:rPr>
        <w:t xml:space="preserve">в многоквартирном доме </w:t>
      </w:r>
      <w:r w:rsidRPr="00F03788">
        <w:rPr>
          <w:iCs/>
          <w:sz w:val="26"/>
          <w:szCs w:val="26"/>
        </w:rPr>
        <w:t>и направляет его на согласование начальнику Отдела.</w:t>
      </w:r>
    </w:p>
    <w:p w:rsidR="005107BD" w:rsidRPr="00F03788" w:rsidRDefault="005107BD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Начальник Отдела согласовывает </w:t>
      </w:r>
      <w:r w:rsidR="00A63790" w:rsidRPr="00F03788">
        <w:rPr>
          <w:sz w:val="26"/>
          <w:szCs w:val="26"/>
        </w:rPr>
        <w:t>проект решения об отказе переустройства и (или) перепланировки помещения</w:t>
      </w:r>
      <w:r w:rsidR="00D92562" w:rsidRPr="00F03788">
        <w:rPr>
          <w:sz w:val="26"/>
          <w:szCs w:val="26"/>
        </w:rPr>
        <w:t xml:space="preserve"> в многоквартирном доме</w:t>
      </w:r>
      <w:r w:rsidRPr="00F03788">
        <w:rPr>
          <w:iCs/>
          <w:sz w:val="26"/>
          <w:szCs w:val="26"/>
        </w:rPr>
        <w:t xml:space="preserve"> и </w:t>
      </w:r>
      <w:r w:rsidR="00A63790" w:rsidRPr="00F03788">
        <w:rPr>
          <w:iCs/>
          <w:sz w:val="26"/>
          <w:szCs w:val="26"/>
        </w:rPr>
        <w:t xml:space="preserve">незамедлительно </w:t>
      </w:r>
      <w:r w:rsidRPr="00F03788">
        <w:rPr>
          <w:iCs/>
          <w:sz w:val="26"/>
          <w:szCs w:val="26"/>
        </w:rPr>
        <w:t>передает его на подписание руководителю (заместителю руководителя) Уполномоченного органа.</w:t>
      </w:r>
    </w:p>
    <w:p w:rsidR="00874672" w:rsidRPr="00F03788" w:rsidRDefault="00874672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2 дней с даты передачи ему </w:t>
      </w:r>
      <w:r w:rsidR="00A63790" w:rsidRPr="00F03788">
        <w:rPr>
          <w:sz w:val="26"/>
          <w:szCs w:val="26"/>
        </w:rPr>
        <w:t>проекта решения об отказе переустройства и (или) перепланировки помещения</w:t>
      </w:r>
      <w:r w:rsidR="00D92562" w:rsidRPr="00F03788">
        <w:rPr>
          <w:sz w:val="26"/>
          <w:szCs w:val="26"/>
        </w:rPr>
        <w:t xml:space="preserve"> в многоквартирном доме</w:t>
      </w:r>
      <w:r w:rsidRPr="00F03788">
        <w:rPr>
          <w:iCs/>
          <w:sz w:val="26"/>
          <w:szCs w:val="26"/>
        </w:rPr>
        <w:t xml:space="preserve"> подписывает и передает его специалисту контрольно-правового отдела</w:t>
      </w:r>
      <w:r w:rsidR="001E2387" w:rsidRPr="00F03788">
        <w:rPr>
          <w:iCs/>
          <w:sz w:val="26"/>
          <w:szCs w:val="26"/>
        </w:rPr>
        <w:t xml:space="preserve"> Уполномоченного органа</w:t>
      </w:r>
      <w:r w:rsidRPr="00F03788">
        <w:rPr>
          <w:iCs/>
          <w:sz w:val="26"/>
          <w:szCs w:val="26"/>
        </w:rPr>
        <w:t xml:space="preserve"> для регистрации и выдачи (направления) заявителю.</w:t>
      </w:r>
    </w:p>
    <w:p w:rsidR="00874672" w:rsidRPr="00F03788" w:rsidRDefault="00874672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>2.1.2.7</w:t>
      </w:r>
      <w:r w:rsidRPr="00F03788">
        <w:rPr>
          <w:iCs/>
          <w:sz w:val="26"/>
          <w:szCs w:val="26"/>
        </w:rPr>
        <w:t>. При отсутствии оснований, указанных в пункте 2.</w:t>
      </w:r>
      <w:r w:rsidR="00A63790" w:rsidRPr="00F03788">
        <w:rPr>
          <w:iCs/>
          <w:sz w:val="26"/>
          <w:szCs w:val="26"/>
        </w:rPr>
        <w:t>9.</w:t>
      </w:r>
      <w:r w:rsidR="00204430" w:rsidRPr="00F03788">
        <w:rPr>
          <w:iCs/>
          <w:sz w:val="26"/>
          <w:szCs w:val="26"/>
        </w:rPr>
        <w:t xml:space="preserve">2 </w:t>
      </w:r>
      <w:r w:rsidR="00973542" w:rsidRPr="00F03788">
        <w:rPr>
          <w:iCs/>
          <w:sz w:val="26"/>
          <w:szCs w:val="26"/>
        </w:rPr>
        <w:t>А</w:t>
      </w:r>
      <w:r w:rsidRPr="00F03788">
        <w:rPr>
          <w:iCs/>
          <w:sz w:val="26"/>
          <w:szCs w:val="26"/>
        </w:rPr>
        <w:t xml:space="preserve">дминистративного регламента, специалист Отдела в течение 1 дня готовит </w:t>
      </w:r>
      <w:r w:rsidR="00A63790" w:rsidRPr="00F03788">
        <w:rPr>
          <w:sz w:val="26"/>
          <w:szCs w:val="26"/>
        </w:rPr>
        <w:t>проект решения о согласовании переустройства и (или) перепланировки помещения по форме, утвержденной постановлением Правительства РФ от 28.04.2005 № 266</w:t>
      </w:r>
      <w:r w:rsidR="005B0FC1" w:rsidRPr="00F03788">
        <w:rPr>
          <w:sz w:val="26"/>
          <w:szCs w:val="26"/>
        </w:rPr>
        <w:t>,</w:t>
      </w:r>
      <w:r w:rsidR="00304711" w:rsidRPr="00F03788">
        <w:rPr>
          <w:iCs/>
          <w:sz w:val="26"/>
          <w:szCs w:val="26"/>
        </w:rPr>
        <w:t xml:space="preserve"> и передает его </w:t>
      </w:r>
      <w:r w:rsidRPr="00F03788">
        <w:rPr>
          <w:iCs/>
          <w:sz w:val="26"/>
          <w:szCs w:val="26"/>
        </w:rPr>
        <w:t>на согласование начальнику Отдела, который в течение 1 дня согласовывает и передает его на подписание руководителю (заместителю руководителя) Уполномоченного органа.</w:t>
      </w:r>
    </w:p>
    <w:p w:rsidR="00874672" w:rsidRPr="00F03788" w:rsidRDefault="00874672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Руководитель (заместитель руководителя) Уполномоченного органа в течение 2 дней с даты передачи ему</w:t>
      </w:r>
      <w:r w:rsidR="00304711" w:rsidRPr="00F03788">
        <w:rPr>
          <w:iCs/>
          <w:sz w:val="26"/>
          <w:szCs w:val="26"/>
        </w:rPr>
        <w:t xml:space="preserve"> решения </w:t>
      </w:r>
      <w:r w:rsidR="00D92562" w:rsidRPr="00F03788">
        <w:rPr>
          <w:sz w:val="26"/>
          <w:szCs w:val="26"/>
        </w:rPr>
        <w:t xml:space="preserve">о согласовании переустройства и (или) перепланировки помещения </w:t>
      </w:r>
      <w:r w:rsidR="00304711" w:rsidRPr="00F03788">
        <w:rPr>
          <w:iCs/>
          <w:sz w:val="26"/>
          <w:szCs w:val="26"/>
        </w:rPr>
        <w:t xml:space="preserve"> </w:t>
      </w:r>
      <w:r w:rsidRPr="00F03788">
        <w:rPr>
          <w:iCs/>
          <w:sz w:val="26"/>
          <w:szCs w:val="26"/>
        </w:rPr>
        <w:t>подписывает и передает его специалисту контрольно-правового отдела Уполномоченного для регистрации и выдачи (направления) заявителю.</w:t>
      </w:r>
    </w:p>
    <w:p w:rsidR="00874672" w:rsidRPr="00F03788" w:rsidRDefault="00874672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>2.1.2.8.</w:t>
      </w:r>
      <w:r w:rsidRPr="00F03788">
        <w:rPr>
          <w:iCs/>
          <w:sz w:val="26"/>
          <w:szCs w:val="26"/>
        </w:rPr>
        <w:t xml:space="preserve"> Результатом выполнения административной процедуры является подписанное решение</w:t>
      </w:r>
      <w:r w:rsidR="0090469D" w:rsidRPr="00F03788">
        <w:rPr>
          <w:iCs/>
          <w:sz w:val="26"/>
          <w:szCs w:val="26"/>
        </w:rPr>
        <w:t xml:space="preserve"> </w:t>
      </w:r>
      <w:r w:rsidR="00D92562" w:rsidRPr="00F03788">
        <w:rPr>
          <w:sz w:val="26"/>
          <w:szCs w:val="26"/>
        </w:rPr>
        <w:t>о согласовании переустройства и (или) перепланировки помещения либо решени</w:t>
      </w:r>
      <w:r w:rsidR="003218E9" w:rsidRPr="00F03788">
        <w:rPr>
          <w:sz w:val="26"/>
          <w:szCs w:val="26"/>
        </w:rPr>
        <w:t>е</w:t>
      </w:r>
      <w:r w:rsidR="00D92562" w:rsidRPr="00F03788">
        <w:rPr>
          <w:sz w:val="26"/>
          <w:szCs w:val="26"/>
        </w:rPr>
        <w:t xml:space="preserve"> об отказе переустройства и (или) перепланировки помещения в многоквартирном доме</w:t>
      </w:r>
      <w:r w:rsidR="00B4736D" w:rsidRPr="00F03788">
        <w:rPr>
          <w:iCs/>
          <w:sz w:val="26"/>
          <w:szCs w:val="26"/>
        </w:rPr>
        <w:t>, переданн</w:t>
      </w:r>
      <w:r w:rsidR="003218E9" w:rsidRPr="00F03788">
        <w:rPr>
          <w:iCs/>
          <w:sz w:val="26"/>
          <w:szCs w:val="26"/>
        </w:rPr>
        <w:t>ое</w:t>
      </w:r>
      <w:r w:rsidR="00B4736D" w:rsidRPr="00F03788">
        <w:rPr>
          <w:iCs/>
          <w:sz w:val="26"/>
          <w:szCs w:val="26"/>
        </w:rPr>
        <w:t xml:space="preserve"> специалисту контрольно-правового отдела</w:t>
      </w:r>
      <w:r w:rsidR="001E2387" w:rsidRPr="00F03788">
        <w:rPr>
          <w:iCs/>
          <w:sz w:val="26"/>
          <w:szCs w:val="26"/>
        </w:rPr>
        <w:t xml:space="preserve"> Уполномоченного органа</w:t>
      </w:r>
      <w:r w:rsidR="00B4736D" w:rsidRPr="00F03788">
        <w:rPr>
          <w:iCs/>
          <w:sz w:val="26"/>
          <w:szCs w:val="26"/>
        </w:rPr>
        <w:t xml:space="preserve"> </w:t>
      </w:r>
      <w:r w:rsidRPr="00F03788">
        <w:rPr>
          <w:iCs/>
          <w:sz w:val="26"/>
          <w:szCs w:val="26"/>
        </w:rPr>
        <w:t>для выдачи (направления) заявителю.</w:t>
      </w:r>
    </w:p>
    <w:p w:rsidR="00304711" w:rsidRPr="00F03788" w:rsidRDefault="00874672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Максимальный срок выполнения админис</w:t>
      </w:r>
      <w:r w:rsidR="00987A85" w:rsidRPr="00F03788">
        <w:rPr>
          <w:iCs/>
          <w:sz w:val="26"/>
          <w:szCs w:val="26"/>
        </w:rPr>
        <w:t>тративной процедуры не более 20</w:t>
      </w:r>
      <w:r w:rsidR="00B4736D" w:rsidRPr="00F03788">
        <w:rPr>
          <w:iCs/>
          <w:sz w:val="26"/>
          <w:szCs w:val="26"/>
        </w:rPr>
        <w:t xml:space="preserve"> </w:t>
      </w:r>
      <w:r w:rsidRPr="00F03788">
        <w:rPr>
          <w:iCs/>
          <w:sz w:val="26"/>
          <w:szCs w:val="26"/>
        </w:rPr>
        <w:t>дней со дня поступления заявления в Уполномоченный орган.</w:t>
      </w:r>
    </w:p>
    <w:p w:rsidR="00304711" w:rsidRPr="00F03788" w:rsidRDefault="00304711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>2.1.3.</w:t>
      </w:r>
      <w:r w:rsidRPr="00F03788">
        <w:rPr>
          <w:iCs/>
          <w:sz w:val="26"/>
          <w:szCs w:val="26"/>
        </w:rPr>
        <w:t xml:space="preserve"> </w:t>
      </w:r>
      <w:r w:rsidR="00750A40" w:rsidRPr="00F03788">
        <w:rPr>
          <w:iCs/>
          <w:sz w:val="26"/>
          <w:szCs w:val="26"/>
        </w:rPr>
        <w:t>Направление (вручение) заявителю решения о согласовании (об отказе в согласовании) перепланировки и (или) переустройства помещения в многоквартирном доме.</w:t>
      </w:r>
    </w:p>
    <w:p w:rsidR="00304711" w:rsidRPr="00F03788" w:rsidRDefault="00304711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 xml:space="preserve">2.1.3.1. </w:t>
      </w:r>
      <w:r w:rsidRPr="00F03788">
        <w:rPr>
          <w:iCs/>
          <w:sz w:val="26"/>
          <w:szCs w:val="26"/>
        </w:rPr>
        <w:t xml:space="preserve">Основанием для начала </w:t>
      </w:r>
      <w:r w:rsidR="00AE71CA" w:rsidRPr="00F03788">
        <w:rPr>
          <w:iCs/>
          <w:sz w:val="26"/>
          <w:szCs w:val="26"/>
        </w:rPr>
        <w:t xml:space="preserve">выполнения </w:t>
      </w:r>
      <w:r w:rsidRPr="00F03788">
        <w:rPr>
          <w:iCs/>
          <w:sz w:val="26"/>
          <w:szCs w:val="26"/>
        </w:rPr>
        <w:t>административной процедуры является подписанное</w:t>
      </w:r>
      <w:r w:rsidR="00023052" w:rsidRPr="00F03788">
        <w:rPr>
          <w:iCs/>
          <w:sz w:val="26"/>
          <w:szCs w:val="26"/>
        </w:rPr>
        <w:t xml:space="preserve"> решение </w:t>
      </w:r>
      <w:r w:rsidR="00B4219A" w:rsidRPr="00F03788">
        <w:rPr>
          <w:sz w:val="26"/>
          <w:szCs w:val="26"/>
        </w:rPr>
        <w:t>о согласовании переустройства и (или) перепланировки помещения либо решени</w:t>
      </w:r>
      <w:r w:rsidR="003218E9" w:rsidRPr="00F03788">
        <w:rPr>
          <w:sz w:val="26"/>
          <w:szCs w:val="26"/>
        </w:rPr>
        <w:t>е</w:t>
      </w:r>
      <w:r w:rsidR="00B4219A" w:rsidRPr="00F03788">
        <w:rPr>
          <w:sz w:val="26"/>
          <w:szCs w:val="26"/>
        </w:rPr>
        <w:t xml:space="preserve"> об отказе переустройства и (или) перепланировки помещения в многоквартирном доме</w:t>
      </w:r>
      <w:r w:rsidR="00B4219A" w:rsidRPr="00F03788" w:rsidDel="00B4219A">
        <w:rPr>
          <w:iCs/>
          <w:sz w:val="26"/>
          <w:szCs w:val="26"/>
        </w:rPr>
        <w:t xml:space="preserve"> </w:t>
      </w:r>
      <w:r w:rsidRPr="00F03788">
        <w:rPr>
          <w:sz w:val="26"/>
          <w:szCs w:val="26"/>
        </w:rPr>
        <w:t xml:space="preserve">(далее – результат предоставления </w:t>
      </w:r>
      <w:r w:rsidR="002D067E">
        <w:rPr>
          <w:sz w:val="26"/>
          <w:szCs w:val="26"/>
        </w:rPr>
        <w:t xml:space="preserve">1 этапа </w:t>
      </w:r>
      <w:r w:rsidRPr="00F03788">
        <w:rPr>
          <w:sz w:val="26"/>
          <w:szCs w:val="26"/>
        </w:rPr>
        <w:t>муниципальной услуги), поступившее специалист</w:t>
      </w:r>
      <w:r w:rsidR="00023052" w:rsidRPr="00F03788">
        <w:rPr>
          <w:sz w:val="26"/>
          <w:szCs w:val="26"/>
        </w:rPr>
        <w:t xml:space="preserve">у контрольно-правового отдела Уполномоченного органа </w:t>
      </w:r>
      <w:r w:rsidRPr="00F03788">
        <w:rPr>
          <w:sz w:val="26"/>
          <w:szCs w:val="26"/>
        </w:rPr>
        <w:t>для выдачи (направления) заявителю</w:t>
      </w:r>
      <w:r w:rsidRPr="00F03788">
        <w:rPr>
          <w:iCs/>
          <w:sz w:val="26"/>
          <w:szCs w:val="26"/>
        </w:rPr>
        <w:t>.</w:t>
      </w:r>
    </w:p>
    <w:p w:rsidR="00936F18" w:rsidRPr="00F03788" w:rsidRDefault="00936F18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750A40" w:rsidRPr="00F03788">
        <w:rPr>
          <w:iCs/>
          <w:sz w:val="26"/>
          <w:szCs w:val="26"/>
        </w:rPr>
        <w:t>2.1.3.</w:t>
      </w:r>
      <w:r w:rsidR="00C32C6F">
        <w:rPr>
          <w:iCs/>
          <w:sz w:val="26"/>
          <w:szCs w:val="26"/>
        </w:rPr>
        <w:t>2</w:t>
      </w:r>
      <w:r w:rsidR="00750A40" w:rsidRPr="00F03788">
        <w:rPr>
          <w:iCs/>
          <w:sz w:val="26"/>
          <w:szCs w:val="26"/>
        </w:rPr>
        <w:t>.</w:t>
      </w:r>
      <w:r w:rsidRPr="00F03788">
        <w:rPr>
          <w:iCs/>
          <w:sz w:val="26"/>
          <w:szCs w:val="26"/>
        </w:rPr>
        <w:t xml:space="preserve"> В случае подачи заявления в электронной форме через Портал  </w:t>
      </w:r>
      <w:r w:rsidR="00110BA4">
        <w:rPr>
          <w:iCs/>
          <w:sz w:val="26"/>
          <w:szCs w:val="26"/>
        </w:rPr>
        <w:t>с</w:t>
      </w:r>
      <w:r w:rsidR="00110BA4" w:rsidRPr="00F03788">
        <w:rPr>
          <w:iCs/>
          <w:sz w:val="26"/>
          <w:szCs w:val="26"/>
        </w:rPr>
        <w:t xml:space="preserve">пециалист </w:t>
      </w:r>
      <w:r w:rsidRPr="00F03788">
        <w:rPr>
          <w:iCs/>
          <w:sz w:val="26"/>
          <w:szCs w:val="26"/>
        </w:rPr>
        <w:t xml:space="preserve">Отдела меняет статус </w:t>
      </w:r>
      <w:r w:rsidR="00110BA4">
        <w:rPr>
          <w:iCs/>
          <w:sz w:val="26"/>
          <w:szCs w:val="26"/>
        </w:rPr>
        <w:t xml:space="preserve">заявления </w:t>
      </w:r>
      <w:r w:rsidRPr="00F03788">
        <w:rPr>
          <w:iCs/>
          <w:sz w:val="26"/>
          <w:szCs w:val="26"/>
        </w:rPr>
        <w:t xml:space="preserve">в личном кабинете </w:t>
      </w:r>
      <w:r w:rsidR="00110BA4">
        <w:rPr>
          <w:iCs/>
          <w:sz w:val="26"/>
          <w:szCs w:val="26"/>
        </w:rPr>
        <w:t xml:space="preserve">на </w:t>
      </w:r>
      <w:r w:rsidRPr="00F03788">
        <w:rPr>
          <w:iCs/>
          <w:sz w:val="26"/>
          <w:szCs w:val="26"/>
        </w:rPr>
        <w:t>Портал</w:t>
      </w:r>
      <w:r w:rsidR="00110BA4">
        <w:rPr>
          <w:iCs/>
          <w:sz w:val="26"/>
          <w:szCs w:val="26"/>
        </w:rPr>
        <w:t>е</w:t>
      </w:r>
      <w:r w:rsidRPr="00F03788">
        <w:rPr>
          <w:iCs/>
          <w:sz w:val="26"/>
          <w:szCs w:val="26"/>
        </w:rPr>
        <w:t xml:space="preserve"> государственных и муниципальных услуг (функций) Вологодской области.</w:t>
      </w:r>
    </w:p>
    <w:p w:rsidR="00936F18" w:rsidRPr="00F03788" w:rsidRDefault="00936F18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 xml:space="preserve">Результат предоставления </w:t>
      </w:r>
      <w:r w:rsidR="002D067E">
        <w:rPr>
          <w:iCs/>
          <w:sz w:val="26"/>
          <w:szCs w:val="26"/>
        </w:rPr>
        <w:t xml:space="preserve">1 этапа </w:t>
      </w:r>
      <w:r w:rsidRPr="00F03788">
        <w:rPr>
          <w:iCs/>
          <w:sz w:val="26"/>
          <w:szCs w:val="26"/>
        </w:rPr>
        <w:t>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</w:t>
      </w:r>
      <w:r w:rsidR="001E2387" w:rsidRPr="00F03788">
        <w:rPr>
          <w:iCs/>
          <w:sz w:val="26"/>
          <w:szCs w:val="26"/>
        </w:rPr>
        <w:t xml:space="preserve"> (заместителя руководителя)</w:t>
      </w:r>
      <w:r w:rsidRPr="00F03788">
        <w:rPr>
          <w:iCs/>
          <w:sz w:val="26"/>
          <w:szCs w:val="26"/>
        </w:rPr>
        <w:t>, посредством личного кабинета заявителя на Портале.</w:t>
      </w:r>
    </w:p>
    <w:p w:rsidR="006624DB" w:rsidRDefault="00AE71CA" w:rsidP="006624DB">
      <w:pPr>
        <w:ind w:firstLine="709"/>
        <w:jc w:val="both"/>
        <w:rPr>
          <w:sz w:val="26"/>
          <w:szCs w:val="26"/>
        </w:rPr>
      </w:pPr>
      <w:r w:rsidRPr="00F03788">
        <w:rPr>
          <w:sz w:val="26"/>
          <w:szCs w:val="26"/>
        </w:rPr>
        <w:t>3.</w:t>
      </w:r>
      <w:r w:rsidR="00750A40" w:rsidRPr="00F03788">
        <w:rPr>
          <w:sz w:val="26"/>
          <w:szCs w:val="26"/>
        </w:rPr>
        <w:t>2.1.3.</w:t>
      </w:r>
      <w:r w:rsidR="00C32C6F">
        <w:rPr>
          <w:sz w:val="26"/>
          <w:szCs w:val="26"/>
        </w:rPr>
        <w:t>3</w:t>
      </w:r>
      <w:r w:rsidR="00750A40" w:rsidRPr="00F03788">
        <w:rPr>
          <w:sz w:val="26"/>
          <w:szCs w:val="26"/>
        </w:rPr>
        <w:t xml:space="preserve">. </w:t>
      </w:r>
      <w:r w:rsidR="006624DB" w:rsidRPr="00F9568F">
        <w:rPr>
          <w:sz w:val="26"/>
          <w:szCs w:val="26"/>
        </w:rPr>
        <w:t xml:space="preserve">Специалист контрольно-правового отдела в день поступления документов, </w:t>
      </w:r>
      <w:r w:rsidR="006624DB">
        <w:rPr>
          <w:sz w:val="26"/>
          <w:szCs w:val="26"/>
        </w:rPr>
        <w:t xml:space="preserve">являющихся </w:t>
      </w:r>
      <w:r w:rsidR="006624DB" w:rsidRPr="006D4163">
        <w:rPr>
          <w:sz w:val="26"/>
          <w:szCs w:val="26"/>
        </w:rPr>
        <w:t>результат</w:t>
      </w:r>
      <w:r w:rsidR="006624DB">
        <w:rPr>
          <w:sz w:val="26"/>
          <w:szCs w:val="26"/>
        </w:rPr>
        <w:t>ом</w:t>
      </w:r>
      <w:r w:rsidR="006624DB" w:rsidRPr="006D4163">
        <w:rPr>
          <w:sz w:val="26"/>
          <w:szCs w:val="26"/>
        </w:rPr>
        <w:t xml:space="preserve"> предоставления </w:t>
      </w:r>
      <w:r w:rsidR="00E0705F">
        <w:rPr>
          <w:sz w:val="26"/>
          <w:szCs w:val="26"/>
        </w:rPr>
        <w:t xml:space="preserve">1 этапа </w:t>
      </w:r>
      <w:r w:rsidR="006624DB" w:rsidRPr="006D4163">
        <w:rPr>
          <w:sz w:val="26"/>
          <w:szCs w:val="26"/>
        </w:rPr>
        <w:t>муниципальной услуги</w:t>
      </w:r>
      <w:r w:rsidR="006624DB">
        <w:rPr>
          <w:sz w:val="26"/>
          <w:szCs w:val="26"/>
        </w:rPr>
        <w:t>,</w:t>
      </w:r>
      <w:r w:rsidR="006624DB" w:rsidRPr="006D4163">
        <w:rPr>
          <w:sz w:val="26"/>
          <w:szCs w:val="26"/>
        </w:rPr>
        <w:t xml:space="preserve"> </w:t>
      </w:r>
      <w:r w:rsidR="006624DB" w:rsidRPr="00F9568F">
        <w:rPr>
          <w:sz w:val="26"/>
          <w:szCs w:val="26"/>
        </w:rPr>
        <w:t>в случае подачи заявления</w:t>
      </w:r>
      <w:r w:rsidR="006624DB">
        <w:rPr>
          <w:sz w:val="26"/>
          <w:szCs w:val="26"/>
        </w:rPr>
        <w:t xml:space="preserve"> через МФЦ:</w:t>
      </w:r>
    </w:p>
    <w:p w:rsidR="006624DB" w:rsidRPr="009B5B17" w:rsidRDefault="006624DB" w:rsidP="006624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5B17">
        <w:rPr>
          <w:sz w:val="26"/>
          <w:szCs w:val="26"/>
        </w:rPr>
        <w:t>оформляет акт приема-передачи в двух экземплярах;</w:t>
      </w:r>
    </w:p>
    <w:p w:rsidR="006624DB" w:rsidRPr="009B5B17" w:rsidRDefault="006624DB" w:rsidP="006624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5B1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через ячейку </w:t>
      </w:r>
      <w:r w:rsidRPr="009B5B17">
        <w:rPr>
          <w:sz w:val="26"/>
          <w:szCs w:val="26"/>
        </w:rPr>
        <w:t>документы и акт приема-передачи документов в МФЦ для выдачи заявителю.</w:t>
      </w:r>
    </w:p>
    <w:p w:rsidR="006624DB" w:rsidRDefault="006624DB" w:rsidP="006624DB">
      <w:pPr>
        <w:ind w:firstLine="709"/>
        <w:jc w:val="both"/>
        <w:rPr>
          <w:sz w:val="26"/>
          <w:szCs w:val="26"/>
        </w:rPr>
      </w:pPr>
      <w:r w:rsidRPr="009B5B1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передачи через ячейку </w:t>
      </w:r>
      <w:r w:rsidRPr="009B5B17">
        <w:rPr>
          <w:sz w:val="26"/>
          <w:szCs w:val="26"/>
        </w:rPr>
        <w:t>документов, являющихся результатом предоставления муниципальной услуги, из Уп</w:t>
      </w:r>
      <w:r>
        <w:rPr>
          <w:sz w:val="26"/>
          <w:szCs w:val="26"/>
        </w:rPr>
        <w:t>олномоченного органа</w:t>
      </w:r>
      <w:r w:rsidRPr="009B5B17">
        <w:rPr>
          <w:sz w:val="26"/>
          <w:szCs w:val="26"/>
        </w:rPr>
        <w:t xml:space="preserve"> в МФЦ не позднее 9.00 часов рабочего дня, следующего за днем их получения специалистом </w:t>
      </w:r>
      <w:r w:rsidR="001F4A7C">
        <w:rPr>
          <w:sz w:val="26"/>
          <w:szCs w:val="26"/>
        </w:rPr>
        <w:t>контрольно</w:t>
      </w:r>
      <w:r w:rsidRPr="009B5B17">
        <w:rPr>
          <w:sz w:val="26"/>
          <w:szCs w:val="26"/>
        </w:rPr>
        <w:t>-правового отдела У</w:t>
      </w:r>
      <w:r>
        <w:rPr>
          <w:sz w:val="26"/>
          <w:szCs w:val="26"/>
        </w:rPr>
        <w:t>полномоченного органа</w:t>
      </w:r>
      <w:r w:rsidRPr="009B5B17">
        <w:rPr>
          <w:sz w:val="26"/>
          <w:szCs w:val="26"/>
        </w:rPr>
        <w:t>.</w:t>
      </w:r>
    </w:p>
    <w:p w:rsidR="006624DB" w:rsidRPr="009B5B17" w:rsidRDefault="006624DB" w:rsidP="006624DB">
      <w:pPr>
        <w:ind w:firstLine="709"/>
        <w:jc w:val="both"/>
        <w:rPr>
          <w:sz w:val="26"/>
          <w:szCs w:val="26"/>
        </w:rPr>
      </w:pPr>
      <w:r w:rsidRPr="0065061A">
        <w:rPr>
          <w:sz w:val="26"/>
          <w:szCs w:val="26"/>
        </w:rP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r w:rsidRPr="00380227">
        <w:rPr>
          <w:sz w:val="26"/>
          <w:szCs w:val="26"/>
        </w:rPr>
        <w:t>пункта 6.4.5</w:t>
      </w:r>
      <w:r w:rsidRPr="0065061A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А</w:t>
      </w:r>
      <w:r w:rsidRPr="0065061A">
        <w:rPr>
          <w:sz w:val="26"/>
          <w:szCs w:val="26"/>
        </w:rPr>
        <w:t>дминистративного регламента.</w:t>
      </w:r>
    </w:p>
    <w:p w:rsidR="007310E3" w:rsidRPr="00F03788" w:rsidRDefault="007310E3" w:rsidP="00F03788">
      <w:pPr>
        <w:ind w:firstLine="708"/>
        <w:jc w:val="both"/>
        <w:rPr>
          <w:iCs/>
          <w:sz w:val="26"/>
          <w:szCs w:val="26"/>
        </w:rPr>
      </w:pPr>
      <w:r w:rsidRPr="00F03788">
        <w:rPr>
          <w:iCs/>
          <w:sz w:val="26"/>
          <w:szCs w:val="26"/>
        </w:rPr>
        <w:t>3.</w:t>
      </w:r>
      <w:r w:rsidR="00E10731" w:rsidRPr="00F03788">
        <w:rPr>
          <w:iCs/>
          <w:sz w:val="26"/>
          <w:szCs w:val="26"/>
        </w:rPr>
        <w:t>2.1.3.</w:t>
      </w:r>
      <w:r w:rsidR="00C32C6F">
        <w:rPr>
          <w:iCs/>
          <w:sz w:val="26"/>
          <w:szCs w:val="26"/>
        </w:rPr>
        <w:t>4</w:t>
      </w:r>
      <w:r w:rsidR="00E10731" w:rsidRPr="00F03788">
        <w:rPr>
          <w:iCs/>
          <w:sz w:val="26"/>
          <w:szCs w:val="26"/>
        </w:rPr>
        <w:t>.</w:t>
      </w:r>
      <w:r w:rsidRPr="00F03788">
        <w:rPr>
          <w:iCs/>
          <w:sz w:val="26"/>
          <w:szCs w:val="26"/>
        </w:rPr>
        <w:t xml:space="preserve"> 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7310E3" w:rsidRPr="00F03788" w:rsidRDefault="007310E3" w:rsidP="00F03788">
      <w:pPr>
        <w:ind w:firstLine="708"/>
        <w:jc w:val="both"/>
        <w:rPr>
          <w:sz w:val="26"/>
          <w:szCs w:val="26"/>
        </w:rPr>
      </w:pPr>
      <w:r w:rsidRPr="00F03788">
        <w:rPr>
          <w:iCs/>
          <w:sz w:val="26"/>
          <w:szCs w:val="26"/>
        </w:rPr>
        <w:t>Максимальный срок выполнения административной процедуры - не более 3 рабочих дней со дня принятия решения о согласовании или об отказе в согласовании.</w:t>
      </w:r>
    </w:p>
    <w:p w:rsidR="00543B64" w:rsidRPr="00F03788" w:rsidRDefault="00336A15" w:rsidP="00204430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3788">
        <w:rPr>
          <w:rFonts w:ascii="Times New Roman" w:hAnsi="Times New Roman" w:cs="Times New Roman"/>
          <w:iCs/>
          <w:sz w:val="26"/>
          <w:szCs w:val="26"/>
        </w:rPr>
        <w:t>3.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>2.2</w:t>
      </w:r>
      <w:r w:rsidR="00E62280" w:rsidRPr="00F03788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>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026377" w:rsidRPr="00F03788" w:rsidRDefault="00026377" w:rsidP="00204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788">
        <w:rPr>
          <w:rFonts w:ascii="Times New Roman" w:hAnsi="Times New Roman" w:cs="Times New Roman"/>
          <w:iCs/>
          <w:sz w:val="26"/>
          <w:szCs w:val="26"/>
        </w:rPr>
        <w:t>3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>.2.2.1.</w:t>
      </w:r>
      <w:r w:rsidR="00EC193F" w:rsidRPr="00F0378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 xml:space="preserve">Прием и регистрация заявления о выдаче </w:t>
      </w:r>
      <w:r w:rsidR="00E10731" w:rsidRPr="00F03788">
        <w:rPr>
          <w:rFonts w:ascii="Times New Roman" w:hAnsi="Times New Roman"/>
          <w:iCs/>
          <w:sz w:val="26"/>
          <w:szCs w:val="26"/>
        </w:rPr>
        <w:t>акта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>.</w:t>
      </w:r>
    </w:p>
    <w:p w:rsidR="008525A3" w:rsidRPr="00F03788" w:rsidRDefault="00026377" w:rsidP="00204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788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951BAF">
        <w:rPr>
          <w:rFonts w:ascii="Times New Roman" w:hAnsi="Times New Roman" w:cs="Times New Roman"/>
          <w:sz w:val="26"/>
          <w:szCs w:val="26"/>
        </w:rPr>
        <w:t xml:space="preserve">о выдаче акта </w:t>
      </w:r>
      <w:r w:rsidRPr="00F0378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6B0F9F" w:rsidRPr="00F03788">
        <w:rPr>
          <w:rFonts w:ascii="Times New Roman" w:hAnsi="Times New Roman" w:cs="Times New Roman"/>
          <w:sz w:val="26"/>
          <w:szCs w:val="26"/>
        </w:rPr>
        <w:t>пунктом</w:t>
      </w:r>
      <w:r w:rsidR="003F26B0" w:rsidRPr="00F03788">
        <w:rPr>
          <w:rFonts w:ascii="Times New Roman" w:hAnsi="Times New Roman" w:cs="Times New Roman"/>
          <w:sz w:val="26"/>
          <w:szCs w:val="26"/>
        </w:rPr>
        <w:t xml:space="preserve"> </w:t>
      </w:r>
      <w:r w:rsidR="00742697" w:rsidRPr="00F03788">
        <w:rPr>
          <w:rFonts w:ascii="Times New Roman" w:hAnsi="Times New Roman" w:cs="Times New Roman"/>
          <w:iCs/>
          <w:sz w:val="26"/>
          <w:szCs w:val="26"/>
        </w:rPr>
        <w:t xml:space="preserve">3.2.1.1 </w:t>
      </w:r>
      <w:r w:rsidR="00E62280" w:rsidRPr="00F03788">
        <w:rPr>
          <w:rFonts w:ascii="Times New Roman" w:hAnsi="Times New Roman" w:cs="Times New Roman"/>
          <w:iCs/>
          <w:sz w:val="26"/>
          <w:szCs w:val="26"/>
        </w:rPr>
        <w:t>Административного</w:t>
      </w:r>
      <w:r w:rsidR="00E62280" w:rsidRPr="00F03788">
        <w:rPr>
          <w:rFonts w:ascii="Times New Roman" w:hAnsi="Times New Roman" w:cs="Times New Roman"/>
          <w:sz w:val="26"/>
          <w:szCs w:val="26"/>
        </w:rPr>
        <w:t xml:space="preserve"> </w:t>
      </w:r>
      <w:r w:rsidR="008525A3" w:rsidRPr="00F03788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673B" w:rsidRPr="00F03788" w:rsidRDefault="00301022" w:rsidP="002044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788">
        <w:rPr>
          <w:rFonts w:ascii="Times New Roman" w:hAnsi="Times New Roman" w:cs="Times New Roman"/>
          <w:sz w:val="26"/>
          <w:szCs w:val="26"/>
        </w:rPr>
        <w:t>3.</w:t>
      </w:r>
      <w:r w:rsidR="00E10731" w:rsidRPr="00F03788">
        <w:rPr>
          <w:rFonts w:ascii="Times New Roman" w:hAnsi="Times New Roman" w:cs="Times New Roman"/>
          <w:sz w:val="26"/>
          <w:szCs w:val="26"/>
        </w:rPr>
        <w:t>2.2.2.</w:t>
      </w:r>
      <w:r w:rsidR="00E62280" w:rsidRPr="00F03788">
        <w:rPr>
          <w:rFonts w:ascii="Times New Roman" w:hAnsi="Times New Roman" w:cs="Times New Roman"/>
          <w:sz w:val="26"/>
          <w:szCs w:val="26"/>
        </w:rPr>
        <w:t xml:space="preserve"> </w:t>
      </w:r>
      <w:r w:rsidR="00E10731" w:rsidRPr="00F03788">
        <w:rPr>
          <w:rFonts w:ascii="Times New Roman" w:hAnsi="Times New Roman" w:cs="Times New Roman"/>
          <w:iCs/>
          <w:sz w:val="26"/>
          <w:szCs w:val="26"/>
        </w:rPr>
        <w:t>Рассмотрение заявления о выдаче акта и оформление акта приемочной комиссии.</w:t>
      </w:r>
    </w:p>
    <w:p w:rsidR="003A673B" w:rsidRPr="00F03788" w:rsidRDefault="00301022" w:rsidP="002044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03788">
        <w:rPr>
          <w:sz w:val="26"/>
          <w:szCs w:val="26"/>
        </w:rPr>
        <w:t>3.</w:t>
      </w:r>
      <w:r w:rsidR="00E10731" w:rsidRPr="00F03788">
        <w:rPr>
          <w:sz w:val="26"/>
          <w:szCs w:val="26"/>
        </w:rPr>
        <w:t>2.2.2.1.</w:t>
      </w:r>
      <w:r w:rsidR="003A673B" w:rsidRPr="00F03788">
        <w:rPr>
          <w:sz w:val="26"/>
          <w:szCs w:val="26"/>
        </w:rPr>
        <w:t xml:space="preserve"> Основанием для начала административной процедуры является получение заявления руководителем</w:t>
      </w:r>
      <w:r w:rsidR="00545859" w:rsidRPr="00F03788">
        <w:rPr>
          <w:sz w:val="26"/>
          <w:szCs w:val="26"/>
        </w:rPr>
        <w:t xml:space="preserve"> (заместителем руководителя)</w:t>
      </w:r>
      <w:r w:rsidR="003A673B" w:rsidRPr="00F03788">
        <w:rPr>
          <w:sz w:val="26"/>
          <w:szCs w:val="26"/>
        </w:rPr>
        <w:t xml:space="preserve"> Уполномоченного органа.</w:t>
      </w:r>
    </w:p>
    <w:p w:rsidR="003A673B" w:rsidRDefault="00B8611C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788">
        <w:rPr>
          <w:sz w:val="26"/>
          <w:szCs w:val="26"/>
        </w:rPr>
        <w:t>3.</w:t>
      </w:r>
      <w:r w:rsidR="00E10731" w:rsidRPr="00F03788">
        <w:rPr>
          <w:sz w:val="26"/>
          <w:szCs w:val="26"/>
        </w:rPr>
        <w:t>2.2.2.2.</w:t>
      </w:r>
      <w:r w:rsidR="003A673B" w:rsidRPr="00F03788">
        <w:rPr>
          <w:sz w:val="26"/>
          <w:szCs w:val="26"/>
        </w:rPr>
        <w:t xml:space="preserve"> Руководитель</w:t>
      </w:r>
      <w:r w:rsidR="00545859" w:rsidRPr="00F03788">
        <w:rPr>
          <w:sz w:val="26"/>
          <w:szCs w:val="26"/>
        </w:rPr>
        <w:t xml:space="preserve"> (заме</w:t>
      </w:r>
      <w:r w:rsidR="00545859" w:rsidRPr="004C5958">
        <w:rPr>
          <w:color w:val="000000" w:themeColor="text1"/>
          <w:sz w:val="26"/>
          <w:szCs w:val="26"/>
        </w:rPr>
        <w:t>ститель руководителя)</w:t>
      </w:r>
      <w:r w:rsidR="00670727">
        <w:rPr>
          <w:color w:val="000000" w:themeColor="text1"/>
          <w:sz w:val="26"/>
          <w:szCs w:val="26"/>
        </w:rPr>
        <w:t xml:space="preserve"> Уполномоченного органа </w:t>
      </w:r>
      <w:r w:rsidR="003A673B" w:rsidRPr="004C5958">
        <w:rPr>
          <w:color w:val="000000" w:themeColor="text1"/>
          <w:sz w:val="26"/>
          <w:szCs w:val="26"/>
        </w:rPr>
        <w:t>не позднее рабочего дня, следующего за днем передачи заявления</w:t>
      </w:r>
      <w:r w:rsidR="00F44D4D">
        <w:rPr>
          <w:color w:val="000000" w:themeColor="text1"/>
          <w:sz w:val="26"/>
          <w:szCs w:val="26"/>
        </w:rPr>
        <w:t>, рассматривает и визирует заявление</w:t>
      </w:r>
    </w:p>
    <w:p w:rsidR="00F44D4D" w:rsidRPr="004C5958" w:rsidRDefault="00F44D4D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3.2.2.2.3. </w:t>
      </w:r>
      <w:r w:rsidRPr="00082512">
        <w:rPr>
          <w:sz w:val="26"/>
          <w:szCs w:val="26"/>
        </w:rPr>
        <w:t xml:space="preserve">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и приложенные к нему документы передаются специалистом контрольно-правого отдела начальнику </w:t>
      </w:r>
      <w:r>
        <w:rPr>
          <w:sz w:val="26"/>
          <w:szCs w:val="26"/>
        </w:rPr>
        <w:t>Отдела.</w:t>
      </w:r>
    </w:p>
    <w:p w:rsidR="0082132F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4</w:t>
      </w:r>
      <w:r w:rsidR="00E10731">
        <w:rPr>
          <w:color w:val="000000" w:themeColor="text1"/>
          <w:sz w:val="26"/>
          <w:szCs w:val="26"/>
        </w:rPr>
        <w:t>.</w:t>
      </w:r>
      <w:r w:rsidR="00E62280">
        <w:rPr>
          <w:color w:val="000000" w:themeColor="text1"/>
          <w:sz w:val="26"/>
          <w:szCs w:val="26"/>
        </w:rPr>
        <w:t xml:space="preserve"> </w:t>
      </w:r>
      <w:r w:rsidR="0082132F" w:rsidRPr="004C5958">
        <w:rPr>
          <w:color w:val="000000" w:themeColor="text1"/>
          <w:sz w:val="26"/>
          <w:szCs w:val="26"/>
        </w:rPr>
        <w:t>Началь</w:t>
      </w:r>
      <w:r w:rsidR="00516E08">
        <w:rPr>
          <w:color w:val="000000" w:themeColor="text1"/>
          <w:sz w:val="26"/>
          <w:szCs w:val="26"/>
        </w:rPr>
        <w:t>ник О</w:t>
      </w:r>
      <w:r w:rsidR="0082132F" w:rsidRPr="004C5958">
        <w:rPr>
          <w:color w:val="000000" w:themeColor="text1"/>
          <w:sz w:val="26"/>
          <w:szCs w:val="26"/>
        </w:rPr>
        <w:t>тдела не позднее 1 дня со дня поступления к нему заявления назначает исполнителя – специалиста указанного Отдела, делая отметку в регистрационной карточке, и передает ему документы на испо</w:t>
      </w:r>
      <w:r w:rsidR="008F4FAA" w:rsidRPr="004C5958">
        <w:rPr>
          <w:color w:val="000000" w:themeColor="text1"/>
          <w:sz w:val="26"/>
          <w:szCs w:val="26"/>
        </w:rPr>
        <w:t>л</w:t>
      </w:r>
      <w:r w:rsidR="0082132F" w:rsidRPr="004C5958">
        <w:rPr>
          <w:color w:val="000000" w:themeColor="text1"/>
          <w:sz w:val="26"/>
          <w:szCs w:val="26"/>
        </w:rPr>
        <w:t>нение.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5</w:t>
      </w:r>
      <w:r w:rsidR="00E10731">
        <w:rPr>
          <w:color w:val="000000" w:themeColor="text1"/>
          <w:sz w:val="26"/>
          <w:szCs w:val="26"/>
        </w:rPr>
        <w:t>.</w:t>
      </w:r>
      <w:r w:rsidR="00DC06C0">
        <w:rPr>
          <w:color w:val="000000" w:themeColor="text1"/>
          <w:sz w:val="26"/>
          <w:szCs w:val="26"/>
        </w:rPr>
        <w:t xml:space="preserve"> </w:t>
      </w:r>
      <w:r w:rsidR="008F4FAA" w:rsidRPr="004C5958">
        <w:rPr>
          <w:color w:val="000000" w:themeColor="text1"/>
          <w:sz w:val="26"/>
          <w:szCs w:val="26"/>
        </w:rPr>
        <w:t xml:space="preserve">Специалист </w:t>
      </w:r>
      <w:r w:rsidR="00FC6718">
        <w:rPr>
          <w:color w:val="000000" w:themeColor="text1"/>
          <w:sz w:val="26"/>
          <w:szCs w:val="26"/>
        </w:rPr>
        <w:t>О</w:t>
      </w:r>
      <w:r w:rsidR="008F4FAA" w:rsidRPr="004C5958">
        <w:rPr>
          <w:color w:val="000000" w:themeColor="text1"/>
          <w:sz w:val="26"/>
          <w:szCs w:val="26"/>
        </w:rPr>
        <w:t>тдела</w:t>
      </w:r>
      <w:r w:rsidR="003A673B" w:rsidRPr="004C5958">
        <w:rPr>
          <w:color w:val="000000" w:themeColor="text1"/>
          <w:sz w:val="26"/>
          <w:szCs w:val="26"/>
        </w:rPr>
        <w:t xml:space="preserve"> извещает заявителя и членов приемочной комиссии о дате и времени проведения приемки помещения в течение 3 дней со дня передачи </w:t>
      </w:r>
      <w:r w:rsidR="000E3F17">
        <w:rPr>
          <w:color w:val="000000" w:themeColor="text1"/>
          <w:sz w:val="26"/>
          <w:szCs w:val="26"/>
        </w:rPr>
        <w:t xml:space="preserve">ему в работу </w:t>
      </w:r>
      <w:r w:rsidR="003A673B" w:rsidRPr="004C5958">
        <w:rPr>
          <w:color w:val="000000" w:themeColor="text1"/>
          <w:sz w:val="26"/>
          <w:szCs w:val="26"/>
        </w:rPr>
        <w:t>заявления.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6</w:t>
      </w:r>
      <w:r w:rsidR="00E10731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Состав</w:t>
      </w:r>
      <w:r w:rsidR="008F4FAA" w:rsidRPr="004C5958">
        <w:rPr>
          <w:color w:val="000000" w:themeColor="text1"/>
          <w:sz w:val="26"/>
          <w:szCs w:val="26"/>
        </w:rPr>
        <w:t xml:space="preserve"> постоянно</w:t>
      </w:r>
      <w:r w:rsidR="0098357A">
        <w:rPr>
          <w:color w:val="000000" w:themeColor="text1"/>
          <w:sz w:val="26"/>
          <w:szCs w:val="26"/>
        </w:rPr>
        <w:t xml:space="preserve"> </w:t>
      </w:r>
      <w:r w:rsidR="008F4FAA" w:rsidRPr="004C5958">
        <w:rPr>
          <w:color w:val="000000" w:themeColor="text1"/>
          <w:sz w:val="26"/>
          <w:szCs w:val="26"/>
        </w:rPr>
        <w:t>действующей</w:t>
      </w:r>
      <w:r w:rsidR="003A673B" w:rsidRPr="004C5958">
        <w:rPr>
          <w:color w:val="000000" w:themeColor="text1"/>
          <w:sz w:val="26"/>
          <w:szCs w:val="26"/>
        </w:rPr>
        <w:t xml:space="preserve"> приемочной комиссии утвержд</w:t>
      </w:r>
      <w:r w:rsidR="008F4FAA" w:rsidRPr="004C5958">
        <w:rPr>
          <w:color w:val="000000" w:themeColor="text1"/>
          <w:sz w:val="26"/>
          <w:szCs w:val="26"/>
        </w:rPr>
        <w:t>ен</w:t>
      </w:r>
      <w:r w:rsidR="003A673B" w:rsidRPr="004C5958">
        <w:rPr>
          <w:color w:val="000000" w:themeColor="text1"/>
          <w:sz w:val="26"/>
          <w:szCs w:val="26"/>
        </w:rPr>
        <w:t xml:space="preserve"> </w:t>
      </w:r>
      <w:r w:rsidR="008F4FAA" w:rsidRPr="004C5958">
        <w:rPr>
          <w:color w:val="000000" w:themeColor="text1"/>
          <w:sz w:val="26"/>
          <w:szCs w:val="26"/>
        </w:rPr>
        <w:t>приказом руководителя Уполномоченного органа</w:t>
      </w:r>
      <w:r w:rsidR="003A673B" w:rsidRPr="004C5958">
        <w:rPr>
          <w:i/>
          <w:color w:val="000000" w:themeColor="text1"/>
          <w:sz w:val="26"/>
          <w:szCs w:val="26"/>
        </w:rPr>
        <w:t>.</w:t>
      </w:r>
    </w:p>
    <w:p w:rsidR="003A673B" w:rsidRPr="004C5958" w:rsidRDefault="00301022" w:rsidP="0020443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7</w:t>
      </w:r>
      <w:r w:rsidR="00E10731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Приемочная комиссия в назначенное время проводит осмот</w:t>
      </w:r>
      <w:r w:rsidR="00B276B6">
        <w:rPr>
          <w:color w:val="000000" w:themeColor="text1"/>
          <w:sz w:val="26"/>
          <w:szCs w:val="26"/>
        </w:rPr>
        <w:t xml:space="preserve">р </w:t>
      </w:r>
      <w:r w:rsidR="00EC193F">
        <w:rPr>
          <w:color w:val="000000" w:themeColor="text1"/>
          <w:sz w:val="26"/>
          <w:szCs w:val="26"/>
        </w:rPr>
        <w:t>помещения</w:t>
      </w:r>
      <w:r w:rsidR="00B276B6">
        <w:rPr>
          <w:color w:val="000000" w:themeColor="text1"/>
          <w:sz w:val="26"/>
          <w:szCs w:val="26"/>
        </w:rPr>
        <w:t xml:space="preserve"> в многоквартирном доме</w:t>
      </w:r>
      <w:r w:rsidR="00EC193F">
        <w:rPr>
          <w:color w:val="000000" w:themeColor="text1"/>
          <w:sz w:val="26"/>
          <w:szCs w:val="26"/>
        </w:rPr>
        <w:t xml:space="preserve"> и принимает</w:t>
      </w:r>
      <w:r w:rsidR="003A673B" w:rsidRPr="004C5958">
        <w:rPr>
          <w:color w:val="000000" w:themeColor="text1"/>
          <w:sz w:val="26"/>
          <w:szCs w:val="26"/>
        </w:rPr>
        <w:t xml:space="preserve"> решение:</w:t>
      </w:r>
    </w:p>
    <w:p w:rsidR="003A673B" w:rsidRPr="004C5958" w:rsidRDefault="00B543F3" w:rsidP="0020443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10731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 xml:space="preserve">о признании завершенным </w:t>
      </w:r>
      <w:r w:rsidR="005751A4" w:rsidRPr="004C5958">
        <w:rPr>
          <w:color w:val="000000" w:themeColor="text1"/>
          <w:sz w:val="26"/>
          <w:szCs w:val="26"/>
        </w:rPr>
        <w:t>переустройств</w:t>
      </w:r>
      <w:r w:rsidR="00E62C5B">
        <w:rPr>
          <w:color w:val="000000" w:themeColor="text1"/>
          <w:sz w:val="26"/>
          <w:szCs w:val="26"/>
        </w:rPr>
        <w:t>а</w:t>
      </w:r>
      <w:r w:rsidR="005751A4" w:rsidRPr="004C5958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и</w:t>
      </w:r>
      <w:r w:rsidR="009266AF" w:rsidRPr="004C5958">
        <w:rPr>
          <w:color w:val="000000" w:themeColor="text1"/>
          <w:sz w:val="26"/>
          <w:szCs w:val="26"/>
        </w:rPr>
        <w:t xml:space="preserve"> </w:t>
      </w:r>
      <w:r w:rsidR="00B276B6">
        <w:rPr>
          <w:color w:val="000000" w:themeColor="text1"/>
          <w:sz w:val="26"/>
          <w:szCs w:val="26"/>
        </w:rPr>
        <w:t>(или) перепланировк</w:t>
      </w:r>
      <w:r w:rsidR="00D07E57">
        <w:rPr>
          <w:color w:val="000000" w:themeColor="text1"/>
          <w:sz w:val="26"/>
          <w:szCs w:val="26"/>
        </w:rPr>
        <w:t>и</w:t>
      </w:r>
      <w:r w:rsidR="00B276B6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B276B6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>, которое оформляется актом приемки;</w:t>
      </w:r>
    </w:p>
    <w:p w:rsidR="003A673B" w:rsidRPr="004C5958" w:rsidRDefault="00B543F3" w:rsidP="0020443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10731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о признании незавершенным переустройст</w:t>
      </w:r>
      <w:r w:rsidR="00B276B6">
        <w:rPr>
          <w:color w:val="000000" w:themeColor="text1"/>
          <w:sz w:val="26"/>
          <w:szCs w:val="26"/>
        </w:rPr>
        <w:t>в</w:t>
      </w:r>
      <w:r w:rsidR="00E62C5B">
        <w:rPr>
          <w:color w:val="000000" w:themeColor="text1"/>
          <w:sz w:val="26"/>
          <w:szCs w:val="26"/>
        </w:rPr>
        <w:t>а</w:t>
      </w:r>
      <w:r w:rsidR="00B276B6">
        <w:rPr>
          <w:color w:val="000000" w:themeColor="text1"/>
          <w:sz w:val="26"/>
          <w:szCs w:val="26"/>
        </w:rPr>
        <w:t xml:space="preserve"> и (или) перепланировк</w:t>
      </w:r>
      <w:r w:rsidR="00D07E57">
        <w:rPr>
          <w:color w:val="000000" w:themeColor="text1"/>
          <w:sz w:val="26"/>
          <w:szCs w:val="26"/>
        </w:rPr>
        <w:t>и</w:t>
      </w:r>
      <w:r w:rsidR="00B276B6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B276B6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8</w:t>
      </w:r>
      <w:r w:rsidR="00B8611C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Критерием принятия решения о подписании акта приемки приемочной комиссией является соответствие выполненных работ проекту переустройств</w:t>
      </w:r>
      <w:r w:rsidR="00B276B6">
        <w:rPr>
          <w:color w:val="000000" w:themeColor="text1"/>
          <w:sz w:val="26"/>
          <w:szCs w:val="26"/>
        </w:rPr>
        <w:t xml:space="preserve">а и (или) перепланировки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B276B6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E10731">
        <w:rPr>
          <w:color w:val="000000" w:themeColor="text1"/>
          <w:sz w:val="26"/>
          <w:szCs w:val="26"/>
        </w:rPr>
        <w:t>.2.2.2.</w:t>
      </w:r>
      <w:r w:rsidR="00F44D4D">
        <w:rPr>
          <w:color w:val="000000" w:themeColor="text1"/>
          <w:sz w:val="26"/>
          <w:szCs w:val="26"/>
        </w:rPr>
        <w:t>9</w:t>
      </w:r>
      <w:r w:rsidR="00E10731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Завершение переустройств</w:t>
      </w:r>
      <w:r w:rsidR="00782665">
        <w:rPr>
          <w:color w:val="000000" w:themeColor="text1"/>
          <w:sz w:val="26"/>
          <w:szCs w:val="26"/>
        </w:rPr>
        <w:t xml:space="preserve">а и (или) перепланировки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782665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 xml:space="preserve"> подтверждается актом</w:t>
      </w:r>
      <w:r w:rsidR="004D033F" w:rsidRPr="004D033F">
        <w:t xml:space="preserve"> </w:t>
      </w:r>
      <w:r w:rsidR="004D033F" w:rsidRPr="004D033F">
        <w:rPr>
          <w:color w:val="000000" w:themeColor="text1"/>
          <w:sz w:val="26"/>
          <w:szCs w:val="26"/>
        </w:rPr>
        <w:t>приемочной комиссии</w:t>
      </w:r>
      <w:r w:rsidR="003A673B" w:rsidRPr="004C5958">
        <w:rPr>
          <w:color w:val="000000" w:themeColor="text1"/>
          <w:sz w:val="26"/>
          <w:szCs w:val="26"/>
        </w:rPr>
        <w:t>, в котором содержится решение о признании</w:t>
      </w:r>
      <w:r w:rsidR="00505B70">
        <w:rPr>
          <w:color w:val="000000" w:themeColor="text1"/>
          <w:sz w:val="26"/>
          <w:szCs w:val="26"/>
        </w:rPr>
        <w:t>/непризнании</w:t>
      </w:r>
      <w:r w:rsidR="003A673B" w:rsidRPr="004C5958">
        <w:rPr>
          <w:color w:val="000000" w:themeColor="text1"/>
          <w:sz w:val="26"/>
          <w:szCs w:val="26"/>
        </w:rPr>
        <w:t xml:space="preserve"> завершенным переуст</w:t>
      </w:r>
      <w:r w:rsidR="00782665">
        <w:rPr>
          <w:color w:val="000000" w:themeColor="text1"/>
          <w:sz w:val="26"/>
          <w:szCs w:val="26"/>
        </w:rPr>
        <w:t xml:space="preserve">ройства и (или) перепланировки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782665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Default="00516E08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Проект </w:t>
      </w:r>
      <w:r w:rsidR="00E771DF">
        <w:rPr>
          <w:color w:val="000000" w:themeColor="text1"/>
          <w:sz w:val="26"/>
          <w:szCs w:val="26"/>
        </w:rPr>
        <w:t>а</w:t>
      </w:r>
      <w:r w:rsidR="00E771DF" w:rsidRPr="004C5958">
        <w:rPr>
          <w:color w:val="000000" w:themeColor="text1"/>
          <w:sz w:val="26"/>
          <w:szCs w:val="26"/>
        </w:rPr>
        <w:t>кта</w:t>
      </w:r>
      <w:r w:rsidR="003A673B" w:rsidRPr="004C5958">
        <w:rPr>
          <w:color w:val="000000" w:themeColor="text1"/>
          <w:sz w:val="26"/>
          <w:szCs w:val="26"/>
        </w:rPr>
        <w:t xml:space="preserve"> </w:t>
      </w:r>
      <w:r w:rsidR="004D033F" w:rsidRPr="004D033F">
        <w:rPr>
          <w:color w:val="000000" w:themeColor="text1"/>
          <w:sz w:val="26"/>
          <w:szCs w:val="26"/>
        </w:rPr>
        <w:t>приемочной комиссии</w:t>
      </w:r>
      <w:r w:rsidR="003A673B" w:rsidRPr="004C5958">
        <w:rPr>
          <w:color w:val="000000" w:themeColor="text1"/>
          <w:sz w:val="26"/>
          <w:szCs w:val="26"/>
        </w:rPr>
        <w:t xml:space="preserve"> составляется в</w:t>
      </w:r>
      <w:r w:rsidR="008F4FAA" w:rsidRPr="004C5958">
        <w:rPr>
          <w:color w:val="000000" w:themeColor="text1"/>
          <w:sz w:val="26"/>
          <w:szCs w:val="26"/>
        </w:rPr>
        <w:t xml:space="preserve"> 3 </w:t>
      </w:r>
      <w:r w:rsidR="003A673B" w:rsidRPr="004C5958">
        <w:rPr>
          <w:color w:val="000000" w:themeColor="text1"/>
          <w:sz w:val="26"/>
          <w:szCs w:val="26"/>
        </w:rPr>
        <w:t>экземплярах</w:t>
      </w:r>
      <w:r w:rsidR="00D361BC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и подписывается членами приемочной комиссии</w:t>
      </w:r>
      <w:r w:rsidR="002F7A9B">
        <w:rPr>
          <w:color w:val="000000" w:themeColor="text1"/>
          <w:sz w:val="26"/>
          <w:szCs w:val="26"/>
        </w:rPr>
        <w:t xml:space="preserve"> </w:t>
      </w:r>
      <w:r w:rsidR="00024099">
        <w:rPr>
          <w:color w:val="000000" w:themeColor="text1"/>
          <w:sz w:val="26"/>
          <w:szCs w:val="26"/>
        </w:rPr>
        <w:t xml:space="preserve">(приложение </w:t>
      </w:r>
      <w:r w:rsidR="00F44D4D">
        <w:rPr>
          <w:color w:val="000000" w:themeColor="text1"/>
          <w:sz w:val="26"/>
          <w:szCs w:val="26"/>
        </w:rPr>
        <w:t>2</w:t>
      </w:r>
      <w:r w:rsidR="002F7A9B">
        <w:rPr>
          <w:color w:val="000000" w:themeColor="text1"/>
          <w:sz w:val="26"/>
          <w:szCs w:val="26"/>
        </w:rPr>
        <w:t xml:space="preserve"> к Административному регламенту)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10731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10</w:t>
      </w:r>
      <w:r w:rsidR="00E10731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Акт </w:t>
      </w:r>
      <w:r w:rsidR="004D033F" w:rsidRPr="004D033F">
        <w:rPr>
          <w:color w:val="000000" w:themeColor="text1"/>
          <w:sz w:val="26"/>
          <w:szCs w:val="26"/>
        </w:rPr>
        <w:t>приемочной комиссии</w:t>
      </w:r>
      <w:r w:rsidR="003A673B" w:rsidRPr="004C5958">
        <w:rPr>
          <w:color w:val="000000" w:themeColor="text1"/>
          <w:sz w:val="26"/>
          <w:szCs w:val="26"/>
        </w:rPr>
        <w:t xml:space="preserve"> утверждается руководителем</w:t>
      </w:r>
      <w:r w:rsidR="008F4FAA" w:rsidRPr="004C5958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11</w:t>
      </w:r>
      <w:r w:rsidR="005F0A51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Принятие </w:t>
      </w:r>
      <w:r w:rsidR="008F4FAA" w:rsidRPr="004C5958">
        <w:rPr>
          <w:color w:val="000000" w:themeColor="text1"/>
          <w:sz w:val="26"/>
          <w:szCs w:val="26"/>
        </w:rPr>
        <w:t>приемочной к</w:t>
      </w:r>
      <w:r w:rsidR="003A673B" w:rsidRPr="004C5958">
        <w:rPr>
          <w:color w:val="000000" w:themeColor="text1"/>
          <w:sz w:val="26"/>
          <w:szCs w:val="26"/>
        </w:rPr>
        <w:t>омиссией решения о признании незавершенным переустройств</w:t>
      </w:r>
      <w:r w:rsidR="00782665">
        <w:rPr>
          <w:color w:val="000000" w:themeColor="text1"/>
          <w:sz w:val="26"/>
          <w:szCs w:val="26"/>
        </w:rPr>
        <w:t xml:space="preserve">а и (или) перепланировки </w:t>
      </w:r>
      <w:r w:rsidR="003A673B" w:rsidRPr="004C5958">
        <w:rPr>
          <w:color w:val="000000" w:themeColor="text1"/>
          <w:sz w:val="26"/>
          <w:szCs w:val="26"/>
        </w:rPr>
        <w:t>помещения</w:t>
      </w:r>
      <w:r w:rsidR="00782665">
        <w:rPr>
          <w:color w:val="000000" w:themeColor="text1"/>
          <w:sz w:val="26"/>
          <w:szCs w:val="26"/>
        </w:rPr>
        <w:t xml:space="preserve"> в многоквартирном доме</w:t>
      </w:r>
      <w:r w:rsidR="003A673B" w:rsidRPr="004C5958">
        <w:rPr>
          <w:color w:val="000000" w:themeColor="text1"/>
          <w:sz w:val="26"/>
          <w:szCs w:val="26"/>
        </w:rPr>
        <w:t xml:space="preserve">, а также его направление в Уполномоченный орган для подписания соответствующего </w:t>
      </w:r>
      <w:r w:rsidR="00505B70">
        <w:rPr>
          <w:color w:val="000000" w:themeColor="text1"/>
          <w:sz w:val="26"/>
          <w:szCs w:val="26"/>
        </w:rPr>
        <w:t xml:space="preserve">акта </w:t>
      </w:r>
      <w:r w:rsidR="004D033F" w:rsidRPr="004D033F">
        <w:rPr>
          <w:color w:val="000000" w:themeColor="text1"/>
          <w:sz w:val="26"/>
          <w:szCs w:val="26"/>
        </w:rPr>
        <w:t>приемочной комиссии</w:t>
      </w:r>
      <w:r w:rsidR="004D033F" w:rsidRPr="004D033F" w:rsidDel="004D033F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 xml:space="preserve">осуществляется в соответствии с </w:t>
      </w:r>
      <w:r w:rsidR="0019516A">
        <w:rPr>
          <w:color w:val="000000" w:themeColor="text1"/>
          <w:sz w:val="26"/>
          <w:szCs w:val="26"/>
        </w:rPr>
        <w:t>П</w:t>
      </w:r>
      <w:r w:rsidR="0019516A" w:rsidRPr="004C5958">
        <w:rPr>
          <w:color w:val="000000" w:themeColor="text1"/>
          <w:sz w:val="26"/>
          <w:szCs w:val="26"/>
        </w:rPr>
        <w:t xml:space="preserve">орядком </w:t>
      </w:r>
      <w:r w:rsidR="003A673B" w:rsidRPr="004C5958">
        <w:rPr>
          <w:color w:val="000000" w:themeColor="text1"/>
          <w:sz w:val="26"/>
          <w:szCs w:val="26"/>
        </w:rPr>
        <w:t>образования</w:t>
      </w:r>
      <w:r w:rsidR="008F4FAA" w:rsidRPr="004C5958">
        <w:rPr>
          <w:color w:val="000000" w:themeColor="text1"/>
          <w:sz w:val="26"/>
          <w:szCs w:val="26"/>
        </w:rPr>
        <w:t xml:space="preserve"> приемочной</w:t>
      </w:r>
      <w:r w:rsidR="00C43B49">
        <w:rPr>
          <w:color w:val="000000" w:themeColor="text1"/>
          <w:sz w:val="26"/>
          <w:szCs w:val="26"/>
        </w:rPr>
        <w:t xml:space="preserve"> </w:t>
      </w:r>
      <w:r w:rsidR="00767BAC" w:rsidRPr="004C5958">
        <w:rPr>
          <w:color w:val="000000" w:themeColor="text1"/>
          <w:sz w:val="26"/>
          <w:szCs w:val="26"/>
        </w:rPr>
        <w:t>комисси</w:t>
      </w:r>
      <w:r w:rsidR="00C473CD">
        <w:rPr>
          <w:color w:val="000000" w:themeColor="text1"/>
          <w:sz w:val="26"/>
          <w:szCs w:val="26"/>
        </w:rPr>
        <w:t>и</w:t>
      </w:r>
      <w:r w:rsidR="003A673B" w:rsidRPr="004C5958">
        <w:rPr>
          <w:color w:val="000000" w:themeColor="text1"/>
          <w:sz w:val="26"/>
          <w:szCs w:val="26"/>
        </w:rPr>
        <w:t>, утвержденным</w:t>
      </w:r>
      <w:r w:rsidR="00823963" w:rsidRPr="004C5958">
        <w:rPr>
          <w:i/>
          <w:color w:val="000000" w:themeColor="text1"/>
          <w:sz w:val="26"/>
          <w:szCs w:val="26"/>
        </w:rPr>
        <w:t xml:space="preserve"> </w:t>
      </w:r>
      <w:r w:rsidR="00823963" w:rsidRPr="004C5958">
        <w:rPr>
          <w:color w:val="000000" w:themeColor="text1"/>
          <w:sz w:val="26"/>
          <w:szCs w:val="26"/>
        </w:rPr>
        <w:t xml:space="preserve">приказом </w:t>
      </w:r>
      <w:r w:rsidR="00565449">
        <w:rPr>
          <w:color w:val="000000" w:themeColor="text1"/>
          <w:sz w:val="26"/>
          <w:szCs w:val="26"/>
        </w:rPr>
        <w:t>руководителя</w:t>
      </w:r>
      <w:r w:rsidR="00565449" w:rsidRPr="004C5958">
        <w:rPr>
          <w:color w:val="000000" w:themeColor="text1"/>
          <w:sz w:val="26"/>
          <w:szCs w:val="26"/>
        </w:rPr>
        <w:t xml:space="preserve"> </w:t>
      </w:r>
      <w:r w:rsidR="00823963" w:rsidRPr="004C5958">
        <w:rPr>
          <w:color w:val="000000" w:themeColor="text1"/>
          <w:sz w:val="26"/>
          <w:szCs w:val="26"/>
        </w:rPr>
        <w:t>Уполномоченного органа.</w:t>
      </w:r>
    </w:p>
    <w:p w:rsidR="003A673B" w:rsidRPr="004C5958" w:rsidRDefault="00301022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2.2.2.</w:t>
      </w:r>
      <w:r w:rsidR="00F44D4D">
        <w:rPr>
          <w:color w:val="000000" w:themeColor="text1"/>
          <w:sz w:val="26"/>
          <w:szCs w:val="26"/>
        </w:rPr>
        <w:t>12</w:t>
      </w:r>
      <w:r w:rsidR="0043320B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Результатом административной процедуры является утвержденный руководителем</w:t>
      </w:r>
      <w:r w:rsidR="00FB2926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 </w:t>
      </w:r>
      <w:r w:rsidR="003A673B" w:rsidRPr="00F44D4D">
        <w:rPr>
          <w:color w:val="000000" w:themeColor="text1"/>
          <w:sz w:val="26"/>
          <w:szCs w:val="26"/>
        </w:rPr>
        <w:t xml:space="preserve">акт </w:t>
      </w:r>
      <w:r w:rsidR="00F44D4D" w:rsidRPr="00F44D4D">
        <w:rPr>
          <w:color w:val="000000" w:themeColor="text1"/>
          <w:sz w:val="26"/>
          <w:szCs w:val="26"/>
        </w:rPr>
        <w:t>приемочной</w:t>
      </w:r>
      <w:r w:rsidR="00F44D4D">
        <w:rPr>
          <w:color w:val="000000" w:themeColor="text1"/>
          <w:sz w:val="26"/>
          <w:szCs w:val="26"/>
        </w:rPr>
        <w:t xml:space="preserve"> комиссии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A673B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Срок выполнения административной пр</w:t>
      </w:r>
      <w:r w:rsidR="002D3E58">
        <w:rPr>
          <w:color w:val="000000" w:themeColor="text1"/>
          <w:sz w:val="26"/>
          <w:szCs w:val="26"/>
        </w:rPr>
        <w:t xml:space="preserve">оцедуры не позднее чем через </w:t>
      </w:r>
      <w:r w:rsidR="00625F54">
        <w:rPr>
          <w:color w:val="000000" w:themeColor="text1"/>
          <w:sz w:val="26"/>
          <w:szCs w:val="26"/>
        </w:rPr>
        <w:t>2</w:t>
      </w:r>
      <w:r w:rsidR="001423A0">
        <w:rPr>
          <w:color w:val="000000" w:themeColor="text1"/>
          <w:sz w:val="26"/>
          <w:szCs w:val="26"/>
        </w:rPr>
        <w:t>8</w:t>
      </w:r>
      <w:r w:rsidR="00625F54">
        <w:rPr>
          <w:color w:val="000000" w:themeColor="text1"/>
          <w:sz w:val="26"/>
          <w:szCs w:val="26"/>
        </w:rPr>
        <w:t xml:space="preserve"> </w:t>
      </w:r>
      <w:r w:rsidR="00625F54" w:rsidRPr="004C5958">
        <w:rPr>
          <w:color w:val="000000" w:themeColor="text1"/>
          <w:sz w:val="26"/>
          <w:szCs w:val="26"/>
        </w:rPr>
        <w:t xml:space="preserve">дней </w:t>
      </w:r>
      <w:r w:rsidRPr="004C5958">
        <w:rPr>
          <w:color w:val="000000" w:themeColor="text1"/>
          <w:sz w:val="26"/>
          <w:szCs w:val="26"/>
        </w:rPr>
        <w:t>со дня передачи заявления специалисту</w:t>
      </w:r>
      <w:r w:rsidR="00FB2926">
        <w:rPr>
          <w:color w:val="000000" w:themeColor="text1"/>
          <w:sz w:val="26"/>
          <w:szCs w:val="26"/>
        </w:rPr>
        <w:t xml:space="preserve"> Отдела</w:t>
      </w:r>
      <w:r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22B4F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2.2.3.</w:t>
      </w:r>
      <w:r w:rsidR="003A673B" w:rsidRPr="004C5958">
        <w:rPr>
          <w:color w:val="000000" w:themeColor="text1"/>
          <w:sz w:val="26"/>
          <w:szCs w:val="26"/>
        </w:rPr>
        <w:t xml:space="preserve"> </w:t>
      </w:r>
      <w:r w:rsidR="0043320B" w:rsidRPr="0043320B">
        <w:rPr>
          <w:color w:val="000000" w:themeColor="text1"/>
          <w:sz w:val="26"/>
          <w:szCs w:val="26"/>
        </w:rPr>
        <w:t>Направление акта приемочной комиссии, подтверждающего завершение переустройства и (или) перепланировки  помещения в многоквартирном доме</w:t>
      </w:r>
      <w:r w:rsidR="00FA6BBD">
        <w:rPr>
          <w:color w:val="000000" w:themeColor="text1"/>
          <w:sz w:val="26"/>
          <w:szCs w:val="26"/>
        </w:rPr>
        <w:t>,</w:t>
      </w:r>
      <w:r w:rsidR="0043320B" w:rsidRPr="0043320B">
        <w:rPr>
          <w:color w:val="000000" w:themeColor="text1"/>
          <w:sz w:val="26"/>
          <w:szCs w:val="26"/>
        </w:rPr>
        <w:t xml:space="preserve">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32013B" w:rsidRPr="004C5958" w:rsidRDefault="00322B4F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2.2.3.1</w:t>
      </w:r>
      <w:r w:rsidR="0032013B">
        <w:rPr>
          <w:color w:val="000000" w:themeColor="text1"/>
          <w:sz w:val="26"/>
          <w:szCs w:val="26"/>
        </w:rPr>
        <w:t xml:space="preserve">. </w:t>
      </w:r>
      <w:r w:rsidR="0032013B" w:rsidRPr="004C5958">
        <w:rPr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поступление специалисту контрольно-правового отдела</w:t>
      </w:r>
      <w:r w:rsidR="00414310">
        <w:rPr>
          <w:color w:val="000000" w:themeColor="text1"/>
          <w:sz w:val="26"/>
          <w:szCs w:val="26"/>
        </w:rPr>
        <w:t xml:space="preserve"> Уполномоченного органа </w:t>
      </w:r>
      <w:r w:rsidR="004D033F">
        <w:rPr>
          <w:color w:val="000000" w:themeColor="text1"/>
          <w:sz w:val="26"/>
          <w:szCs w:val="26"/>
        </w:rPr>
        <w:t>утвержденного</w:t>
      </w:r>
      <w:r w:rsidR="004D033F" w:rsidRPr="004C5958">
        <w:rPr>
          <w:color w:val="000000" w:themeColor="text1"/>
          <w:sz w:val="26"/>
          <w:szCs w:val="26"/>
        </w:rPr>
        <w:t xml:space="preserve"> </w:t>
      </w:r>
      <w:r w:rsidR="0032013B" w:rsidRPr="004C5958">
        <w:rPr>
          <w:color w:val="000000" w:themeColor="text1"/>
          <w:sz w:val="26"/>
          <w:szCs w:val="26"/>
        </w:rPr>
        <w:t xml:space="preserve">руководителем (заместителем руководителя) Уполномоченного органа </w:t>
      </w:r>
      <w:r w:rsidR="0032013B" w:rsidRPr="00F44D4D">
        <w:rPr>
          <w:color w:val="000000" w:themeColor="text1"/>
          <w:sz w:val="26"/>
          <w:szCs w:val="26"/>
        </w:rPr>
        <w:t>акта прием</w:t>
      </w:r>
      <w:r w:rsidR="00F44D4D" w:rsidRPr="00F44D4D">
        <w:rPr>
          <w:color w:val="000000" w:themeColor="text1"/>
          <w:sz w:val="26"/>
          <w:szCs w:val="26"/>
        </w:rPr>
        <w:t>очной</w:t>
      </w:r>
      <w:r w:rsidR="00F44D4D">
        <w:rPr>
          <w:color w:val="000000" w:themeColor="text1"/>
          <w:sz w:val="26"/>
          <w:szCs w:val="26"/>
        </w:rPr>
        <w:t xml:space="preserve"> комиссии</w:t>
      </w:r>
      <w:r w:rsidR="000F7906">
        <w:rPr>
          <w:color w:val="000000" w:themeColor="text1"/>
          <w:sz w:val="26"/>
          <w:szCs w:val="26"/>
        </w:rPr>
        <w:t xml:space="preserve"> </w:t>
      </w:r>
      <w:r w:rsidR="00625F54">
        <w:rPr>
          <w:color w:val="000000" w:themeColor="text1"/>
          <w:sz w:val="26"/>
          <w:szCs w:val="26"/>
        </w:rPr>
        <w:t>переустройства и (или) перепланировки</w:t>
      </w:r>
      <w:r w:rsidR="00E539A2">
        <w:rPr>
          <w:color w:val="000000" w:themeColor="text1"/>
          <w:sz w:val="26"/>
          <w:szCs w:val="26"/>
        </w:rPr>
        <w:t>,</w:t>
      </w:r>
      <w:r w:rsidR="00CD22CE">
        <w:rPr>
          <w:color w:val="000000" w:themeColor="text1"/>
          <w:sz w:val="26"/>
          <w:szCs w:val="26"/>
        </w:rPr>
        <w:t xml:space="preserve"> </w:t>
      </w:r>
      <w:r w:rsidR="00E539A2" w:rsidRPr="00E539A2">
        <w:rPr>
          <w:color w:val="000000" w:themeColor="text1"/>
          <w:sz w:val="26"/>
          <w:szCs w:val="26"/>
        </w:rPr>
        <w:t>подтверждающего завершение переустройства и (или) перепланировки  помещения в многоквартирном доме</w:t>
      </w:r>
      <w:r w:rsidR="00FA6BBD">
        <w:rPr>
          <w:color w:val="000000" w:themeColor="text1"/>
          <w:sz w:val="26"/>
          <w:szCs w:val="26"/>
        </w:rPr>
        <w:t>,</w:t>
      </w:r>
      <w:r w:rsidR="00E539A2" w:rsidRPr="00E539A2">
        <w:rPr>
          <w:color w:val="000000" w:themeColor="text1"/>
          <w:sz w:val="26"/>
          <w:szCs w:val="26"/>
        </w:rPr>
        <w:t xml:space="preserve">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</w:t>
      </w:r>
      <w:r w:rsidR="00CD22CE">
        <w:rPr>
          <w:color w:val="000000" w:themeColor="text1"/>
          <w:sz w:val="26"/>
          <w:szCs w:val="26"/>
        </w:rPr>
        <w:t>(далее – результат предоставления муниципальной услуги)</w:t>
      </w:r>
      <w:r w:rsidR="0032013B">
        <w:rPr>
          <w:color w:val="000000" w:themeColor="text1"/>
          <w:sz w:val="26"/>
          <w:szCs w:val="26"/>
        </w:rPr>
        <w:t>.</w:t>
      </w:r>
    </w:p>
    <w:p w:rsidR="00B26354" w:rsidRDefault="00322B4F" w:rsidP="002044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2.2.3.2.</w:t>
      </w:r>
      <w:r w:rsidR="00C06C2A" w:rsidRPr="00C06C2A">
        <w:rPr>
          <w:color w:val="000000" w:themeColor="text1"/>
          <w:sz w:val="26"/>
          <w:szCs w:val="26"/>
        </w:rPr>
        <w:t xml:space="preserve"> </w:t>
      </w:r>
      <w:r w:rsidR="00087EC2">
        <w:rPr>
          <w:color w:val="000000" w:themeColor="text1"/>
          <w:sz w:val="26"/>
          <w:szCs w:val="26"/>
        </w:rPr>
        <w:t>При в</w:t>
      </w:r>
      <w:r w:rsidR="00087EC2" w:rsidRPr="00087EC2">
        <w:rPr>
          <w:color w:val="000000" w:themeColor="text1"/>
          <w:sz w:val="26"/>
          <w:szCs w:val="26"/>
        </w:rPr>
        <w:t>ыдач</w:t>
      </w:r>
      <w:r w:rsidR="00087EC2">
        <w:rPr>
          <w:color w:val="000000" w:themeColor="text1"/>
          <w:sz w:val="26"/>
          <w:szCs w:val="26"/>
        </w:rPr>
        <w:t>е</w:t>
      </w:r>
      <w:r w:rsidR="00087EC2" w:rsidRPr="00087EC2">
        <w:rPr>
          <w:color w:val="000000" w:themeColor="text1"/>
          <w:sz w:val="26"/>
          <w:szCs w:val="26"/>
        </w:rPr>
        <w:t xml:space="preserve"> (направлени</w:t>
      </w:r>
      <w:r w:rsidR="00087EC2">
        <w:rPr>
          <w:color w:val="000000" w:themeColor="text1"/>
          <w:sz w:val="26"/>
          <w:szCs w:val="26"/>
        </w:rPr>
        <w:t>и</w:t>
      </w:r>
      <w:r w:rsidR="00087EC2" w:rsidRPr="00087EC2">
        <w:rPr>
          <w:color w:val="000000" w:themeColor="text1"/>
          <w:sz w:val="26"/>
          <w:szCs w:val="26"/>
        </w:rPr>
        <w:t xml:space="preserve">) заявителю результата предоставления муниципальной услуги </w:t>
      </w:r>
      <w:r w:rsidR="00087EC2">
        <w:rPr>
          <w:color w:val="000000" w:themeColor="text1"/>
          <w:sz w:val="26"/>
          <w:szCs w:val="26"/>
        </w:rPr>
        <w:t>с</w:t>
      </w:r>
      <w:r w:rsidR="00087EC2" w:rsidRPr="004C5958">
        <w:rPr>
          <w:color w:val="000000" w:themeColor="text1"/>
          <w:sz w:val="26"/>
          <w:szCs w:val="26"/>
        </w:rPr>
        <w:t xml:space="preserve">пециалист </w:t>
      </w:r>
      <w:r w:rsidR="0056064B">
        <w:rPr>
          <w:color w:val="000000" w:themeColor="text1"/>
          <w:sz w:val="26"/>
          <w:szCs w:val="26"/>
        </w:rPr>
        <w:t>контрольно-правового отдела</w:t>
      </w:r>
      <w:r w:rsidR="00414310">
        <w:rPr>
          <w:color w:val="000000" w:themeColor="text1"/>
          <w:sz w:val="26"/>
          <w:szCs w:val="26"/>
        </w:rPr>
        <w:t xml:space="preserve"> Уполномоченного органа</w:t>
      </w:r>
      <w:r w:rsidR="00505B70">
        <w:rPr>
          <w:color w:val="000000" w:themeColor="text1"/>
          <w:sz w:val="26"/>
          <w:szCs w:val="26"/>
        </w:rPr>
        <w:t>:</w:t>
      </w:r>
    </w:p>
    <w:p w:rsidR="00D860CF" w:rsidRDefault="009B245F" w:rsidP="003802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 xml:space="preserve">в </w:t>
      </w:r>
      <w:r w:rsidR="00480272">
        <w:rPr>
          <w:color w:val="000000" w:themeColor="text1"/>
          <w:sz w:val="26"/>
          <w:szCs w:val="26"/>
        </w:rPr>
        <w:t xml:space="preserve">случае подачи документов через </w:t>
      </w:r>
      <w:r w:rsidR="00A36129">
        <w:rPr>
          <w:color w:val="000000" w:themeColor="text1"/>
          <w:sz w:val="26"/>
          <w:szCs w:val="26"/>
        </w:rPr>
        <w:t>П</w:t>
      </w:r>
      <w:r w:rsidRPr="004C5958">
        <w:rPr>
          <w:color w:val="000000" w:themeColor="text1"/>
          <w:sz w:val="26"/>
          <w:szCs w:val="26"/>
        </w:rPr>
        <w:t xml:space="preserve">ортал меняет статус  </w:t>
      </w:r>
      <w:r w:rsidR="008F1A77">
        <w:rPr>
          <w:color w:val="000000" w:themeColor="text1"/>
          <w:sz w:val="26"/>
          <w:szCs w:val="26"/>
        </w:rPr>
        <w:t xml:space="preserve">заявления </w:t>
      </w:r>
      <w:r w:rsidRPr="004C5958">
        <w:rPr>
          <w:color w:val="000000" w:themeColor="text1"/>
          <w:sz w:val="26"/>
          <w:szCs w:val="26"/>
        </w:rPr>
        <w:t xml:space="preserve">в личном кабинете ведомства </w:t>
      </w:r>
      <w:r w:rsidR="008F1A77">
        <w:rPr>
          <w:color w:val="000000" w:themeColor="text1"/>
          <w:sz w:val="26"/>
          <w:szCs w:val="26"/>
        </w:rPr>
        <w:t xml:space="preserve">на </w:t>
      </w:r>
      <w:r w:rsidRPr="004C5958">
        <w:rPr>
          <w:color w:val="000000" w:themeColor="text1"/>
          <w:sz w:val="26"/>
          <w:szCs w:val="26"/>
        </w:rPr>
        <w:t>Портал</w:t>
      </w:r>
      <w:r w:rsidR="008F1A77">
        <w:rPr>
          <w:color w:val="000000" w:themeColor="text1"/>
          <w:sz w:val="26"/>
          <w:szCs w:val="26"/>
        </w:rPr>
        <w:t>е</w:t>
      </w:r>
      <w:r w:rsidRPr="004C5958">
        <w:rPr>
          <w:color w:val="000000" w:themeColor="text1"/>
          <w:sz w:val="26"/>
          <w:szCs w:val="26"/>
        </w:rPr>
        <w:t xml:space="preserve"> государственных и муниципальных услуг (функций) Вологодской области. Результат предоставления </w:t>
      </w:r>
      <w:r w:rsidR="008F1A77">
        <w:rPr>
          <w:color w:val="000000" w:themeColor="text1"/>
          <w:sz w:val="26"/>
          <w:szCs w:val="26"/>
        </w:rPr>
        <w:t>муниципальной</w:t>
      </w:r>
      <w:r w:rsidR="008F1A77" w:rsidRPr="004C5958">
        <w:rPr>
          <w:color w:val="000000" w:themeColor="text1"/>
          <w:sz w:val="26"/>
          <w:szCs w:val="26"/>
        </w:rPr>
        <w:t xml:space="preserve"> </w:t>
      </w:r>
      <w:r w:rsidRPr="004C5958">
        <w:rPr>
          <w:color w:val="000000" w:themeColor="text1"/>
          <w:sz w:val="26"/>
          <w:szCs w:val="26"/>
        </w:rPr>
        <w:t>услуги предоставляется заявителю в форме электронного документа, подписанно</w:t>
      </w:r>
      <w:r w:rsidR="0092471B">
        <w:rPr>
          <w:color w:val="000000" w:themeColor="text1"/>
          <w:sz w:val="26"/>
          <w:szCs w:val="26"/>
        </w:rPr>
        <w:t>го</w:t>
      </w:r>
      <w:r w:rsidRPr="004C5958">
        <w:rPr>
          <w:color w:val="000000" w:themeColor="text1"/>
          <w:sz w:val="26"/>
          <w:szCs w:val="26"/>
        </w:rPr>
        <w:t xml:space="preserve"> усиленной квалифицированной электронной подписью руководителя Уполномоченного органа, посредством лич</w:t>
      </w:r>
      <w:r w:rsidR="00480272">
        <w:rPr>
          <w:color w:val="000000" w:themeColor="text1"/>
          <w:sz w:val="26"/>
          <w:szCs w:val="26"/>
        </w:rPr>
        <w:t xml:space="preserve">ного кабинета заявителя на </w:t>
      </w:r>
      <w:r w:rsidR="00857772">
        <w:rPr>
          <w:color w:val="000000" w:themeColor="text1"/>
          <w:sz w:val="26"/>
          <w:szCs w:val="26"/>
        </w:rPr>
        <w:t>П</w:t>
      </w:r>
      <w:r w:rsidRPr="004C5958">
        <w:rPr>
          <w:color w:val="000000" w:themeColor="text1"/>
          <w:sz w:val="26"/>
          <w:szCs w:val="26"/>
        </w:rPr>
        <w:t>ортале</w:t>
      </w:r>
      <w:r w:rsidR="00D860CF">
        <w:rPr>
          <w:color w:val="000000" w:themeColor="text1"/>
          <w:sz w:val="26"/>
          <w:szCs w:val="26"/>
        </w:rPr>
        <w:t>;</w:t>
      </w:r>
    </w:p>
    <w:p w:rsidR="00C100BC" w:rsidRDefault="00C100BC" w:rsidP="00C100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 если заявитель указал в заявлении в качестве способа получения результата предоставления муниципальной услуги «направление посредством почтового отправления с уведомлением»</w:t>
      </w:r>
      <w:r w:rsidR="00FA6BBD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направляет </w:t>
      </w:r>
      <w:r w:rsidRPr="00996057">
        <w:rPr>
          <w:color w:val="000000" w:themeColor="text1"/>
          <w:sz w:val="26"/>
          <w:szCs w:val="26"/>
        </w:rPr>
        <w:t xml:space="preserve">результат предоставления муниципальной услуги </w:t>
      </w:r>
      <w:r>
        <w:rPr>
          <w:color w:val="000000" w:themeColor="text1"/>
          <w:sz w:val="26"/>
          <w:szCs w:val="26"/>
        </w:rPr>
        <w:t>посредством почтового отправления по адресу, указанному в заявлении, заказным письмом с уведомлением о вручении;</w:t>
      </w:r>
    </w:p>
    <w:p w:rsidR="00C100BC" w:rsidRDefault="00C100BC" w:rsidP="00C100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 если заявитель указал в заявлении в качестве способа получения результата предоставления муниципальной услуги «получение лично»</w:t>
      </w:r>
      <w:r w:rsidR="00137CAA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–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C100BC" w:rsidRDefault="00C100BC" w:rsidP="00C100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3.2.2.3.3.</w:t>
      </w:r>
      <w:r w:rsidRPr="004C5958">
        <w:rPr>
          <w:color w:val="000000" w:themeColor="text1"/>
          <w:sz w:val="26"/>
          <w:szCs w:val="26"/>
        </w:rPr>
        <w:t xml:space="preserve"> Результатом выполнения данной административной процедуры является</w:t>
      </w:r>
      <w:r>
        <w:rPr>
          <w:color w:val="000000" w:themeColor="text1"/>
          <w:sz w:val="26"/>
          <w:szCs w:val="26"/>
        </w:rPr>
        <w:t xml:space="preserve"> выдача (направление) </w:t>
      </w:r>
      <w:r w:rsidRPr="004C5958">
        <w:rPr>
          <w:color w:val="000000" w:themeColor="text1"/>
          <w:sz w:val="26"/>
          <w:szCs w:val="26"/>
        </w:rPr>
        <w:t xml:space="preserve">заявителю </w:t>
      </w:r>
      <w:r>
        <w:rPr>
          <w:color w:val="000000" w:themeColor="text1"/>
          <w:sz w:val="26"/>
          <w:szCs w:val="26"/>
        </w:rPr>
        <w:t>результата предоставления муниципальной услуги.</w:t>
      </w:r>
    </w:p>
    <w:p w:rsidR="00C100BC" w:rsidRDefault="00C100BC" w:rsidP="00C100B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Общий срок выполнения административной процедуры не более 3 рабочих дней </w:t>
      </w:r>
      <w:r>
        <w:rPr>
          <w:iCs/>
          <w:sz w:val="26"/>
          <w:szCs w:val="26"/>
        </w:rPr>
        <w:t xml:space="preserve">со дня подписания </w:t>
      </w:r>
      <w:r w:rsidRPr="00C100BC">
        <w:rPr>
          <w:iCs/>
          <w:sz w:val="26"/>
          <w:szCs w:val="26"/>
        </w:rPr>
        <w:t>акта приемочной комиссии</w:t>
      </w:r>
      <w:r>
        <w:rPr>
          <w:iCs/>
          <w:sz w:val="26"/>
          <w:szCs w:val="26"/>
        </w:rPr>
        <w:t>.</w:t>
      </w:r>
    </w:p>
    <w:p w:rsidR="009746EA" w:rsidRDefault="00892039" w:rsidP="003802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3.2.2.3.4. В случае поступления заявления и документов через МФЦ</w:t>
      </w:r>
      <w:r w:rsidRPr="0031388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</w:t>
      </w:r>
      <w:r w:rsidRPr="004C5958">
        <w:rPr>
          <w:color w:val="000000" w:themeColor="text1"/>
          <w:sz w:val="26"/>
          <w:szCs w:val="26"/>
        </w:rPr>
        <w:t xml:space="preserve">пециалист </w:t>
      </w:r>
      <w:r>
        <w:rPr>
          <w:color w:val="000000" w:themeColor="text1"/>
          <w:sz w:val="26"/>
          <w:szCs w:val="26"/>
        </w:rPr>
        <w:t>контрольно-правового отдела Уполномоченного органа незамедлительно после получения</w:t>
      </w:r>
      <w:r w:rsidRPr="0089203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результата предоставления муниципальной услуги:</w:t>
      </w:r>
    </w:p>
    <w:p w:rsidR="00380227" w:rsidRPr="009B5B17" w:rsidRDefault="00380227" w:rsidP="003802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5B17">
        <w:rPr>
          <w:sz w:val="26"/>
          <w:szCs w:val="26"/>
        </w:rPr>
        <w:t>оформляет акт приема-передачи в двух экземплярах;</w:t>
      </w:r>
    </w:p>
    <w:p w:rsidR="00380227" w:rsidRPr="009B5B17" w:rsidRDefault="00380227" w:rsidP="003802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5B1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через ячейку </w:t>
      </w:r>
      <w:r w:rsidRPr="009B5B17">
        <w:rPr>
          <w:sz w:val="26"/>
          <w:szCs w:val="26"/>
        </w:rPr>
        <w:t>документы и акт приема-передачи документов в МФЦ для выдачи заявителю.</w:t>
      </w:r>
    </w:p>
    <w:p w:rsidR="00380227" w:rsidRDefault="00380227" w:rsidP="00380227">
      <w:pPr>
        <w:ind w:firstLine="709"/>
        <w:jc w:val="both"/>
        <w:rPr>
          <w:sz w:val="26"/>
          <w:szCs w:val="26"/>
        </w:rPr>
      </w:pPr>
      <w:r w:rsidRPr="009B5B1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передачи через ячейку </w:t>
      </w:r>
      <w:r w:rsidRPr="009B5B17">
        <w:rPr>
          <w:sz w:val="26"/>
          <w:szCs w:val="26"/>
        </w:rPr>
        <w:t>документов, являющихся результатом предоставления муниципальной услуги, из Уп</w:t>
      </w:r>
      <w:r>
        <w:rPr>
          <w:sz w:val="26"/>
          <w:szCs w:val="26"/>
        </w:rPr>
        <w:t>олномоченного органа</w:t>
      </w:r>
      <w:r w:rsidRPr="009B5B17">
        <w:rPr>
          <w:sz w:val="26"/>
          <w:szCs w:val="26"/>
        </w:rPr>
        <w:t xml:space="preserve"> в МФЦ не позднее 9.00 часов рабочего дня, следующего за днем их получения специалистом </w:t>
      </w:r>
      <w:r w:rsidR="001F4A7C">
        <w:rPr>
          <w:sz w:val="26"/>
          <w:szCs w:val="26"/>
        </w:rPr>
        <w:t>контрольно</w:t>
      </w:r>
      <w:r w:rsidRPr="009B5B17">
        <w:rPr>
          <w:sz w:val="26"/>
          <w:szCs w:val="26"/>
        </w:rPr>
        <w:t>-правового отдела У</w:t>
      </w:r>
      <w:r>
        <w:rPr>
          <w:sz w:val="26"/>
          <w:szCs w:val="26"/>
        </w:rPr>
        <w:t>полномоченного органа</w:t>
      </w:r>
      <w:r w:rsidRPr="009B5B17">
        <w:rPr>
          <w:sz w:val="26"/>
          <w:szCs w:val="26"/>
        </w:rPr>
        <w:t>.</w:t>
      </w:r>
    </w:p>
    <w:p w:rsidR="00380227" w:rsidRPr="009B5B17" w:rsidRDefault="00380227" w:rsidP="00380227">
      <w:pPr>
        <w:ind w:firstLine="709"/>
        <w:jc w:val="both"/>
        <w:rPr>
          <w:sz w:val="26"/>
          <w:szCs w:val="26"/>
        </w:rPr>
      </w:pPr>
      <w:r w:rsidRPr="0065061A">
        <w:rPr>
          <w:sz w:val="26"/>
          <w:szCs w:val="26"/>
        </w:rPr>
        <w:t>Выдача заявителю результата предоставления муниципальной услуги в МФЦ осуществляется в соответствии с положениями пункта 6.</w:t>
      </w:r>
      <w:r>
        <w:rPr>
          <w:sz w:val="26"/>
          <w:szCs w:val="26"/>
        </w:rPr>
        <w:t>4.</w:t>
      </w:r>
      <w:r w:rsidRPr="0065061A">
        <w:rPr>
          <w:sz w:val="26"/>
          <w:szCs w:val="26"/>
        </w:rPr>
        <w:t>5</w:t>
      </w:r>
      <w:r>
        <w:rPr>
          <w:sz w:val="26"/>
          <w:szCs w:val="26"/>
        </w:rPr>
        <w:t xml:space="preserve"> А</w:t>
      </w:r>
      <w:r w:rsidRPr="0065061A">
        <w:rPr>
          <w:sz w:val="26"/>
          <w:szCs w:val="26"/>
        </w:rPr>
        <w:t>дминистративного регламента.</w:t>
      </w:r>
    </w:p>
    <w:p w:rsidR="0066424F" w:rsidRDefault="00322B4F" w:rsidP="006642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2.2.3.</w:t>
      </w:r>
      <w:r w:rsidR="0066424F">
        <w:rPr>
          <w:color w:val="000000" w:themeColor="text1"/>
          <w:sz w:val="26"/>
          <w:szCs w:val="26"/>
        </w:rPr>
        <w:t>5</w:t>
      </w:r>
      <w:r w:rsidR="0043320B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Результатом выполнения данной административной процедуры является</w:t>
      </w:r>
      <w:r w:rsidR="00C202AB">
        <w:rPr>
          <w:color w:val="000000" w:themeColor="text1"/>
          <w:sz w:val="26"/>
          <w:szCs w:val="26"/>
        </w:rPr>
        <w:t xml:space="preserve"> выдача</w:t>
      </w:r>
      <w:r w:rsidR="00EA2421">
        <w:rPr>
          <w:color w:val="000000" w:themeColor="text1"/>
          <w:sz w:val="26"/>
          <w:szCs w:val="26"/>
        </w:rPr>
        <w:t xml:space="preserve"> (направление)</w:t>
      </w:r>
      <w:r w:rsidR="00B543F3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заявителю</w:t>
      </w:r>
      <w:r w:rsidR="0066424F" w:rsidRPr="0066424F">
        <w:rPr>
          <w:color w:val="000000" w:themeColor="text1"/>
          <w:sz w:val="26"/>
          <w:szCs w:val="26"/>
        </w:rPr>
        <w:t xml:space="preserve"> </w:t>
      </w:r>
      <w:r w:rsidR="0066424F">
        <w:rPr>
          <w:color w:val="000000" w:themeColor="text1"/>
          <w:sz w:val="26"/>
          <w:szCs w:val="26"/>
        </w:rPr>
        <w:t>результата предоставления муниципальной услуги.</w:t>
      </w:r>
    </w:p>
    <w:p w:rsidR="00CD22CE" w:rsidRDefault="0017178F" w:rsidP="00204430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Максимальный срок выполнения административной процедуры не более 1 дня со дня </w:t>
      </w:r>
      <w:r w:rsidR="00CD22CE">
        <w:rPr>
          <w:iCs/>
          <w:sz w:val="26"/>
          <w:szCs w:val="26"/>
        </w:rPr>
        <w:t>подписания акта приемочной комиссии.</w:t>
      </w:r>
    </w:p>
    <w:p w:rsidR="007022C4" w:rsidRDefault="003C6F9D" w:rsidP="002044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3320B">
        <w:rPr>
          <w:color w:val="000000" w:themeColor="text1"/>
          <w:sz w:val="26"/>
          <w:szCs w:val="26"/>
        </w:rPr>
        <w:t>2.2.3.</w:t>
      </w:r>
      <w:r w:rsidR="00EB287D">
        <w:rPr>
          <w:color w:val="000000" w:themeColor="text1"/>
          <w:sz w:val="26"/>
          <w:szCs w:val="26"/>
        </w:rPr>
        <w:t>6</w:t>
      </w:r>
      <w:r w:rsidR="0043320B">
        <w:rPr>
          <w:color w:val="000000" w:themeColor="text1"/>
          <w:sz w:val="26"/>
          <w:szCs w:val="26"/>
        </w:rPr>
        <w:t>.</w:t>
      </w:r>
      <w:r w:rsidR="007022C4">
        <w:rPr>
          <w:color w:val="000000" w:themeColor="text1"/>
          <w:sz w:val="26"/>
          <w:szCs w:val="26"/>
        </w:rPr>
        <w:t xml:space="preserve"> </w:t>
      </w:r>
      <w:r w:rsidR="007022C4" w:rsidRPr="004C5958">
        <w:rPr>
          <w:color w:val="000000" w:themeColor="text1"/>
          <w:sz w:val="26"/>
          <w:szCs w:val="26"/>
        </w:rPr>
        <w:t>Специалист Отдела</w:t>
      </w:r>
      <w:r w:rsidR="00406B00">
        <w:rPr>
          <w:color w:val="000000" w:themeColor="text1"/>
          <w:sz w:val="26"/>
          <w:szCs w:val="26"/>
        </w:rPr>
        <w:t xml:space="preserve"> </w:t>
      </w:r>
      <w:r w:rsidR="007022C4" w:rsidRPr="004C5958">
        <w:rPr>
          <w:color w:val="000000" w:themeColor="text1"/>
          <w:sz w:val="26"/>
          <w:szCs w:val="26"/>
        </w:rPr>
        <w:t xml:space="preserve">направляет акт </w:t>
      </w:r>
      <w:r w:rsidR="00EB287D">
        <w:rPr>
          <w:color w:val="000000" w:themeColor="text1"/>
          <w:sz w:val="26"/>
          <w:szCs w:val="26"/>
        </w:rPr>
        <w:t>приемочной комиссии</w:t>
      </w:r>
      <w:r w:rsidR="007022C4" w:rsidRPr="004C5958">
        <w:rPr>
          <w:color w:val="000000" w:themeColor="text1"/>
          <w:sz w:val="26"/>
          <w:szCs w:val="26"/>
        </w:rPr>
        <w:t>, содержащий решение о признании завершенным переустройств</w:t>
      </w:r>
      <w:r w:rsidR="00480272">
        <w:rPr>
          <w:color w:val="000000" w:themeColor="text1"/>
          <w:sz w:val="26"/>
          <w:szCs w:val="26"/>
        </w:rPr>
        <w:t xml:space="preserve">а и (или) перепланировки </w:t>
      </w:r>
      <w:r w:rsidR="007022C4" w:rsidRPr="004C5958">
        <w:rPr>
          <w:color w:val="000000" w:themeColor="text1"/>
          <w:sz w:val="26"/>
          <w:szCs w:val="26"/>
        </w:rPr>
        <w:t>помещения</w:t>
      </w:r>
      <w:r w:rsidR="00480272">
        <w:rPr>
          <w:color w:val="000000" w:themeColor="text1"/>
          <w:sz w:val="26"/>
          <w:szCs w:val="26"/>
        </w:rPr>
        <w:t xml:space="preserve"> в многоквартирном доме</w:t>
      </w:r>
      <w:r w:rsidR="007022C4" w:rsidRPr="004C5958">
        <w:rPr>
          <w:color w:val="000000" w:themeColor="text1"/>
          <w:sz w:val="26"/>
          <w:szCs w:val="26"/>
        </w:rPr>
        <w:t>, в орган, осуществляющий государственный учет объектов недвижимого имущества</w:t>
      </w:r>
      <w:r w:rsidR="00BB0E32">
        <w:rPr>
          <w:color w:val="000000" w:themeColor="text1"/>
          <w:sz w:val="26"/>
          <w:szCs w:val="26"/>
        </w:rPr>
        <w:t>.</w:t>
      </w:r>
    </w:p>
    <w:p w:rsidR="002F4520" w:rsidRDefault="00322B4F" w:rsidP="00A842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406B00">
        <w:rPr>
          <w:color w:val="000000" w:themeColor="text1"/>
          <w:sz w:val="26"/>
          <w:szCs w:val="26"/>
        </w:rPr>
        <w:t>3</w:t>
      </w:r>
      <w:r w:rsidR="0043320B">
        <w:rPr>
          <w:color w:val="000000" w:themeColor="text1"/>
          <w:sz w:val="26"/>
          <w:szCs w:val="26"/>
        </w:rPr>
        <w:t>.</w:t>
      </w:r>
      <w:r w:rsidR="008B47CA" w:rsidRPr="004C5958">
        <w:rPr>
          <w:color w:val="000000" w:themeColor="text1"/>
          <w:sz w:val="26"/>
          <w:szCs w:val="26"/>
        </w:rPr>
        <w:t xml:space="preserve"> В случае обнаружения допущенных опечаток и ошибок в выданных в результате предоставления муниципальной услуги документах заявитель вправе обрати</w:t>
      </w:r>
      <w:r w:rsidR="006974D1" w:rsidRPr="004C5958">
        <w:rPr>
          <w:color w:val="000000" w:themeColor="text1"/>
          <w:sz w:val="26"/>
          <w:szCs w:val="26"/>
        </w:rPr>
        <w:t xml:space="preserve">ться в </w:t>
      </w:r>
      <w:r w:rsidR="00406B00">
        <w:rPr>
          <w:color w:val="000000" w:themeColor="text1"/>
          <w:sz w:val="26"/>
          <w:szCs w:val="26"/>
        </w:rPr>
        <w:t>У</w:t>
      </w:r>
      <w:r w:rsidR="00406B00" w:rsidRPr="004C5958">
        <w:rPr>
          <w:color w:val="000000" w:themeColor="text1"/>
          <w:sz w:val="26"/>
          <w:szCs w:val="26"/>
        </w:rPr>
        <w:t xml:space="preserve">полномоченный </w:t>
      </w:r>
      <w:r w:rsidR="006974D1" w:rsidRPr="004C5958">
        <w:rPr>
          <w:color w:val="000000" w:themeColor="text1"/>
          <w:sz w:val="26"/>
          <w:szCs w:val="26"/>
        </w:rPr>
        <w:t>орган, МФЦ</w:t>
      </w:r>
      <w:r w:rsidR="008B47CA" w:rsidRPr="004C5958">
        <w:rPr>
          <w:color w:val="000000" w:themeColor="text1"/>
          <w:sz w:val="26"/>
          <w:szCs w:val="26"/>
        </w:rPr>
        <w:t xml:space="preserve"> для их исправления. Исправление опечаток и ошибок осуществляется в срок, не превышающий </w:t>
      </w:r>
      <w:r w:rsidR="00B26354">
        <w:rPr>
          <w:color w:val="000000" w:themeColor="text1"/>
          <w:sz w:val="26"/>
          <w:szCs w:val="26"/>
        </w:rPr>
        <w:t>3</w:t>
      </w:r>
      <w:r w:rsidR="00B26354" w:rsidRPr="004C5958">
        <w:rPr>
          <w:color w:val="000000" w:themeColor="text1"/>
          <w:sz w:val="26"/>
          <w:szCs w:val="26"/>
        </w:rPr>
        <w:t xml:space="preserve"> </w:t>
      </w:r>
      <w:r w:rsidR="008B47CA" w:rsidRPr="004C5958">
        <w:rPr>
          <w:color w:val="000000" w:themeColor="text1"/>
          <w:sz w:val="26"/>
          <w:szCs w:val="26"/>
        </w:rPr>
        <w:t>рабочих дн</w:t>
      </w:r>
      <w:r w:rsidR="00137CAA">
        <w:rPr>
          <w:color w:val="000000" w:themeColor="text1"/>
          <w:sz w:val="26"/>
          <w:szCs w:val="26"/>
        </w:rPr>
        <w:t>я</w:t>
      </w:r>
      <w:r w:rsidR="008B47CA" w:rsidRPr="004C5958">
        <w:rPr>
          <w:color w:val="000000" w:themeColor="text1"/>
          <w:sz w:val="26"/>
          <w:szCs w:val="26"/>
        </w:rPr>
        <w:t xml:space="preserve"> со дня обращения заявителя об их устранении.</w:t>
      </w:r>
    </w:p>
    <w:p w:rsidR="0043320B" w:rsidRPr="0043320B" w:rsidRDefault="00C4101C" w:rsidP="00A84237">
      <w:pPr>
        <w:pStyle w:val="4"/>
        <w:spacing w:before="0"/>
        <w:rPr>
          <w:iCs/>
          <w:sz w:val="26"/>
          <w:szCs w:val="26"/>
        </w:rPr>
      </w:pPr>
      <w:r w:rsidRPr="00332F2F">
        <w:rPr>
          <w:iCs/>
          <w:sz w:val="26"/>
          <w:szCs w:val="26"/>
        </w:rPr>
        <w:t xml:space="preserve">4. Формы контроля </w:t>
      </w:r>
      <w:r w:rsidR="0043320B" w:rsidRPr="0043320B">
        <w:rPr>
          <w:iCs/>
          <w:sz w:val="26"/>
          <w:szCs w:val="26"/>
        </w:rPr>
        <w:t>за исполнением административного регламента</w:t>
      </w:r>
    </w:p>
    <w:p w:rsidR="007D6ABA" w:rsidRDefault="007D6ABA" w:rsidP="007D6A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Отдела, руководитель структурного подразделения МФЦ.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7D6ABA" w:rsidRDefault="007D6ABA" w:rsidP="003F45C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r w:rsidRPr="00380227">
        <w:rPr>
          <w:sz w:val="26"/>
          <w:szCs w:val="26"/>
          <w:lang w:eastAsia="en-US"/>
        </w:rPr>
        <w:t>законом</w:t>
      </w:r>
      <w:r>
        <w:rPr>
          <w:sz w:val="26"/>
          <w:szCs w:val="26"/>
          <w:lang w:eastAsia="en-US"/>
        </w:rPr>
        <w:t xml:space="preserve"> от 21.07.2014 </w:t>
      </w:r>
      <w:r w:rsidR="00E64568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 212-ФЗ </w:t>
      </w:r>
      <w:r w:rsidR="00E64568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Об основах общественного контроля в Российской Федерации</w:t>
      </w:r>
      <w:r w:rsidR="00E64568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F62D21" w:rsidRPr="00332F2F" w:rsidRDefault="007D6ABA" w:rsidP="00A84237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F62D21" w:rsidRPr="00332F2F" w:rsidRDefault="00F62D21" w:rsidP="00F62D21">
      <w:pPr>
        <w:ind w:firstLine="709"/>
        <w:jc w:val="center"/>
        <w:rPr>
          <w:iCs/>
          <w:sz w:val="26"/>
          <w:szCs w:val="26"/>
        </w:rPr>
      </w:pPr>
      <w:r w:rsidRPr="00332F2F">
        <w:rPr>
          <w:iCs/>
          <w:sz w:val="26"/>
          <w:szCs w:val="26"/>
        </w:rPr>
        <w:t>5. Досудебный (внесудебный) порядок обжалования решений и действий</w:t>
      </w:r>
    </w:p>
    <w:p w:rsidR="00F62D21" w:rsidRPr="00332F2F" w:rsidRDefault="00F62D21" w:rsidP="00A84237">
      <w:pPr>
        <w:ind w:firstLine="709"/>
        <w:jc w:val="center"/>
        <w:rPr>
          <w:iCs/>
          <w:sz w:val="26"/>
          <w:szCs w:val="26"/>
        </w:rPr>
      </w:pPr>
      <w:r w:rsidRPr="00332F2F">
        <w:rPr>
          <w:iCs/>
          <w:sz w:val="26"/>
          <w:szCs w:val="26"/>
        </w:rPr>
        <w:t>(бездействия) органа, предоставляющего муниципальную услугу, а также должностных лиц, муниципальных служащих</w:t>
      </w:r>
      <w:r w:rsidR="002078E6">
        <w:rPr>
          <w:iCs/>
          <w:sz w:val="26"/>
          <w:szCs w:val="26"/>
        </w:rPr>
        <w:t>, МФЦ</w:t>
      </w:r>
    </w:p>
    <w:p w:rsidR="002078E6" w:rsidRPr="009A639A" w:rsidRDefault="002078E6" w:rsidP="002078E6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078E6" w:rsidRPr="009A639A" w:rsidRDefault="002078E6" w:rsidP="002078E6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№ 3030.</w:t>
      </w:r>
    </w:p>
    <w:p w:rsidR="002078E6" w:rsidRPr="009A639A" w:rsidRDefault="002078E6" w:rsidP="00207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639A">
        <w:rPr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62D21" w:rsidRDefault="002078E6" w:rsidP="00F62D21">
      <w:pPr>
        <w:ind w:firstLine="709"/>
        <w:jc w:val="both"/>
        <w:rPr>
          <w:bCs/>
          <w:iCs/>
          <w:sz w:val="26"/>
          <w:szCs w:val="26"/>
        </w:rPr>
      </w:pPr>
      <w:r w:rsidRPr="009A639A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9A639A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F62D21" w:rsidRPr="00F62D21" w:rsidRDefault="00F62D21" w:rsidP="00F62D21">
      <w:pPr>
        <w:ind w:firstLine="709"/>
        <w:jc w:val="center"/>
        <w:rPr>
          <w:bCs/>
          <w:iCs/>
          <w:sz w:val="26"/>
          <w:szCs w:val="26"/>
        </w:rPr>
      </w:pPr>
      <w:r w:rsidRPr="00F62D21">
        <w:rPr>
          <w:bCs/>
          <w:iCs/>
          <w:sz w:val="26"/>
          <w:szCs w:val="26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6.1.1. Информацию о правилах предоставления муниципальной услуги в МФЦ заявитель может</w:t>
      </w:r>
      <w:r w:rsidR="00670727">
        <w:rPr>
          <w:sz w:val="26"/>
          <w:szCs w:val="26"/>
        </w:rPr>
        <w:t xml:space="preserve"> получить следующими способами: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лично;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посредством телефонной связи;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посредством электронной почты;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посредством почтовой связи;</w:t>
      </w:r>
    </w:p>
    <w:p w:rsidR="00F62D21" w:rsidRPr="00F62D21" w:rsidRDefault="00F62D21" w:rsidP="00F62D21">
      <w:pPr>
        <w:ind w:left="1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на информационных стендах МФЦ;</w:t>
      </w:r>
    </w:p>
    <w:p w:rsidR="00F62D21" w:rsidRPr="00F62D21" w:rsidRDefault="00F62D21" w:rsidP="00F62D21">
      <w:pPr>
        <w:ind w:left="142" w:right="-5" w:firstLine="567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в информационно-телекоммуникационной сети Интернет: на официальном сайте МФЦ;</w:t>
      </w:r>
    </w:p>
    <w:p w:rsidR="00F62D21" w:rsidRPr="00F62D21" w:rsidRDefault="00F62D21" w:rsidP="00F62D21">
      <w:pPr>
        <w:tabs>
          <w:tab w:val="left" w:pos="709"/>
        </w:tabs>
        <w:ind w:left="142"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F62D21" w:rsidRPr="00F62D21" w:rsidRDefault="00F62D21" w:rsidP="00F62D21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2D21">
        <w:rPr>
          <w:bCs/>
          <w:sz w:val="26"/>
          <w:szCs w:val="26"/>
        </w:rPr>
        <w:t>- на</w:t>
      </w:r>
      <w:r w:rsidRPr="00F62D21">
        <w:rPr>
          <w:sz w:val="26"/>
          <w:szCs w:val="26"/>
        </w:rPr>
        <w:t xml:space="preserve"> Портале государственных и муниципальных услуг (функций) Вологодской области.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место нахождения МФЦ;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  <w:u w:val="single"/>
        </w:rPr>
      </w:pPr>
      <w:r w:rsidRPr="00F62D21">
        <w:rPr>
          <w:sz w:val="26"/>
          <w:szCs w:val="26"/>
        </w:rPr>
        <w:t>график работы МФЦ;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адрес официального сайта МФЦ;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адрес электронной почты МФЦ;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ход предоставления муниципальной услуги;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F62D21" w:rsidRPr="00F62D21" w:rsidRDefault="00F62D21" w:rsidP="00F62D21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срок предоставления муниципальной услуги;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основания для отказа в предоставлении муниципальной услуги;</w:t>
      </w:r>
    </w:p>
    <w:p w:rsidR="00F62D21" w:rsidRPr="00F62D21" w:rsidRDefault="00F62D21" w:rsidP="00F62D21">
      <w:pPr>
        <w:ind w:right="-5"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355A93">
        <w:rPr>
          <w:sz w:val="26"/>
          <w:szCs w:val="26"/>
        </w:rPr>
        <w:t>,</w:t>
      </w:r>
      <w:r w:rsidRPr="00F62D21">
        <w:rPr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iCs/>
          <w:sz w:val="26"/>
          <w:szCs w:val="26"/>
        </w:rPr>
        <w:t xml:space="preserve">6.2. Административные процедуры при </w:t>
      </w:r>
      <w:r w:rsidRPr="00F62D21">
        <w:rPr>
          <w:sz w:val="26"/>
          <w:szCs w:val="26"/>
          <w:lang w:eastAsia="en-US"/>
        </w:rPr>
        <w:t>поступлении заявления о</w:t>
      </w:r>
      <w:r w:rsidRPr="00F62D21">
        <w:rPr>
          <w:sz w:val="26"/>
          <w:szCs w:val="26"/>
        </w:rPr>
        <w:t xml:space="preserve"> предоставлении муниципальной услуги в МФЦ.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  <w:lang w:eastAsia="en-US"/>
        </w:rPr>
      </w:pPr>
      <w:r w:rsidRPr="00F62D21">
        <w:rPr>
          <w:sz w:val="26"/>
          <w:szCs w:val="26"/>
          <w:lang w:eastAsia="en-US"/>
        </w:rPr>
        <w:t>Предоставление муниципальной услуги в МФЦ включает следующие административные процедуры: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  <w:lang w:eastAsia="en-US"/>
        </w:rPr>
      </w:pPr>
      <w:r w:rsidRPr="00F62D21">
        <w:rPr>
          <w:iCs/>
          <w:sz w:val="26"/>
          <w:szCs w:val="26"/>
        </w:rPr>
        <w:t>прием и регистрация заявления и прилагаемых документов при предоставлении муниципальной услуги в МФЦ</w:t>
      </w:r>
      <w:r w:rsidRPr="00F62D21">
        <w:rPr>
          <w:sz w:val="26"/>
          <w:szCs w:val="26"/>
          <w:lang w:eastAsia="en-US"/>
        </w:rPr>
        <w:t>;</w:t>
      </w:r>
    </w:p>
    <w:p w:rsidR="00F9459B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передача заявления и прилагаемых документов в Уполномоченный орган</w:t>
      </w:r>
      <w:r w:rsidR="00F9459B">
        <w:rPr>
          <w:iCs/>
          <w:sz w:val="26"/>
          <w:szCs w:val="26"/>
        </w:rPr>
        <w:t>;</w:t>
      </w:r>
    </w:p>
    <w:p w:rsidR="00F62D21" w:rsidRPr="00F62D21" w:rsidRDefault="00F9459B" w:rsidP="00F62D2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выдача результата предоставления муниципальной услуги</w:t>
      </w:r>
      <w:r w:rsidR="00E96C96">
        <w:rPr>
          <w:iCs/>
          <w:sz w:val="26"/>
          <w:szCs w:val="26"/>
        </w:rPr>
        <w:t xml:space="preserve"> в МФЦ</w:t>
      </w:r>
      <w:r w:rsidR="00F62D21" w:rsidRPr="00F62D21">
        <w:rPr>
          <w:iCs/>
          <w:sz w:val="26"/>
          <w:szCs w:val="26"/>
        </w:rPr>
        <w:t>.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6.3. Прием и регистрация заявления и прилагаемых документов при предоставлении муниципальной услуги в МФЦ.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6.3.2. Специалист МФЦ осуществляет прием документов от заявителя через окно приема и выдачи документов.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Специалист МФЦ в день обращения заявителя: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проверяет надлежащее оформление заявления;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устно информирует заявителя о дате и времени подготовки результата предоставления муни</w:t>
      </w:r>
      <w:r w:rsidR="00670727">
        <w:rPr>
          <w:iCs/>
          <w:sz w:val="26"/>
          <w:szCs w:val="26"/>
        </w:rPr>
        <w:t>ципальной услуги;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регистрирует представленное заявителем заявление в программно</w:t>
      </w:r>
      <w:r w:rsidR="00670727">
        <w:rPr>
          <w:iCs/>
          <w:sz w:val="26"/>
          <w:szCs w:val="26"/>
        </w:rPr>
        <w:t>-техническом комплексе АИС МФЦ;</w:t>
      </w:r>
    </w:p>
    <w:p w:rsidR="00F62D21" w:rsidRPr="00F62D21" w:rsidRDefault="00F62D21" w:rsidP="00F62D21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>- готовит расписку о принятии документов и выдает ее заявителю;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 xml:space="preserve">6.3.3. Результатом выполнения административной процедуры является </w:t>
      </w:r>
      <w:r w:rsidR="003772AA">
        <w:rPr>
          <w:sz w:val="26"/>
          <w:szCs w:val="26"/>
        </w:rPr>
        <w:t xml:space="preserve">зарегистрированное </w:t>
      </w:r>
      <w:r w:rsidRPr="00F62D21">
        <w:rPr>
          <w:sz w:val="26"/>
          <w:szCs w:val="26"/>
        </w:rPr>
        <w:t>заявление и приложенные к нему документы, поступившие специалисту</w:t>
      </w:r>
      <w:r w:rsidR="00414310">
        <w:rPr>
          <w:sz w:val="26"/>
          <w:szCs w:val="26"/>
        </w:rPr>
        <w:t xml:space="preserve"> МФЦ.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Срок выполнения административной процедуры</w:t>
      </w:r>
      <w:r w:rsidRPr="00F62D21">
        <w:rPr>
          <w:iCs/>
          <w:sz w:val="26"/>
          <w:szCs w:val="26"/>
        </w:rPr>
        <w:t xml:space="preserve"> не более 1 </w:t>
      </w:r>
      <w:r w:rsidR="00156DA8">
        <w:rPr>
          <w:iCs/>
          <w:sz w:val="26"/>
          <w:szCs w:val="26"/>
        </w:rPr>
        <w:t xml:space="preserve">рабочего </w:t>
      </w:r>
      <w:r w:rsidRPr="00F62D21">
        <w:rPr>
          <w:iCs/>
          <w:sz w:val="26"/>
          <w:szCs w:val="26"/>
        </w:rPr>
        <w:t>дня со дня поступления заявления в МФЦ.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iCs/>
          <w:sz w:val="26"/>
          <w:szCs w:val="26"/>
        </w:rPr>
        <w:t>6.4. Передача заявления и прилагаемых документов в Уполномоченный орган.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iCs/>
          <w:sz w:val="26"/>
          <w:szCs w:val="26"/>
        </w:rPr>
        <w:t xml:space="preserve">6.4.1. Основанием для начала данной административной процедуры является </w:t>
      </w:r>
      <w:r w:rsidR="00156DA8">
        <w:rPr>
          <w:iCs/>
          <w:sz w:val="26"/>
          <w:szCs w:val="26"/>
        </w:rPr>
        <w:t xml:space="preserve">зарегистрированное </w:t>
      </w:r>
      <w:r w:rsidRPr="00F62D21">
        <w:rPr>
          <w:iCs/>
          <w:sz w:val="26"/>
          <w:szCs w:val="26"/>
        </w:rPr>
        <w:t xml:space="preserve">заявление и прилагаемые к нему документы, поступившие </w:t>
      </w:r>
      <w:r w:rsidRPr="00F62D21">
        <w:rPr>
          <w:sz w:val="26"/>
          <w:szCs w:val="26"/>
        </w:rPr>
        <w:t>специалисту</w:t>
      </w:r>
      <w:r w:rsidR="00A256C6">
        <w:rPr>
          <w:sz w:val="26"/>
          <w:szCs w:val="26"/>
        </w:rPr>
        <w:t xml:space="preserve"> МФЦ.</w:t>
      </w:r>
    </w:p>
    <w:p w:rsidR="00F62D21" w:rsidRPr="00F62D21" w:rsidRDefault="00A256C6" w:rsidP="00F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Специалист МФЦ</w:t>
      </w:r>
      <w:r w:rsidR="00F62D21" w:rsidRPr="00F62D21">
        <w:rPr>
          <w:sz w:val="26"/>
          <w:szCs w:val="26"/>
        </w:rPr>
        <w:t>:</w:t>
      </w:r>
    </w:p>
    <w:p w:rsidR="00F62D21" w:rsidRPr="00F62D21" w:rsidRDefault="00F62D21" w:rsidP="00F62D21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F62D21" w:rsidRPr="00F62D21" w:rsidRDefault="00F62D21" w:rsidP="00930DA0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- передает документы через ячейку</w:t>
      </w:r>
      <w:r w:rsidR="00702FF1">
        <w:rPr>
          <w:sz w:val="26"/>
          <w:szCs w:val="26"/>
        </w:rPr>
        <w:t xml:space="preserve"> для документов, расположенную на участке документационного обеспечения МКУ «Центр комплексного обслуживания», пр. Строителей, 2 каб.101, </w:t>
      </w:r>
      <w:r w:rsidRPr="00F62D21">
        <w:rPr>
          <w:sz w:val="26"/>
          <w:szCs w:val="26"/>
        </w:rPr>
        <w:t>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</w:t>
      </w:r>
      <w:r w:rsidR="00702FF1">
        <w:rPr>
          <w:sz w:val="26"/>
          <w:szCs w:val="26"/>
        </w:rPr>
        <w:t>ления в МФЦ заявления</w:t>
      </w:r>
      <w:r w:rsidRPr="00F62D21">
        <w:rPr>
          <w:sz w:val="26"/>
          <w:szCs w:val="26"/>
        </w:rPr>
        <w:t>.</w:t>
      </w:r>
    </w:p>
    <w:p w:rsidR="00F62D21" w:rsidRPr="00F62D21" w:rsidRDefault="00F62D21" w:rsidP="00930DA0">
      <w:pPr>
        <w:ind w:firstLine="709"/>
        <w:jc w:val="both"/>
        <w:rPr>
          <w:sz w:val="26"/>
          <w:szCs w:val="26"/>
        </w:rPr>
      </w:pPr>
      <w:r w:rsidRPr="00F62D21">
        <w:rPr>
          <w:sz w:val="26"/>
          <w:szCs w:val="26"/>
        </w:rPr>
        <w:t>6.4.3. Результатом выполнения административной процедуры является направленное заявление и приложенные к нему документы в Уполномоченный орган.</w:t>
      </w:r>
    </w:p>
    <w:p w:rsidR="00F62D21" w:rsidRPr="00F62D21" w:rsidRDefault="00F62D21" w:rsidP="00930DA0">
      <w:pPr>
        <w:ind w:firstLine="709"/>
        <w:jc w:val="both"/>
        <w:rPr>
          <w:iCs/>
          <w:sz w:val="26"/>
          <w:szCs w:val="26"/>
        </w:rPr>
      </w:pPr>
      <w:r w:rsidRPr="00F62D21">
        <w:rPr>
          <w:iCs/>
          <w:sz w:val="26"/>
          <w:szCs w:val="26"/>
        </w:rPr>
        <w:t xml:space="preserve">Срок выполнения административной процедуры при поступлении заявления не более 2 </w:t>
      </w:r>
      <w:r w:rsidR="003772AA">
        <w:rPr>
          <w:iCs/>
          <w:sz w:val="26"/>
          <w:szCs w:val="26"/>
        </w:rPr>
        <w:t xml:space="preserve">рабочих </w:t>
      </w:r>
      <w:r w:rsidRPr="00F62D21">
        <w:rPr>
          <w:iCs/>
          <w:sz w:val="26"/>
          <w:szCs w:val="26"/>
        </w:rPr>
        <w:t>дней со дня поступления заявления и прилагаемых документов в МФЦ.</w:t>
      </w:r>
    </w:p>
    <w:p w:rsidR="00F62D21" w:rsidRDefault="00B917B5" w:rsidP="00930DA0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6.4.4. </w:t>
      </w:r>
      <w:r w:rsidR="00F62D21" w:rsidRPr="00F62D21">
        <w:rPr>
          <w:iCs/>
          <w:sz w:val="26"/>
          <w:szCs w:val="26"/>
        </w:rPr>
        <w:t>Рассмотрение заявления и прилагаемых документов</w:t>
      </w:r>
      <w:r w:rsidR="006C3E68">
        <w:rPr>
          <w:iCs/>
          <w:sz w:val="26"/>
          <w:szCs w:val="26"/>
        </w:rPr>
        <w:t xml:space="preserve"> и принятие решения</w:t>
      </w:r>
      <w:r w:rsidR="00F62D21" w:rsidRPr="00F62D21">
        <w:rPr>
          <w:iCs/>
          <w:sz w:val="26"/>
          <w:szCs w:val="26"/>
        </w:rPr>
        <w:t xml:space="preserve"> осуществляется Уполномоченным органом в соответствии </w:t>
      </w:r>
      <w:r w:rsidR="00F62D21" w:rsidRPr="00742697">
        <w:rPr>
          <w:iCs/>
          <w:sz w:val="26"/>
          <w:szCs w:val="26"/>
        </w:rPr>
        <w:t>с пунктами 3.</w:t>
      </w:r>
      <w:r w:rsidR="00742697" w:rsidRPr="00742697">
        <w:rPr>
          <w:iCs/>
          <w:sz w:val="26"/>
          <w:szCs w:val="26"/>
        </w:rPr>
        <w:t>2.1.2</w:t>
      </w:r>
      <w:r w:rsidR="00F62D21" w:rsidRPr="00742697">
        <w:rPr>
          <w:iCs/>
          <w:sz w:val="26"/>
          <w:szCs w:val="26"/>
        </w:rPr>
        <w:t xml:space="preserve">, </w:t>
      </w:r>
      <w:r w:rsidR="00BA08F7" w:rsidRPr="00742697">
        <w:rPr>
          <w:iCs/>
          <w:sz w:val="26"/>
          <w:szCs w:val="26"/>
        </w:rPr>
        <w:t>3.</w:t>
      </w:r>
      <w:r w:rsidR="00742697">
        <w:rPr>
          <w:iCs/>
          <w:sz w:val="26"/>
          <w:szCs w:val="26"/>
        </w:rPr>
        <w:t>2.2.2</w:t>
      </w:r>
      <w:r w:rsidR="00742697" w:rsidRPr="004016C6">
        <w:rPr>
          <w:iCs/>
          <w:sz w:val="26"/>
          <w:szCs w:val="26"/>
        </w:rPr>
        <w:t xml:space="preserve"> </w:t>
      </w:r>
      <w:r w:rsidR="00973542">
        <w:rPr>
          <w:iCs/>
          <w:sz w:val="26"/>
          <w:szCs w:val="26"/>
        </w:rPr>
        <w:t>А</w:t>
      </w:r>
      <w:r w:rsidR="00F62D21" w:rsidRPr="00F62D21">
        <w:rPr>
          <w:iCs/>
          <w:sz w:val="26"/>
          <w:szCs w:val="26"/>
        </w:rPr>
        <w:t>дминистративного регламента.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6.4.5.</w:t>
      </w:r>
      <w:r w:rsidRPr="00345A1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Выдача результата предоставления муниципальной услуги в МФЦ.</w:t>
      </w:r>
    </w:p>
    <w:p w:rsidR="00987A85" w:rsidRDefault="00851579" w:rsidP="007310E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 xml:space="preserve">.5.1. Основанием для начала административной процедуры является поступление </w:t>
      </w:r>
      <w:r w:rsidR="007310E3">
        <w:rPr>
          <w:color w:val="000000" w:themeColor="text1"/>
          <w:sz w:val="26"/>
          <w:szCs w:val="26"/>
        </w:rPr>
        <w:t>в ячейку результата предоставления муниципальной услуги, переданного из Уполномоченног</w:t>
      </w:r>
      <w:r w:rsidR="0085379B">
        <w:rPr>
          <w:color w:val="000000" w:themeColor="text1"/>
          <w:sz w:val="26"/>
          <w:szCs w:val="26"/>
        </w:rPr>
        <w:t xml:space="preserve">о органа </w:t>
      </w:r>
      <w:r w:rsidR="006300ED">
        <w:rPr>
          <w:color w:val="000000" w:themeColor="text1"/>
          <w:sz w:val="26"/>
          <w:szCs w:val="26"/>
        </w:rPr>
        <w:t xml:space="preserve">в МФЦ </w:t>
      </w:r>
      <w:r w:rsidR="0085379B">
        <w:rPr>
          <w:color w:val="000000" w:themeColor="text1"/>
          <w:sz w:val="26"/>
          <w:szCs w:val="26"/>
        </w:rPr>
        <w:t xml:space="preserve">в </w:t>
      </w:r>
      <w:r w:rsidR="0085379B" w:rsidRPr="00742697">
        <w:rPr>
          <w:color w:val="000000" w:themeColor="text1"/>
          <w:sz w:val="26"/>
          <w:szCs w:val="26"/>
        </w:rPr>
        <w:t>соответствии с пункт</w:t>
      </w:r>
      <w:r w:rsidR="00CD22CE" w:rsidRPr="00742697">
        <w:rPr>
          <w:color w:val="000000" w:themeColor="text1"/>
          <w:sz w:val="26"/>
          <w:szCs w:val="26"/>
        </w:rPr>
        <w:t>ами</w:t>
      </w:r>
      <w:r w:rsidR="007310E3" w:rsidRPr="00742697">
        <w:rPr>
          <w:color w:val="000000" w:themeColor="text1"/>
          <w:sz w:val="26"/>
          <w:szCs w:val="26"/>
        </w:rPr>
        <w:t xml:space="preserve"> 3.</w:t>
      </w:r>
      <w:r w:rsidR="00742697" w:rsidRPr="00742697">
        <w:rPr>
          <w:color w:val="000000" w:themeColor="text1"/>
          <w:sz w:val="26"/>
          <w:szCs w:val="26"/>
        </w:rPr>
        <w:t>2.</w:t>
      </w:r>
      <w:r w:rsidR="003772AA">
        <w:rPr>
          <w:color w:val="000000" w:themeColor="text1"/>
          <w:sz w:val="26"/>
          <w:szCs w:val="26"/>
        </w:rPr>
        <w:t>1.3.</w:t>
      </w:r>
      <w:r w:rsidR="00C41E85">
        <w:rPr>
          <w:color w:val="000000" w:themeColor="text1"/>
          <w:sz w:val="26"/>
          <w:szCs w:val="26"/>
        </w:rPr>
        <w:t>3</w:t>
      </w:r>
      <w:r w:rsidR="00CD22CE" w:rsidRPr="00742697">
        <w:rPr>
          <w:color w:val="000000" w:themeColor="text1"/>
          <w:sz w:val="26"/>
          <w:szCs w:val="26"/>
        </w:rPr>
        <w:t>, 3.</w:t>
      </w:r>
      <w:r w:rsidR="003772AA">
        <w:rPr>
          <w:color w:val="000000" w:themeColor="text1"/>
          <w:sz w:val="26"/>
          <w:szCs w:val="26"/>
        </w:rPr>
        <w:t>2.2.3.4</w:t>
      </w:r>
      <w:r w:rsidR="007310E3">
        <w:rPr>
          <w:color w:val="000000" w:themeColor="text1"/>
          <w:sz w:val="26"/>
          <w:szCs w:val="26"/>
        </w:rPr>
        <w:t xml:space="preserve"> Административного регламента.</w:t>
      </w:r>
    </w:p>
    <w:p w:rsidR="00987A85" w:rsidRDefault="00851579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>.5.</w:t>
      </w:r>
      <w:r w:rsidR="007310E3">
        <w:rPr>
          <w:color w:val="000000" w:themeColor="text1"/>
          <w:sz w:val="26"/>
          <w:szCs w:val="26"/>
        </w:rPr>
        <w:t>2</w:t>
      </w:r>
      <w:r w:rsidR="00987A85">
        <w:rPr>
          <w:color w:val="000000" w:themeColor="text1"/>
          <w:sz w:val="26"/>
          <w:szCs w:val="26"/>
        </w:rPr>
        <w:t>. Специа</w:t>
      </w:r>
      <w:r w:rsidR="00A256C6">
        <w:rPr>
          <w:color w:val="000000" w:themeColor="text1"/>
          <w:sz w:val="26"/>
          <w:szCs w:val="26"/>
        </w:rPr>
        <w:t>лист МФЦ</w:t>
      </w:r>
      <w:r w:rsidR="00987A85">
        <w:rPr>
          <w:color w:val="000000" w:themeColor="text1"/>
          <w:sz w:val="26"/>
          <w:szCs w:val="26"/>
        </w:rPr>
        <w:t>: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участке документационного обеспечения МКУ «Центр комплексного обслуживания», пр. Строителей, 2 каб.101,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доставляет документы и один экземпляр акта приема-передачи в МФЦ.</w:t>
      </w:r>
    </w:p>
    <w:p w:rsidR="00A256C6" w:rsidRDefault="00851579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>.5.</w:t>
      </w:r>
      <w:r w:rsidR="007310E3">
        <w:rPr>
          <w:color w:val="000000" w:themeColor="text1"/>
          <w:sz w:val="26"/>
          <w:szCs w:val="26"/>
        </w:rPr>
        <w:t>3</w:t>
      </w:r>
      <w:r w:rsidR="00987A85">
        <w:rPr>
          <w:color w:val="000000" w:themeColor="text1"/>
          <w:sz w:val="26"/>
          <w:szCs w:val="26"/>
        </w:rPr>
        <w:t>. Специа</w:t>
      </w:r>
      <w:r w:rsidR="00A256C6">
        <w:rPr>
          <w:color w:val="000000" w:themeColor="text1"/>
          <w:sz w:val="26"/>
          <w:szCs w:val="26"/>
        </w:rPr>
        <w:t>лист МФЦ: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987A85" w:rsidRDefault="00851579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>.5.</w:t>
      </w:r>
      <w:r w:rsidR="0085379B">
        <w:rPr>
          <w:color w:val="000000" w:themeColor="text1"/>
          <w:sz w:val="26"/>
          <w:szCs w:val="26"/>
        </w:rPr>
        <w:t>4</w:t>
      </w:r>
      <w:r w:rsidR="00BA08F7">
        <w:rPr>
          <w:color w:val="000000" w:themeColor="text1"/>
          <w:sz w:val="26"/>
          <w:szCs w:val="26"/>
        </w:rPr>
        <w:t xml:space="preserve">. Специалист МФЦ </w:t>
      </w:r>
      <w:r w:rsidR="00987A85">
        <w:rPr>
          <w:color w:val="000000" w:themeColor="text1"/>
          <w:sz w:val="26"/>
          <w:szCs w:val="26"/>
        </w:rPr>
        <w:t>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</w:t>
      </w:r>
      <w:r w:rsidR="003772AA">
        <w:rPr>
          <w:color w:val="000000" w:themeColor="text1"/>
          <w:sz w:val="26"/>
          <w:szCs w:val="26"/>
        </w:rPr>
        <w:t xml:space="preserve">, </w:t>
      </w:r>
      <w:r w:rsidR="00987A85">
        <w:rPr>
          <w:color w:val="000000" w:themeColor="text1"/>
          <w:sz w:val="26"/>
          <w:szCs w:val="26"/>
        </w:rPr>
        <w:t>документа, подтвержд</w:t>
      </w:r>
      <w:r w:rsidR="003772AA">
        <w:rPr>
          <w:color w:val="000000" w:themeColor="text1"/>
          <w:sz w:val="26"/>
          <w:szCs w:val="26"/>
        </w:rPr>
        <w:t>ающего полномочия представителя</w:t>
      </w:r>
      <w:r w:rsidR="00987A85">
        <w:rPr>
          <w:color w:val="000000" w:themeColor="text1"/>
          <w:sz w:val="26"/>
          <w:szCs w:val="26"/>
        </w:rPr>
        <w:t>.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987A85" w:rsidRDefault="00851579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>.5.</w:t>
      </w:r>
      <w:r w:rsidR="0085379B">
        <w:rPr>
          <w:color w:val="000000" w:themeColor="text1"/>
          <w:sz w:val="26"/>
          <w:szCs w:val="26"/>
        </w:rPr>
        <w:t>5</w:t>
      </w:r>
      <w:r w:rsidR="00987A85">
        <w:rPr>
          <w:color w:val="000000" w:themeColor="text1"/>
          <w:sz w:val="26"/>
          <w:szCs w:val="26"/>
        </w:rPr>
        <w:t>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987A85" w:rsidRDefault="00987A85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Срок выполнения административной процедуры – 3 рабочих дня со дня подписания документов руководителем (заместителем руководителя) Уполномоченного органа.</w:t>
      </w:r>
    </w:p>
    <w:p w:rsidR="00987A85" w:rsidRDefault="00851579" w:rsidP="00987A8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6.4</w:t>
      </w:r>
      <w:r w:rsidR="00987A85">
        <w:rPr>
          <w:color w:val="000000" w:themeColor="text1"/>
          <w:sz w:val="26"/>
          <w:szCs w:val="26"/>
        </w:rPr>
        <w:t>.5.</w:t>
      </w:r>
      <w:r w:rsidR="0085379B">
        <w:rPr>
          <w:color w:val="000000" w:themeColor="text1"/>
          <w:sz w:val="26"/>
          <w:szCs w:val="26"/>
        </w:rPr>
        <w:t>6</w:t>
      </w:r>
      <w:r w:rsidR="00987A85">
        <w:rPr>
          <w:color w:val="000000" w:themeColor="text1"/>
          <w:sz w:val="26"/>
          <w:szCs w:val="26"/>
        </w:rPr>
        <w:t>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E0605F" w:rsidRDefault="00851579" w:rsidP="0038022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6.4.</w:t>
      </w:r>
      <w:r w:rsidR="0085379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87A85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</w:t>
      </w:r>
      <w:r w:rsidR="00FD4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орган, МФЦ для их исправления. </w:t>
      </w:r>
      <w:r w:rsidR="00987A85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1B2A0F" w:rsidRDefault="001B2A0F" w:rsidP="005C7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2A0F" w:rsidRDefault="001B2A0F" w:rsidP="005C7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6DA8" w:rsidRDefault="00156DA8" w:rsidP="005C7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6DA8" w:rsidRPr="00670727" w:rsidRDefault="00156DA8" w:rsidP="005C7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156DA8" w:rsidRPr="00670727" w:rsidSect="00A462B4">
          <w:headerReference w:type="default" r:id="rId17"/>
          <w:footerReference w:type="even" r:id="rId18"/>
          <w:footerReference w:type="default" r:id="rId19"/>
          <w:pgSz w:w="11906" w:h="16838"/>
          <w:pgMar w:top="709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630B14" w:rsidRPr="00630B14" w:rsidRDefault="00630B14" w:rsidP="00A84237">
      <w:pPr>
        <w:spacing w:line="100" w:lineRule="atLeast"/>
        <w:ind w:left="2977"/>
        <w:jc w:val="right"/>
        <w:rPr>
          <w:sz w:val="26"/>
          <w:szCs w:val="26"/>
        </w:rPr>
      </w:pPr>
      <w:r w:rsidRPr="00630B14">
        <w:rPr>
          <w:sz w:val="26"/>
          <w:szCs w:val="26"/>
        </w:rPr>
        <w:t xml:space="preserve">Приложение </w:t>
      </w:r>
      <w:r w:rsidR="00EE6432">
        <w:rPr>
          <w:sz w:val="26"/>
          <w:szCs w:val="26"/>
        </w:rPr>
        <w:t>1</w:t>
      </w:r>
      <w:r w:rsidR="00A84237">
        <w:rPr>
          <w:sz w:val="26"/>
          <w:szCs w:val="26"/>
        </w:rPr>
        <w:t xml:space="preserve"> </w:t>
      </w:r>
      <w:r w:rsidRPr="00630B14">
        <w:rPr>
          <w:sz w:val="26"/>
          <w:szCs w:val="26"/>
        </w:rPr>
        <w:t xml:space="preserve">к </w:t>
      </w:r>
      <w:r w:rsidR="00761C77">
        <w:rPr>
          <w:sz w:val="26"/>
          <w:szCs w:val="26"/>
        </w:rPr>
        <w:t>А</w:t>
      </w:r>
      <w:r w:rsidRPr="00630B14">
        <w:rPr>
          <w:sz w:val="26"/>
          <w:szCs w:val="26"/>
        </w:rPr>
        <w:t>дминистративному регламенту</w:t>
      </w:r>
    </w:p>
    <w:p w:rsidR="00630B14" w:rsidRPr="00630B14" w:rsidRDefault="00630B14" w:rsidP="00630B14">
      <w:pPr>
        <w:spacing w:line="100" w:lineRule="atLeast"/>
        <w:ind w:left="4536"/>
        <w:jc w:val="right"/>
        <w:rPr>
          <w:sz w:val="28"/>
          <w:szCs w:val="28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67"/>
        <w:gridCol w:w="5634"/>
      </w:tblGrid>
      <w:tr w:rsidR="00630B14" w:rsidRPr="00630B14" w:rsidTr="00A84237">
        <w:trPr>
          <w:trHeight w:val="256"/>
        </w:trPr>
        <w:tc>
          <w:tcPr>
            <w:tcW w:w="567" w:type="dxa"/>
          </w:tcPr>
          <w:p w:rsidR="00630B14" w:rsidRPr="002078E6" w:rsidRDefault="00630B14" w:rsidP="00630B14">
            <w:pPr>
              <w:jc w:val="both"/>
              <w:rPr>
                <w:sz w:val="26"/>
                <w:szCs w:val="26"/>
              </w:rPr>
            </w:pPr>
            <w:r w:rsidRPr="002078E6">
              <w:rPr>
                <w:sz w:val="26"/>
                <w:szCs w:val="26"/>
              </w:rPr>
              <w:t>В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630B14" w:rsidRPr="00630B14" w:rsidRDefault="00630B14" w:rsidP="00630B14">
            <w:pPr>
              <w:jc w:val="both"/>
              <w:rPr>
                <w:sz w:val="28"/>
                <w:szCs w:val="28"/>
              </w:rPr>
            </w:pPr>
          </w:p>
        </w:tc>
      </w:tr>
      <w:tr w:rsidR="002078E6" w:rsidRPr="00630B14" w:rsidTr="00A84237">
        <w:trPr>
          <w:trHeight w:val="269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2078E6" w:rsidRPr="00630B14" w:rsidRDefault="002078E6" w:rsidP="00630B14">
            <w:pPr>
              <w:jc w:val="both"/>
              <w:rPr>
                <w:sz w:val="28"/>
                <w:szCs w:val="28"/>
              </w:rPr>
            </w:pPr>
          </w:p>
        </w:tc>
      </w:tr>
      <w:tr w:rsidR="002078E6" w:rsidRPr="00630B14" w:rsidTr="00A84237">
        <w:trPr>
          <w:trHeight w:val="256"/>
        </w:trPr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2078E6" w:rsidRPr="00630B14" w:rsidRDefault="002078E6" w:rsidP="00630B14">
            <w:pPr>
              <w:jc w:val="both"/>
              <w:rPr>
                <w:sz w:val="28"/>
                <w:szCs w:val="28"/>
              </w:rPr>
            </w:pPr>
          </w:p>
        </w:tc>
      </w:tr>
      <w:tr w:rsidR="00630B14" w:rsidRPr="00630B14" w:rsidTr="00A84237">
        <w:trPr>
          <w:trHeight w:val="256"/>
        </w:trPr>
        <w:tc>
          <w:tcPr>
            <w:tcW w:w="567" w:type="dxa"/>
            <w:tcBorders>
              <w:top w:val="single" w:sz="4" w:space="0" w:color="auto"/>
            </w:tcBorders>
          </w:tcPr>
          <w:p w:rsidR="00630B14" w:rsidRPr="002078E6" w:rsidRDefault="00E0605F" w:rsidP="00630B14">
            <w:pPr>
              <w:jc w:val="both"/>
              <w:rPr>
                <w:sz w:val="26"/>
                <w:szCs w:val="26"/>
              </w:rPr>
            </w:pPr>
            <w:r w:rsidRPr="00207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8F558C" wp14:editId="69D1BFA9">
                      <wp:simplePos x="0" y="0"/>
                      <wp:positionH relativeFrom="column">
                        <wp:posOffset>-2336165</wp:posOffset>
                      </wp:positionH>
                      <wp:positionV relativeFrom="paragraph">
                        <wp:posOffset>141605</wp:posOffset>
                      </wp:positionV>
                      <wp:extent cx="342900" cy="333375"/>
                      <wp:effectExtent l="0" t="0" r="0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095C" id="Прямоугольник 35" o:spid="_x0000_s1026" style="position:absolute;margin-left:-183.95pt;margin-top:11.15pt;width:27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" fillcolor="white [3212]" stroked="f" strokeweight="2pt">
                      <v:path arrowok="t"/>
                    </v:rect>
                  </w:pict>
                </mc:Fallback>
              </mc:AlternateContent>
            </w:r>
            <w:r w:rsidR="00630B14" w:rsidRPr="002078E6">
              <w:rPr>
                <w:sz w:val="26"/>
                <w:szCs w:val="26"/>
              </w:rPr>
              <w:t>От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630B14" w:rsidRPr="00630B14" w:rsidRDefault="00630B14" w:rsidP="00630B14">
            <w:pPr>
              <w:jc w:val="both"/>
              <w:rPr>
                <w:sz w:val="28"/>
                <w:szCs w:val="28"/>
              </w:rPr>
            </w:pPr>
          </w:p>
        </w:tc>
      </w:tr>
      <w:tr w:rsidR="002078E6" w:rsidRPr="00630B14" w:rsidTr="00A84237">
        <w:trPr>
          <w:trHeight w:val="256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2078E6" w:rsidRPr="00630B14" w:rsidRDefault="000C6201" w:rsidP="00630B14">
            <w:pPr>
              <w:jc w:val="both"/>
              <w:rPr>
                <w:sz w:val="28"/>
                <w:szCs w:val="28"/>
              </w:rPr>
            </w:pPr>
            <w:del w:id="4" w:author="Гусева Лариса Владимировна" w:date="2019-08-22T10:11:00Z">
              <w:r w:rsidDel="000C6201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725824" behindDoc="0" locked="0" layoutInCell="1" allowOverlap="1" wp14:anchorId="2EB2B480" wp14:editId="18C360E1">
                        <wp:simplePos x="0" y="0"/>
                        <wp:positionH relativeFrom="column">
                          <wp:posOffset>-1093470</wp:posOffset>
                        </wp:positionH>
                        <wp:positionV relativeFrom="paragraph">
                          <wp:posOffset>55880</wp:posOffset>
                        </wp:positionV>
                        <wp:extent cx="657225" cy="504825"/>
                        <wp:effectExtent l="0" t="0" r="28575" b="28575"/>
                        <wp:wrapNone/>
                        <wp:docPr id="33" name="Прямоугольник 3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657225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45AD8DA" id="Прямоугольник 33" o:spid="_x0000_s1026" style="position:absolute;margin-left:-86.1pt;margin-top:4.4pt;width:51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" fillcolor="white [3212]" strokecolor="white [3212]" strokeweight="2pt">
                        <v:path arrowok="t"/>
                      </v:rect>
                    </w:pict>
                  </mc:Fallback>
                </mc:AlternateContent>
              </w:r>
            </w:del>
          </w:p>
        </w:tc>
      </w:tr>
      <w:tr w:rsidR="000C6201" w:rsidRPr="00630B14" w:rsidTr="00A84237">
        <w:trPr>
          <w:trHeight w:val="1312"/>
        </w:trPr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0C6201" w:rsidRPr="00630B14" w:rsidRDefault="000C6201" w:rsidP="000C6201">
            <w:pPr>
              <w:jc w:val="center"/>
              <w:rPr>
                <w:sz w:val="20"/>
                <w:szCs w:val="20"/>
              </w:rPr>
            </w:pPr>
            <w:r w:rsidRPr="00630B14">
              <w:rPr>
                <w:sz w:val="20"/>
                <w:szCs w:val="20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  <w:p w:rsidR="000C6201" w:rsidRPr="00630B14" w:rsidRDefault="000C6201" w:rsidP="000C620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684B11" wp14:editId="2E148EEA">
                      <wp:simplePos x="0" y="0"/>
                      <wp:positionH relativeFrom="column">
                        <wp:posOffset>-2886710</wp:posOffset>
                      </wp:positionH>
                      <wp:positionV relativeFrom="paragraph">
                        <wp:posOffset>36830</wp:posOffset>
                      </wp:positionV>
                      <wp:extent cx="152400" cy="180975"/>
                      <wp:effectExtent l="0" t="0" r="1905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E022" id="Прямоугольник 52" o:spid="_x0000_s1026" style="position:absolute;margin-left:-227.3pt;margin-top:2.9pt;width:12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" fillcolor="white [3212]" strokecolor="white [3212]" strokeweight="2pt">
                      <v:path arrowok="t"/>
                    </v:rect>
                  </w:pict>
                </mc:Fallback>
              </mc:AlternateContent>
            </w:r>
            <w:del w:id="5" w:author="Гусева Лариса Владимировна" w:date="2019-08-22T10:11:00Z">
              <w:r w:rsidDel="000C6201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726848" behindDoc="0" locked="0" layoutInCell="1" allowOverlap="1" wp14:anchorId="65BB6246" wp14:editId="60B60B44">
                        <wp:simplePos x="0" y="0"/>
                        <wp:positionH relativeFrom="column">
                          <wp:posOffset>-1369695</wp:posOffset>
                        </wp:positionH>
                        <wp:positionV relativeFrom="paragraph">
                          <wp:posOffset>217805</wp:posOffset>
                        </wp:positionV>
                        <wp:extent cx="523875" cy="466725"/>
                        <wp:effectExtent l="0" t="0" r="28575" b="28575"/>
                        <wp:wrapNone/>
                        <wp:docPr id="37" name="Поле 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2387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75AA" w:rsidRDefault="006375A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5BB624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7" o:spid="_x0000_s1026" type="#_x0000_t202" style="position:absolute;left:0;text-align:left;margin-left:-107.85pt;margin-top:17.15pt;width:41.2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" fillcolor="white [3201]" strokecolor="white [3212]" strokeweight=".5pt">
                        <v:path arrowok="t"/>
                        <v:textbox>
                          <w:txbxContent>
                            <w:p w:rsidR="006375AA" w:rsidRDefault="006375AA"/>
                          </w:txbxContent>
                        </v:textbox>
                      </v:shape>
                    </w:pict>
                  </mc:Fallback>
                </mc:AlternateContent>
              </w:r>
            </w:del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DB28DD" wp14:editId="6CBB751B">
                      <wp:simplePos x="0" y="0"/>
                      <wp:positionH relativeFrom="column">
                        <wp:posOffset>-2414270</wp:posOffset>
                      </wp:positionH>
                      <wp:positionV relativeFrom="paragraph">
                        <wp:posOffset>53340</wp:posOffset>
                      </wp:positionV>
                      <wp:extent cx="257175" cy="219075"/>
                      <wp:effectExtent l="0" t="0" r="28575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DDDE" id="Прямоугольник 51" o:spid="_x0000_s1026" style="position:absolute;margin-left:-190.1pt;margin-top:4.2pt;width:20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" fillcolor="white [3212]" strokecolor="white [3212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630B14" w:rsidRPr="00630B14" w:rsidRDefault="00630B14" w:rsidP="00630B14">
      <w:pPr>
        <w:spacing w:line="100" w:lineRule="atLeast"/>
        <w:jc w:val="center"/>
        <w:rPr>
          <w:sz w:val="28"/>
          <w:szCs w:val="28"/>
        </w:rPr>
      </w:pPr>
    </w:p>
    <w:p w:rsidR="000C6201" w:rsidRDefault="000C6201" w:rsidP="00630B14">
      <w:pPr>
        <w:spacing w:line="100" w:lineRule="atLeast"/>
        <w:jc w:val="center"/>
        <w:rPr>
          <w:caps/>
          <w:sz w:val="26"/>
          <w:szCs w:val="26"/>
        </w:rPr>
      </w:pPr>
    </w:p>
    <w:p w:rsidR="000C6201" w:rsidRPr="000C6201" w:rsidRDefault="00630B14" w:rsidP="00630B14">
      <w:pPr>
        <w:spacing w:line="100" w:lineRule="atLeast"/>
        <w:jc w:val="center"/>
        <w:rPr>
          <w:caps/>
          <w:sz w:val="26"/>
          <w:szCs w:val="26"/>
        </w:rPr>
      </w:pPr>
      <w:r w:rsidRPr="000C6201">
        <w:rPr>
          <w:caps/>
          <w:sz w:val="26"/>
          <w:szCs w:val="26"/>
        </w:rPr>
        <w:t xml:space="preserve">Заявление </w:t>
      </w:r>
    </w:p>
    <w:p w:rsidR="00630B14" w:rsidRPr="00630B14" w:rsidRDefault="00630B14" w:rsidP="00630B14">
      <w:pPr>
        <w:spacing w:line="100" w:lineRule="atLeast"/>
        <w:jc w:val="center"/>
        <w:rPr>
          <w:sz w:val="26"/>
          <w:szCs w:val="26"/>
        </w:rPr>
      </w:pPr>
      <w:r w:rsidRPr="00630B14">
        <w:rPr>
          <w:sz w:val="26"/>
          <w:szCs w:val="26"/>
        </w:rPr>
        <w:t>о приемке завершенного переустройством и (или) перепланировкой помещения</w:t>
      </w:r>
    </w:p>
    <w:p w:rsidR="00630B14" w:rsidRPr="00630B14" w:rsidRDefault="00630B14" w:rsidP="00630B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2"/>
        <w:gridCol w:w="497"/>
        <w:gridCol w:w="13"/>
      </w:tblGrid>
      <w:tr w:rsidR="00630B14" w:rsidRPr="00630B14" w:rsidTr="00A84237">
        <w:trPr>
          <w:cantSplit/>
          <w:jc w:val="center"/>
        </w:trPr>
        <w:tc>
          <w:tcPr>
            <w:tcW w:w="9652" w:type="dxa"/>
            <w:gridSpan w:val="3"/>
          </w:tcPr>
          <w:p w:rsidR="00630B14" w:rsidRPr="00630B14" w:rsidRDefault="00630B14" w:rsidP="00630B14">
            <w:pPr>
              <w:ind w:firstLine="709"/>
              <w:jc w:val="center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cantSplit/>
          <w:trHeight w:val="345"/>
          <w:jc w:val="center"/>
        </w:trPr>
        <w:tc>
          <w:tcPr>
            <w:tcW w:w="9142" w:type="dxa"/>
          </w:tcPr>
          <w:p w:rsidR="00630B14" w:rsidRPr="00630B14" w:rsidRDefault="00630B14" w:rsidP="00873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ИНН - для гражданина, в том числе являюще</w:t>
            </w:r>
            <w:r w:rsidR="00873727">
              <w:rPr>
                <w:sz w:val="26"/>
                <w:szCs w:val="26"/>
              </w:rPr>
              <w:t>го</w:t>
            </w:r>
            <w:r w:rsidRPr="00630B14">
              <w:rPr>
                <w:sz w:val="26"/>
                <w:szCs w:val="26"/>
              </w:rPr>
              <w:t>ся индивидуальным предпринимателем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cantSplit/>
          <w:trHeight w:val="345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cantSplit/>
          <w:jc w:val="center"/>
        </w:trPr>
        <w:tc>
          <w:tcPr>
            <w:tcW w:w="9652" w:type="dxa"/>
            <w:gridSpan w:val="3"/>
          </w:tcPr>
          <w:p w:rsidR="00630B14" w:rsidRPr="00630B14" w:rsidRDefault="00630B14" w:rsidP="00630B14">
            <w:pPr>
              <w:ind w:firstLine="709"/>
              <w:jc w:val="center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ИНН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ОГРН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5E356D">
            <w:pPr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 xml:space="preserve">Почтовый адрес, адрес электронной </w:t>
            </w:r>
            <w:r w:rsidR="005E356D" w:rsidRPr="00630B14">
              <w:rPr>
                <w:sz w:val="26"/>
                <w:szCs w:val="26"/>
              </w:rPr>
              <w:t>по</w:t>
            </w:r>
            <w:r w:rsidR="005E356D">
              <w:rPr>
                <w:noProof/>
              </w:rPr>
              <w:t>чты</w:t>
            </w:r>
            <w:r w:rsidRPr="00630B1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cantSplit/>
          <w:jc w:val="center"/>
        </w:trPr>
        <w:tc>
          <w:tcPr>
            <w:tcW w:w="9652" w:type="dxa"/>
            <w:gridSpan w:val="3"/>
          </w:tcPr>
          <w:p w:rsidR="00630B14" w:rsidRPr="00630B14" w:rsidRDefault="00630B14" w:rsidP="00A84237">
            <w:pPr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trHeight w:val="352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  <w:tr w:rsidR="00630B14" w:rsidRPr="00630B14" w:rsidTr="00A84237">
        <w:trPr>
          <w:gridAfter w:val="1"/>
          <w:wAfter w:w="13" w:type="dxa"/>
          <w:jc w:val="center"/>
        </w:trPr>
        <w:tc>
          <w:tcPr>
            <w:tcW w:w="9142" w:type="dxa"/>
          </w:tcPr>
          <w:p w:rsidR="00630B14" w:rsidRPr="00630B14" w:rsidRDefault="00630B14" w:rsidP="00630B14">
            <w:pPr>
              <w:jc w:val="both"/>
              <w:rPr>
                <w:sz w:val="26"/>
                <w:szCs w:val="26"/>
              </w:rPr>
            </w:pPr>
            <w:r w:rsidRPr="00630B14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97" w:type="dxa"/>
          </w:tcPr>
          <w:p w:rsidR="00630B14" w:rsidRPr="00630B14" w:rsidRDefault="00630B14" w:rsidP="00630B14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630B14" w:rsidRPr="00630B14" w:rsidRDefault="00630B14" w:rsidP="00630B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0B14" w:rsidRPr="00630B14" w:rsidRDefault="00630B14" w:rsidP="00630B14">
      <w:pPr>
        <w:spacing w:line="100" w:lineRule="atLeast"/>
        <w:jc w:val="both"/>
        <w:rPr>
          <w:sz w:val="26"/>
          <w:szCs w:val="26"/>
        </w:rPr>
      </w:pPr>
    </w:p>
    <w:p w:rsidR="00630B14" w:rsidRPr="00630B14" w:rsidRDefault="00630B14" w:rsidP="00630B14">
      <w:pPr>
        <w:spacing w:line="100" w:lineRule="atLeast"/>
        <w:ind w:firstLine="709"/>
        <w:jc w:val="both"/>
        <w:rPr>
          <w:sz w:val="26"/>
          <w:szCs w:val="26"/>
        </w:rPr>
      </w:pPr>
      <w:r w:rsidRPr="00630B14">
        <w:rPr>
          <w:sz w:val="26"/>
          <w:szCs w:val="26"/>
        </w:rPr>
        <w:t>Прошу принять завершенное переустройство и</w:t>
      </w:r>
      <w:r w:rsidR="00480272">
        <w:rPr>
          <w:sz w:val="26"/>
          <w:szCs w:val="26"/>
        </w:rPr>
        <w:t xml:space="preserve"> </w:t>
      </w:r>
      <w:r w:rsidRPr="00630B14">
        <w:rPr>
          <w:sz w:val="26"/>
          <w:szCs w:val="26"/>
        </w:rPr>
        <w:t>(или) перепланировку __________________________________________________________________</w:t>
      </w:r>
    </w:p>
    <w:p w:rsidR="00630B14" w:rsidRPr="00630B14" w:rsidRDefault="00630B14" w:rsidP="00630B14">
      <w:pPr>
        <w:spacing w:line="100" w:lineRule="atLeast"/>
        <w:rPr>
          <w:sz w:val="26"/>
          <w:szCs w:val="26"/>
        </w:rPr>
      </w:pPr>
      <w:r w:rsidRPr="00630B14">
        <w:rPr>
          <w:sz w:val="26"/>
          <w:szCs w:val="26"/>
        </w:rPr>
        <w:t>и (или) иные работы приемочной комиссией.</w:t>
      </w:r>
    </w:p>
    <w:p w:rsidR="00630B14" w:rsidRPr="00630B14" w:rsidRDefault="00630B14" w:rsidP="00630B14">
      <w:pPr>
        <w:spacing w:line="100" w:lineRule="atLeast"/>
        <w:ind w:firstLine="709"/>
        <w:rPr>
          <w:sz w:val="26"/>
          <w:szCs w:val="26"/>
        </w:rPr>
      </w:pPr>
      <w:r w:rsidRPr="00630B14">
        <w:rPr>
          <w:sz w:val="26"/>
          <w:szCs w:val="26"/>
        </w:rPr>
        <w:t>Адрес помещения: _____________________________________________</w:t>
      </w:r>
    </w:p>
    <w:p w:rsidR="00630B14" w:rsidRPr="00630B14" w:rsidRDefault="00630B14" w:rsidP="00630B14">
      <w:pPr>
        <w:spacing w:line="100" w:lineRule="atLeast"/>
        <w:rPr>
          <w:sz w:val="26"/>
          <w:szCs w:val="26"/>
        </w:rPr>
      </w:pPr>
      <w:r w:rsidRPr="00630B14">
        <w:rPr>
          <w:sz w:val="26"/>
          <w:szCs w:val="26"/>
        </w:rPr>
        <w:t>_______________________________________________________________________</w:t>
      </w:r>
      <w:r w:rsidR="00A84237">
        <w:rPr>
          <w:sz w:val="26"/>
          <w:szCs w:val="26"/>
        </w:rPr>
        <w:t>.</w:t>
      </w:r>
    </w:p>
    <w:p w:rsidR="00476C2F" w:rsidRDefault="00476C2F" w:rsidP="00476C2F">
      <w:pPr>
        <w:autoSpaceDE w:val="0"/>
        <w:autoSpaceDN w:val="0"/>
        <w:adjustRightInd w:val="0"/>
        <w:rPr>
          <w:sz w:val="26"/>
          <w:szCs w:val="26"/>
        </w:rPr>
      </w:pPr>
      <w:r w:rsidRPr="00062D9F">
        <w:rPr>
          <w:sz w:val="26"/>
          <w:szCs w:val="26"/>
        </w:rPr>
        <w:t>Способ выдачи документов (нужное отметить):</w:t>
      </w:r>
    </w:p>
    <w:p w:rsidR="00F42740" w:rsidRPr="00062D9F" w:rsidRDefault="00F42740" w:rsidP="00476C2F">
      <w:pPr>
        <w:autoSpaceDE w:val="0"/>
        <w:autoSpaceDN w:val="0"/>
        <w:adjustRightInd w:val="0"/>
        <w:rPr>
          <w:sz w:val="26"/>
          <w:szCs w:val="26"/>
        </w:rPr>
      </w:pPr>
    </w:p>
    <w:p w:rsidR="00476C2F" w:rsidRPr="00062D9F" w:rsidRDefault="00476C2F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062D9F">
        <w:rPr>
          <w:sz w:val="26"/>
          <w:szCs w:val="26"/>
          <w:bdr w:val="single" w:sz="4" w:space="0" w:color="auto"/>
        </w:rPr>
        <w:t>⁯</w:t>
      </w:r>
      <w:r w:rsidRPr="00062D9F">
        <w:rPr>
          <w:sz w:val="26"/>
          <w:szCs w:val="26"/>
        </w:rPr>
        <w:t xml:space="preserve">лично     </w:t>
      </w:r>
      <w:r w:rsidRPr="00062D9F">
        <w:rPr>
          <w:sz w:val="26"/>
          <w:szCs w:val="26"/>
          <w:bdr w:val="single" w:sz="4" w:space="0" w:color="auto"/>
        </w:rPr>
        <w:t>⁯</w:t>
      </w:r>
      <w:r w:rsidRPr="00062D9F">
        <w:rPr>
          <w:sz w:val="26"/>
          <w:szCs w:val="26"/>
        </w:rPr>
        <w:t xml:space="preserve">направление посредством почтового отправления с </w:t>
      </w:r>
      <w:r w:rsidR="005E356D" w:rsidRPr="00062D9F">
        <w:rPr>
          <w:sz w:val="26"/>
          <w:szCs w:val="26"/>
        </w:rPr>
        <w:t>уведомлением</w:t>
      </w:r>
    </w:p>
    <w:p w:rsidR="00476C2F" w:rsidRPr="00062D9F" w:rsidRDefault="00476C2F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</w:p>
    <w:p w:rsidR="00476C2F" w:rsidRPr="00062D9F" w:rsidRDefault="00476C2F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5E356D" w:rsidRDefault="00476C2F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062D9F">
        <w:rPr>
          <w:sz w:val="26"/>
          <w:szCs w:val="26"/>
          <w:bdr w:val="single" w:sz="4" w:space="0" w:color="auto"/>
        </w:rPr>
        <w:t>⁯</w:t>
      </w:r>
      <w:r w:rsidRPr="00062D9F">
        <w:rPr>
          <w:sz w:val="26"/>
          <w:szCs w:val="26"/>
        </w:rPr>
        <w:t xml:space="preserve">в МФЦ     </w:t>
      </w:r>
      <w:r w:rsidRPr="00062D9F">
        <w:rPr>
          <w:sz w:val="26"/>
          <w:szCs w:val="26"/>
          <w:bdr w:val="single" w:sz="4" w:space="0" w:color="auto"/>
        </w:rPr>
        <w:t>⁯</w:t>
      </w:r>
      <w:r w:rsidRPr="00062D9F">
        <w:rPr>
          <w:sz w:val="26"/>
          <w:szCs w:val="26"/>
        </w:rPr>
        <w:t xml:space="preserve">в личном кабинете на Портале государственных и </w:t>
      </w:r>
      <w:r w:rsidR="005E356D" w:rsidRPr="00062D9F">
        <w:rPr>
          <w:sz w:val="26"/>
          <w:szCs w:val="26"/>
        </w:rPr>
        <w:t>муниципальных</w:t>
      </w:r>
    </w:p>
    <w:p w:rsidR="00476C2F" w:rsidRPr="00062D9F" w:rsidRDefault="005E356D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062D9F">
        <w:rPr>
          <w:sz w:val="26"/>
          <w:szCs w:val="26"/>
        </w:rPr>
        <w:t>услуг (функций) области*</w:t>
      </w:r>
    </w:p>
    <w:p w:rsidR="00476C2F" w:rsidRPr="00062D9F" w:rsidRDefault="00476C2F" w:rsidP="00476C2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  <w:r w:rsidRPr="00062D9F">
        <w:rPr>
          <w:sz w:val="26"/>
          <w:szCs w:val="26"/>
        </w:rPr>
        <w:tab/>
      </w:r>
    </w:p>
    <w:p w:rsidR="00476C2F" w:rsidRPr="00062D9F" w:rsidRDefault="00476C2F" w:rsidP="00476C2F">
      <w:pPr>
        <w:rPr>
          <w:sz w:val="26"/>
          <w:szCs w:val="26"/>
        </w:rPr>
      </w:pPr>
    </w:p>
    <w:p w:rsidR="00476C2F" w:rsidRPr="00062D9F" w:rsidRDefault="00476C2F" w:rsidP="00476C2F">
      <w:pPr>
        <w:rPr>
          <w:sz w:val="26"/>
          <w:szCs w:val="26"/>
        </w:rPr>
      </w:pPr>
      <w:r w:rsidRPr="00062D9F">
        <w:rPr>
          <w:sz w:val="26"/>
          <w:szCs w:val="26"/>
        </w:rPr>
        <w:t xml:space="preserve">* в случае если заявление подано посредством </w:t>
      </w:r>
      <w:r w:rsidR="003B5A85">
        <w:rPr>
          <w:sz w:val="26"/>
          <w:szCs w:val="26"/>
        </w:rPr>
        <w:t>П</w:t>
      </w:r>
      <w:r w:rsidRPr="00062D9F">
        <w:rPr>
          <w:sz w:val="26"/>
          <w:szCs w:val="26"/>
        </w:rPr>
        <w:t>ортала.</w:t>
      </w:r>
    </w:p>
    <w:p w:rsidR="00EC3928" w:rsidRPr="00062D9F" w:rsidRDefault="00EC3928" w:rsidP="00476C2F">
      <w:pPr>
        <w:rPr>
          <w:sz w:val="26"/>
          <w:szCs w:val="26"/>
        </w:rPr>
      </w:pPr>
    </w:p>
    <w:p w:rsidR="00630B14" w:rsidRPr="00F42740" w:rsidRDefault="00630B14" w:rsidP="00630B14">
      <w:pPr>
        <w:spacing w:line="100" w:lineRule="atLeast"/>
        <w:rPr>
          <w:sz w:val="26"/>
          <w:szCs w:val="26"/>
        </w:rPr>
      </w:pPr>
    </w:p>
    <w:p w:rsidR="00630B14" w:rsidRPr="00062D9F" w:rsidRDefault="00630B14" w:rsidP="00630B14">
      <w:pPr>
        <w:spacing w:line="100" w:lineRule="atLeast"/>
        <w:rPr>
          <w:sz w:val="26"/>
          <w:szCs w:val="26"/>
        </w:rPr>
      </w:pPr>
      <w:r w:rsidRPr="00062D9F">
        <w:rPr>
          <w:sz w:val="26"/>
          <w:szCs w:val="26"/>
        </w:rPr>
        <w:t>___________________                                                   ____________________</w:t>
      </w:r>
    </w:p>
    <w:p w:rsidR="00F950A9" w:rsidRDefault="00630B14" w:rsidP="000C6201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 xml:space="preserve">    </w:t>
      </w:r>
      <w:r w:rsidR="005E356D">
        <w:rPr>
          <w:rFonts w:ascii="Times New Roman" w:hAnsi="Times New Roman" w:cs="Times New Roman"/>
        </w:rPr>
        <w:t xml:space="preserve">         </w:t>
      </w:r>
      <w:r w:rsidRPr="005E356D">
        <w:rPr>
          <w:rFonts w:ascii="Times New Roman" w:hAnsi="Times New Roman" w:cs="Times New Roman"/>
        </w:rPr>
        <w:t xml:space="preserve">          дата                                      </w:t>
      </w:r>
      <w:r w:rsidR="005E356D">
        <w:rPr>
          <w:rFonts w:ascii="Times New Roman" w:hAnsi="Times New Roman" w:cs="Times New Roman"/>
        </w:rPr>
        <w:t xml:space="preserve">                              </w:t>
      </w:r>
      <w:r w:rsidRPr="005E356D">
        <w:rPr>
          <w:rFonts w:ascii="Times New Roman" w:hAnsi="Times New Roman" w:cs="Times New Roman"/>
        </w:rPr>
        <w:t xml:space="preserve">                                      подпись</w:t>
      </w:r>
    </w:p>
    <w:p w:rsidR="00380227" w:rsidRDefault="00380227" w:rsidP="000C6201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380227" w:rsidRDefault="00380227" w:rsidP="000C6201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24099" w:rsidRDefault="00024099" w:rsidP="000C6201">
      <w:pPr>
        <w:pStyle w:val="ConsPlusNormal"/>
        <w:widowControl/>
        <w:ind w:firstLine="0"/>
        <w:outlineLvl w:val="1"/>
        <w:rPr>
          <w:ins w:id="6" w:author="Гаршина Ольга Станиславовна" w:date="2019-10-07T15:17:00Z"/>
          <w:rFonts w:ascii="Times New Roman" w:hAnsi="Times New Roman" w:cs="Times New Roman"/>
        </w:rPr>
        <w:sectPr w:rsidR="00024099" w:rsidSect="0071598F">
          <w:footerReference w:type="default" r:id="rId20"/>
          <w:pgSz w:w="11906" w:h="16838" w:code="9"/>
          <w:pgMar w:top="1134" w:right="851" w:bottom="567" w:left="1701" w:header="425" w:footer="720" w:gutter="0"/>
          <w:pgNumType w:start="1"/>
          <w:cols w:space="720"/>
          <w:titlePg/>
          <w:docGrid w:linePitch="326"/>
        </w:sectPr>
      </w:pPr>
    </w:p>
    <w:p w:rsidR="00380227" w:rsidRPr="00630B14" w:rsidRDefault="00380227" w:rsidP="00A84237">
      <w:pPr>
        <w:spacing w:line="100" w:lineRule="atLeast"/>
        <w:ind w:left="2835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881046" wp14:editId="1EE509AD">
                <wp:simplePos x="0" y="0"/>
                <wp:positionH relativeFrom="column">
                  <wp:posOffset>2858265</wp:posOffset>
                </wp:positionH>
                <wp:positionV relativeFrom="paragraph">
                  <wp:posOffset>-432090</wp:posOffset>
                </wp:positionV>
                <wp:extent cx="216000" cy="158400"/>
                <wp:effectExtent l="0" t="0" r="1270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5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1BFF" id="Прямоугольник 3" o:spid="_x0000_s1026" style="position:absolute;margin-left:225.05pt;margin-top:-34pt;width:17pt;height:1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" fillcolor="white [3212]" strokecolor="white [3212]" strokeweight="2pt"/>
            </w:pict>
          </mc:Fallback>
        </mc:AlternateContent>
      </w:r>
      <w:r w:rsidRPr="00630B1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="00A84237">
        <w:rPr>
          <w:sz w:val="26"/>
          <w:szCs w:val="26"/>
        </w:rPr>
        <w:t xml:space="preserve"> </w:t>
      </w:r>
      <w:r w:rsidRPr="00630B14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630B14">
        <w:rPr>
          <w:sz w:val="26"/>
          <w:szCs w:val="26"/>
        </w:rPr>
        <w:t>дминистративному регламенту</w:t>
      </w:r>
    </w:p>
    <w:p w:rsidR="00380227" w:rsidRDefault="00380227" w:rsidP="00380227">
      <w:pPr>
        <w:ind w:left="4656"/>
        <w:rPr>
          <w:sz w:val="26"/>
          <w:szCs w:val="26"/>
        </w:rPr>
      </w:pPr>
    </w:p>
    <w:p w:rsidR="00380227" w:rsidRPr="00F810F3" w:rsidRDefault="00380227" w:rsidP="00380227">
      <w:pPr>
        <w:ind w:left="4656"/>
        <w:rPr>
          <w:sz w:val="26"/>
          <w:szCs w:val="26"/>
        </w:rPr>
      </w:pPr>
      <w:r w:rsidRPr="00F810F3">
        <w:rPr>
          <w:sz w:val="26"/>
          <w:szCs w:val="26"/>
        </w:rPr>
        <w:t>УТВЕРЖДАЮ</w:t>
      </w:r>
    </w:p>
    <w:p w:rsidR="00380227" w:rsidRPr="00F810F3" w:rsidRDefault="00380227" w:rsidP="00380227">
      <w:pPr>
        <w:ind w:left="4656"/>
        <w:rPr>
          <w:sz w:val="40"/>
          <w:szCs w:val="40"/>
        </w:rPr>
      </w:pPr>
    </w:p>
    <w:tbl>
      <w:tblPr>
        <w:tblW w:w="4584" w:type="dxa"/>
        <w:tblInd w:w="47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</w:tblGrid>
      <w:tr w:rsidR="00380227" w:rsidRPr="00051105" w:rsidTr="009C03D9">
        <w:tc>
          <w:tcPr>
            <w:tcW w:w="4584" w:type="dxa"/>
            <w:shd w:val="clear" w:color="auto" w:fill="auto"/>
          </w:tcPr>
          <w:p w:rsidR="00380227" w:rsidRPr="00051105" w:rsidRDefault="00380227" w:rsidP="009C03D9">
            <w:pPr>
              <w:spacing w:after="200" w:line="276" w:lineRule="auto"/>
              <w:ind w:left="720"/>
              <w:jc w:val="center"/>
              <w:rPr>
                <w:rFonts w:eastAsia="Calibri"/>
                <w:sz w:val="16"/>
                <w:szCs w:val="16"/>
              </w:rPr>
            </w:pPr>
            <w:r w:rsidRPr="00051105">
              <w:rPr>
                <w:rFonts w:eastAsia="Calibri"/>
                <w:sz w:val="16"/>
                <w:szCs w:val="16"/>
              </w:rPr>
              <w:t>(должность)</w:t>
            </w:r>
          </w:p>
        </w:tc>
      </w:tr>
      <w:tr w:rsidR="00380227" w:rsidRPr="00051105" w:rsidTr="009C03D9">
        <w:tc>
          <w:tcPr>
            <w:tcW w:w="4584" w:type="dxa"/>
            <w:shd w:val="clear" w:color="auto" w:fill="auto"/>
          </w:tcPr>
          <w:p w:rsidR="00380227" w:rsidRPr="00051105" w:rsidRDefault="00380227" w:rsidP="009C03D9">
            <w:pPr>
              <w:rPr>
                <w:rFonts w:eastAsia="Calibri"/>
                <w:sz w:val="26"/>
                <w:szCs w:val="26"/>
              </w:rPr>
            </w:pPr>
            <w:r w:rsidRPr="00051105">
              <w:rPr>
                <w:rFonts w:eastAsia="Calibri"/>
                <w:sz w:val="46"/>
                <w:szCs w:val="46"/>
              </w:rPr>
              <w:t xml:space="preserve">                     </w:t>
            </w:r>
            <w:r w:rsidRPr="00051105">
              <w:rPr>
                <w:rFonts w:eastAsia="Calibri"/>
                <w:sz w:val="26"/>
                <w:szCs w:val="26"/>
              </w:rPr>
              <w:t>/                           /</w:t>
            </w:r>
          </w:p>
        </w:tc>
      </w:tr>
      <w:tr w:rsidR="00380227" w:rsidRPr="00051105" w:rsidTr="009C03D9">
        <w:tc>
          <w:tcPr>
            <w:tcW w:w="4584" w:type="dxa"/>
            <w:shd w:val="clear" w:color="auto" w:fill="auto"/>
          </w:tcPr>
          <w:p w:rsidR="00380227" w:rsidRPr="00051105" w:rsidRDefault="00380227" w:rsidP="009C03D9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051105">
              <w:rPr>
                <w:rFonts w:eastAsia="Calibri"/>
                <w:sz w:val="16"/>
                <w:szCs w:val="16"/>
              </w:rPr>
              <w:t xml:space="preserve">            (подпись)</w:t>
            </w:r>
            <w:r w:rsidRPr="00051105">
              <w:rPr>
                <w:rFonts w:eastAsia="Calibri"/>
                <w:sz w:val="16"/>
                <w:szCs w:val="16"/>
              </w:rPr>
              <w:tab/>
            </w:r>
            <w:r w:rsidRPr="00051105">
              <w:rPr>
                <w:rFonts w:eastAsia="Calibri"/>
                <w:sz w:val="16"/>
                <w:szCs w:val="16"/>
              </w:rPr>
              <w:tab/>
              <w:t xml:space="preserve">           (расшифровка подписи)</w:t>
            </w:r>
          </w:p>
        </w:tc>
      </w:tr>
    </w:tbl>
    <w:p w:rsidR="00380227" w:rsidRPr="00F810F3" w:rsidRDefault="00380227" w:rsidP="00380227">
      <w:pPr>
        <w:ind w:left="4656"/>
        <w:rPr>
          <w:sz w:val="26"/>
          <w:szCs w:val="26"/>
        </w:rPr>
      </w:pPr>
    </w:p>
    <w:p w:rsidR="00380227" w:rsidRPr="00AF4AF7" w:rsidRDefault="00380227" w:rsidP="00380227">
      <w:pPr>
        <w:pStyle w:val="1"/>
        <w:rPr>
          <w:b w:val="0"/>
          <w:i/>
          <w:sz w:val="26"/>
          <w:szCs w:val="26"/>
        </w:rPr>
      </w:pP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AF2A20">
        <w:rPr>
          <w:b w:val="0"/>
          <w:i/>
          <w:szCs w:val="26"/>
        </w:rPr>
        <w:t xml:space="preserve">      </w:t>
      </w:r>
      <w:r w:rsidR="00AF4AF7" w:rsidRPr="00AF4AF7">
        <w:rPr>
          <w:rFonts w:ascii="Times New Roman" w:hAnsi="Times New Roman"/>
          <w:b w:val="0"/>
          <w:sz w:val="26"/>
          <w:szCs w:val="26"/>
        </w:rPr>
        <w:t xml:space="preserve">«____»_______________20____г.                   </w:t>
      </w:r>
    </w:p>
    <w:p w:rsidR="00380227" w:rsidRPr="00AF4AF7" w:rsidRDefault="00380227" w:rsidP="00AF4AF7">
      <w:pPr>
        <w:pStyle w:val="1"/>
        <w:spacing w:before="0" w:after="0"/>
        <w:jc w:val="center"/>
        <w:rPr>
          <w:b w:val="0"/>
          <w:sz w:val="16"/>
          <w:szCs w:val="16"/>
        </w:rPr>
      </w:pPr>
      <w:r w:rsidRPr="00AF4AF7">
        <w:rPr>
          <w:b w:val="0"/>
          <w:sz w:val="16"/>
          <w:szCs w:val="16"/>
        </w:rPr>
        <w:t xml:space="preserve">                                                           </w:t>
      </w:r>
      <w:r w:rsidR="00AF4AF7">
        <w:rPr>
          <w:b w:val="0"/>
          <w:sz w:val="16"/>
          <w:szCs w:val="16"/>
        </w:rPr>
        <w:t xml:space="preserve">                       </w:t>
      </w:r>
      <w:r w:rsidRPr="00AF4AF7">
        <w:rPr>
          <w:b w:val="0"/>
          <w:sz w:val="16"/>
          <w:szCs w:val="16"/>
        </w:rPr>
        <w:t xml:space="preserve">      (дата)</w:t>
      </w:r>
    </w:p>
    <w:p w:rsidR="00380227" w:rsidRPr="00F810F3" w:rsidRDefault="00380227" w:rsidP="00380227">
      <w:pPr>
        <w:jc w:val="center"/>
        <w:rPr>
          <w:sz w:val="26"/>
          <w:szCs w:val="26"/>
        </w:rPr>
      </w:pPr>
    </w:p>
    <w:p w:rsidR="00380227" w:rsidRPr="00F810F3" w:rsidRDefault="00CB4034" w:rsidP="00380227">
      <w:pPr>
        <w:jc w:val="center"/>
        <w:rPr>
          <w:sz w:val="26"/>
          <w:szCs w:val="26"/>
        </w:rPr>
      </w:pPr>
      <w:r w:rsidRPr="007904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кт</w:t>
      </w:r>
      <w:r w:rsidRPr="0079044F">
        <w:rPr>
          <w:b/>
          <w:sz w:val="26"/>
          <w:szCs w:val="26"/>
        </w:rPr>
        <w:t xml:space="preserve"> приемочной комисси</w:t>
      </w:r>
      <w:r>
        <w:rPr>
          <w:b/>
          <w:sz w:val="26"/>
          <w:szCs w:val="26"/>
        </w:rPr>
        <w:t>и № __</w:t>
      </w:r>
    </w:p>
    <w:p w:rsidR="00A84237" w:rsidRDefault="00A84237" w:rsidP="00380227">
      <w:pPr>
        <w:jc w:val="both"/>
        <w:rPr>
          <w:sz w:val="26"/>
          <w:szCs w:val="26"/>
        </w:rPr>
      </w:pPr>
    </w:p>
    <w:p w:rsidR="00380227" w:rsidRPr="00F810F3" w:rsidRDefault="00380227" w:rsidP="00380227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Собственник или наниматель:</w:t>
      </w:r>
    </w:p>
    <w:p w:rsidR="00380227" w:rsidRPr="00F810F3" w:rsidRDefault="00380227" w:rsidP="00380227">
      <w:pPr>
        <w:ind w:left="162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B0E6D2" wp14:editId="4493F03D">
                <wp:simplePos x="0" y="0"/>
                <wp:positionH relativeFrom="column">
                  <wp:posOffset>2209800</wp:posOffset>
                </wp:positionH>
                <wp:positionV relativeFrom="paragraph">
                  <wp:posOffset>-6985</wp:posOffset>
                </wp:positionV>
                <wp:extent cx="37338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8573" id="Прямая соединительная линия 4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" strokeweight=".25pt"/>
            </w:pict>
          </mc:Fallback>
        </mc:AlternateContent>
      </w:r>
      <w:r w:rsidRPr="00F810F3">
        <w:rPr>
          <w:sz w:val="18"/>
          <w:szCs w:val="18"/>
        </w:rPr>
        <w:t>(фамилия, имя, отчество)</w:t>
      </w:r>
    </w:p>
    <w:p w:rsidR="00380227" w:rsidRPr="00F810F3" w:rsidRDefault="00380227" w:rsidP="00380227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Почтовый адрес переустраиваемого,</w:t>
      </w:r>
    </w:p>
    <w:p w:rsidR="00380227" w:rsidRPr="00F810F3" w:rsidRDefault="00380227" w:rsidP="00380227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 xml:space="preserve">перепланируемого помещения  </w:t>
      </w:r>
      <w:r w:rsidRPr="00F810F3">
        <w:rPr>
          <w:i/>
          <w:sz w:val="26"/>
          <w:szCs w:val="26"/>
        </w:rPr>
        <w:tab/>
        <w:t xml:space="preserve">       </w:t>
      </w:r>
    </w:p>
    <w:p w:rsidR="00380227" w:rsidRPr="00F810F3" w:rsidRDefault="00380227" w:rsidP="00380227">
      <w:pPr>
        <w:pBdr>
          <w:bottom w:val="single" w:sz="4" w:space="1" w:color="auto"/>
        </w:pBdr>
        <w:jc w:val="both"/>
        <w:rPr>
          <w:noProof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7427DA" wp14:editId="5529D247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35814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6A63" id="Прямая соединительная линия 4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" strokeweight=".25pt"/>
            </w:pict>
          </mc:Fallback>
        </mc:AlternateContent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i/>
          <w:noProof/>
        </w:rPr>
        <w:tab/>
      </w:r>
      <w:r w:rsidRPr="00F810F3">
        <w:rPr>
          <w:noProof/>
          <w:sz w:val="18"/>
          <w:szCs w:val="18"/>
        </w:rPr>
        <w:t>(область, город, улица, дом, квартира)</w:t>
      </w:r>
    </w:p>
    <w:p w:rsidR="00380227" w:rsidRPr="00F810F3" w:rsidRDefault="00380227" w:rsidP="0038022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074BFD7" wp14:editId="59F070F9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1BE3" id="Прямая соединительная линия 4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NbSQIAAFQ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82AE070" wp14:editId="1FF11CAE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AA04" id="Прямая соединительная линия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R8l51k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Pr="00F810F3">
        <w:rPr>
          <w:i/>
          <w:sz w:val="26"/>
          <w:szCs w:val="26"/>
        </w:rPr>
        <w:tab/>
      </w:r>
    </w:p>
    <w:p w:rsidR="00380227" w:rsidRPr="00F810F3" w:rsidRDefault="00380227" w:rsidP="00380227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 xml:space="preserve"> </w:t>
      </w:r>
    </w:p>
    <w:p w:rsidR="00380227" w:rsidRPr="00F810F3" w:rsidRDefault="00380227" w:rsidP="00380227">
      <w:pPr>
        <w:pBdr>
          <w:top w:val="single" w:sz="4" w:space="0" w:color="auto"/>
        </w:pBdr>
        <w:rPr>
          <w:sz w:val="26"/>
          <w:szCs w:val="26"/>
        </w:rPr>
      </w:pPr>
    </w:p>
    <w:p w:rsidR="00380227" w:rsidRPr="00380227" w:rsidRDefault="00380227" w:rsidP="00A84237">
      <w:pPr>
        <w:pBdr>
          <w:top w:val="single" w:sz="4" w:space="0" w:color="auto"/>
        </w:pBdr>
        <w:jc w:val="both"/>
        <w:rPr>
          <w:spacing w:val="-4"/>
          <w:sz w:val="16"/>
          <w:szCs w:val="16"/>
        </w:rPr>
      </w:pPr>
    </w:p>
    <w:p w:rsidR="00380227" w:rsidRPr="00F810F3" w:rsidRDefault="00380227" w:rsidP="00A84237">
      <w:pPr>
        <w:pBdr>
          <w:top w:val="single" w:sz="4" w:space="0" w:color="auto"/>
        </w:pBdr>
        <w:jc w:val="both"/>
        <w:rPr>
          <w:i/>
          <w:spacing w:val="-4"/>
          <w:sz w:val="26"/>
          <w:szCs w:val="26"/>
        </w:rPr>
      </w:pPr>
      <w:r w:rsidRPr="00F810F3">
        <w:rPr>
          <w:spacing w:val="-4"/>
          <w:sz w:val="26"/>
          <w:szCs w:val="26"/>
        </w:rPr>
        <w:t>1. Лицом, осуществляющим переустройство, перепланировку</w:t>
      </w:r>
      <w:r w:rsidR="006375AA">
        <w:rPr>
          <w:spacing w:val="-4"/>
          <w:sz w:val="26"/>
          <w:szCs w:val="26"/>
        </w:rPr>
        <w:t>,</w:t>
      </w:r>
      <w:r w:rsidRPr="00F810F3">
        <w:rPr>
          <w:spacing w:val="-4"/>
          <w:sz w:val="26"/>
          <w:szCs w:val="26"/>
        </w:rPr>
        <w:t xml:space="preserve"> к приемке предъявлено   </w:t>
      </w:r>
    </w:p>
    <w:p w:rsidR="00380227" w:rsidRPr="00F810F3" w:rsidRDefault="00380227" w:rsidP="00A8423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FE5F994" wp14:editId="34A48FB6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6AE6" id="Прямая соединительная линия 3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opj/70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82A1701" wp14:editId="71C14BB0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77F3" id="Прямая соединительная линия 3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ESQIAAFQEAAAOAAAAZHJzL2Uyb0RvYy54bWysVM1uEzEQviPxDpbv6WbTNLS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JS2t8R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Pr="00F810F3">
        <w:rPr>
          <w:i/>
          <w:sz w:val="26"/>
          <w:szCs w:val="26"/>
        </w:rPr>
        <w:tab/>
      </w:r>
    </w:p>
    <w:p w:rsidR="00380227" w:rsidRPr="00F810F3" w:rsidRDefault="00380227" w:rsidP="00A84237">
      <w:pPr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помещения)</w:t>
      </w:r>
    </w:p>
    <w:p w:rsidR="00380227" w:rsidRPr="00F810F3" w:rsidRDefault="00380227" w:rsidP="00A8423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F81A656" wp14:editId="4BD6ED69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F9CE5" id="Прямая соединительная линия 3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F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nyYYa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F5EA984" wp14:editId="3D99F4A9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9283" id="Прямая соединительная линия 3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JuoTJ1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Pr="00F810F3">
        <w:rPr>
          <w:i/>
          <w:sz w:val="26"/>
          <w:szCs w:val="26"/>
        </w:rPr>
        <w:tab/>
      </w:r>
    </w:p>
    <w:p w:rsidR="00380227" w:rsidRPr="00F810F3" w:rsidRDefault="00380227" w:rsidP="00A84237">
      <w:pPr>
        <w:rPr>
          <w:sz w:val="26"/>
          <w:szCs w:val="26"/>
        </w:rPr>
      </w:pPr>
    </w:p>
    <w:p w:rsidR="00380227" w:rsidRPr="00F810F3" w:rsidRDefault="00380227" w:rsidP="00A8423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64BCAB7" wp14:editId="34ACA7B9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5ABA" id="Прямая соединительная линия 3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AB247E" wp14:editId="66A3F021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D3A5" id="Прямая соединительная линия 3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vKQJXE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Pr="00F810F3">
        <w:rPr>
          <w:i/>
          <w:sz w:val="26"/>
          <w:szCs w:val="26"/>
        </w:rPr>
        <w:t xml:space="preserve"> </w:t>
      </w:r>
    </w:p>
    <w:p w:rsidR="00380227" w:rsidRPr="00380227" w:rsidRDefault="00380227" w:rsidP="00A84237">
      <w:pPr>
        <w:jc w:val="both"/>
        <w:rPr>
          <w:sz w:val="16"/>
          <w:szCs w:val="16"/>
        </w:rPr>
      </w:pPr>
    </w:p>
    <w:p w:rsidR="00380227" w:rsidRPr="00F810F3" w:rsidRDefault="00380227" w:rsidP="00A84237">
      <w:pPr>
        <w:rPr>
          <w:sz w:val="26"/>
          <w:szCs w:val="26"/>
        </w:rPr>
      </w:pPr>
      <w:r w:rsidRPr="00F810F3">
        <w:rPr>
          <w:sz w:val="26"/>
          <w:szCs w:val="26"/>
        </w:rPr>
        <w:t xml:space="preserve">2. Переустройство (перепланировка) производилось в соответствии с решением  </w:t>
      </w:r>
    </w:p>
    <w:p w:rsidR="00380227" w:rsidRPr="00F810F3" w:rsidRDefault="00380227" w:rsidP="00A84237">
      <w:pPr>
        <w:rPr>
          <w:i/>
          <w:sz w:val="26"/>
          <w:szCs w:val="26"/>
        </w:rPr>
      </w:pPr>
      <w:r w:rsidRPr="00F810F3">
        <w:rPr>
          <w:i/>
          <w:sz w:val="26"/>
          <w:szCs w:val="26"/>
        </w:rPr>
        <w:t>______________________________________________________________________</w:t>
      </w:r>
    </w:p>
    <w:p w:rsidR="00380227" w:rsidRPr="00F810F3" w:rsidRDefault="00380227" w:rsidP="00A84237">
      <w:pPr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органа, выдавшего решение, номер и дата разрешения)</w:t>
      </w:r>
    </w:p>
    <w:p w:rsidR="00380227" w:rsidRPr="00F810F3" w:rsidRDefault="00380227" w:rsidP="00A8423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A401395" wp14:editId="473BFCB1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2730" id="Прямая соединительная линия 2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gua43U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359E9AA" wp14:editId="0B661705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BDC4" id="Прямая соединительная линия 2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seOiUE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Pr="00F810F3">
        <w:rPr>
          <w:i/>
          <w:sz w:val="26"/>
          <w:szCs w:val="26"/>
        </w:rPr>
        <w:t xml:space="preserve"> </w:t>
      </w:r>
    </w:p>
    <w:p w:rsidR="00380227" w:rsidRPr="00F810F3" w:rsidRDefault="00380227" w:rsidP="00A84237">
      <w:pPr>
        <w:jc w:val="center"/>
        <w:rPr>
          <w:sz w:val="26"/>
          <w:szCs w:val="26"/>
        </w:rPr>
      </w:pPr>
    </w:p>
    <w:p w:rsidR="00380227" w:rsidRDefault="00380227" w:rsidP="00A84237">
      <w:pPr>
        <w:rPr>
          <w:sz w:val="26"/>
          <w:szCs w:val="26"/>
        </w:rPr>
      </w:pPr>
      <w:r w:rsidRPr="00F810F3">
        <w:rPr>
          <w:sz w:val="26"/>
          <w:szCs w:val="26"/>
        </w:rPr>
        <w:t xml:space="preserve">3.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3666A4D" wp14:editId="5B08B602">
                <wp:simplePos x="0" y="0"/>
                <wp:positionH relativeFrom="column">
                  <wp:posOffset>3034665</wp:posOffset>
                </wp:positionH>
                <wp:positionV relativeFrom="paragraph">
                  <wp:posOffset>241935</wp:posOffset>
                </wp:positionV>
                <wp:extent cx="0" cy="0"/>
                <wp:effectExtent l="5715" t="13335" r="13335" b="57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D0906" id="Прямая соединительная линия 2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9.05pt" to="238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" o:allowincell="f"/>
            </w:pict>
          </mc:Fallback>
        </mc:AlternateContent>
      </w:r>
      <w:r w:rsidRPr="00F810F3">
        <w:rPr>
          <w:sz w:val="26"/>
          <w:szCs w:val="26"/>
        </w:rPr>
        <w:t>Правоустанавливающие документы на переустраивае</w:t>
      </w:r>
      <w:r w:rsidR="00A84237">
        <w:rPr>
          <w:sz w:val="26"/>
          <w:szCs w:val="26"/>
        </w:rPr>
        <w:t xml:space="preserve">мое, перепланируемое помещение </w:t>
      </w:r>
    </w:p>
    <w:p w:rsidR="00AF2A20" w:rsidRPr="00F810F3" w:rsidRDefault="00AF4AF7" w:rsidP="00A8423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68F315" wp14:editId="71423FB9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5960745" cy="0"/>
                <wp:effectExtent l="0" t="0" r="2095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F71D" id="Прямая соединительная линия 2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15pt" to="469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u+Tw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" strokeweight=".25pt"/>
            </w:pict>
          </mc:Fallback>
        </mc:AlternateContent>
      </w:r>
    </w:p>
    <w:p w:rsidR="00380227" w:rsidRPr="00380227" w:rsidRDefault="00380227" w:rsidP="00A84237">
      <w:pPr>
        <w:rPr>
          <w:sz w:val="18"/>
          <w:szCs w:val="18"/>
        </w:rPr>
      </w:pPr>
      <w:r w:rsidRPr="00F810F3">
        <w:rPr>
          <w:sz w:val="26"/>
          <w:szCs w:val="26"/>
        </w:rPr>
        <w:t xml:space="preserve">  </w:t>
      </w:r>
      <w:r w:rsidRPr="00F810F3">
        <w:rPr>
          <w:sz w:val="26"/>
          <w:szCs w:val="26"/>
        </w:rPr>
        <w:tab/>
      </w:r>
      <w:r w:rsidRPr="00F810F3">
        <w:rPr>
          <w:sz w:val="26"/>
          <w:szCs w:val="26"/>
        </w:rPr>
        <w:tab/>
      </w:r>
      <w:r w:rsidRPr="00F810F3">
        <w:rPr>
          <w:sz w:val="26"/>
          <w:szCs w:val="26"/>
        </w:rPr>
        <w:tab/>
      </w:r>
      <w:r w:rsidRPr="00F810F3">
        <w:rPr>
          <w:sz w:val="26"/>
          <w:szCs w:val="26"/>
        </w:rPr>
        <w:tab/>
      </w:r>
      <w:r w:rsidRPr="00F810F3">
        <w:rPr>
          <w:sz w:val="26"/>
          <w:szCs w:val="26"/>
        </w:rPr>
        <w:tab/>
      </w:r>
      <w:r w:rsidRPr="00F810F3">
        <w:rPr>
          <w:sz w:val="18"/>
          <w:szCs w:val="18"/>
        </w:rPr>
        <w:t>(свидетельство н</w:t>
      </w:r>
      <w:r>
        <w:rPr>
          <w:sz w:val="18"/>
          <w:szCs w:val="18"/>
        </w:rPr>
        <w:t>а собственность, договор найма)</w:t>
      </w:r>
    </w:p>
    <w:p w:rsidR="00380227" w:rsidRPr="00F810F3" w:rsidRDefault="00380227" w:rsidP="00A84237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3245760" wp14:editId="2438BFF7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25E6" id="Прямая соединительная линия 2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oMGvuk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0292227" wp14:editId="350FFE39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3D35C" id="Прямая соединительная линия 2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LvWC69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Pr="00F810F3">
        <w:rPr>
          <w:i/>
          <w:sz w:val="26"/>
          <w:szCs w:val="26"/>
        </w:rPr>
        <w:tab/>
      </w:r>
    </w:p>
    <w:p w:rsidR="00380227" w:rsidRPr="00F810F3" w:rsidRDefault="00380227" w:rsidP="00A84237">
      <w:pPr>
        <w:jc w:val="both"/>
        <w:rPr>
          <w:sz w:val="26"/>
          <w:szCs w:val="26"/>
        </w:rPr>
      </w:pPr>
    </w:p>
    <w:p w:rsidR="00380227" w:rsidRPr="00380227" w:rsidRDefault="00380227" w:rsidP="00A84237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380227" w:rsidRPr="00F810F3" w:rsidRDefault="00380227" w:rsidP="00A84237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4. Проект переустройства, перепланировки разработан ______________________</w:t>
      </w:r>
    </w:p>
    <w:p w:rsidR="00380227" w:rsidRPr="00F810F3" w:rsidRDefault="00380227" w:rsidP="00380227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______________________________________________________________________</w:t>
      </w:r>
    </w:p>
    <w:p w:rsidR="00380227" w:rsidRPr="00F810F3" w:rsidRDefault="00380227" w:rsidP="00380227">
      <w:pPr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организации)</w:t>
      </w:r>
    </w:p>
    <w:p w:rsidR="00380227" w:rsidRPr="00F810F3" w:rsidRDefault="00380227" w:rsidP="00380227">
      <w:pPr>
        <w:jc w:val="both"/>
        <w:rPr>
          <w:i/>
          <w:sz w:val="26"/>
        </w:rPr>
      </w:pPr>
      <w:r w:rsidRPr="00F810F3">
        <w:rPr>
          <w:sz w:val="28"/>
        </w:rPr>
        <w:t xml:space="preserve"> </w:t>
      </w:r>
    </w:p>
    <w:p w:rsidR="00380227" w:rsidRPr="00F810F3" w:rsidRDefault="00380227" w:rsidP="00380227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380227" w:rsidRPr="00F810F3" w:rsidRDefault="00380227" w:rsidP="00380227">
      <w:pPr>
        <w:jc w:val="both"/>
        <w:rPr>
          <w:i/>
          <w:sz w:val="26"/>
        </w:rPr>
      </w:pPr>
      <w:r w:rsidRPr="00F810F3">
        <w:rPr>
          <w:i/>
          <w:sz w:val="26"/>
        </w:rPr>
        <w:t xml:space="preserve"> </w:t>
      </w:r>
    </w:p>
    <w:p w:rsidR="00380227" w:rsidRPr="00F810F3" w:rsidRDefault="00380227" w:rsidP="00380227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380227" w:rsidRPr="00F810F3" w:rsidRDefault="00380227" w:rsidP="00380227">
      <w:pPr>
        <w:jc w:val="both"/>
        <w:rPr>
          <w:i/>
        </w:rPr>
      </w:pPr>
      <w:r w:rsidRPr="00F810F3">
        <w:rPr>
          <w:sz w:val="26"/>
          <w:szCs w:val="26"/>
        </w:rPr>
        <w:t xml:space="preserve">5. Выполненные работы по переустройству, перепланировке характеризуются следующими данными:  </w:t>
      </w:r>
    </w:p>
    <w:p w:rsidR="00380227" w:rsidRPr="00F810F3" w:rsidRDefault="00380227" w:rsidP="00380227">
      <w:pPr>
        <w:jc w:val="both"/>
        <w:rPr>
          <w:sz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F2A20" w:rsidTr="00AF2A20">
        <w:tc>
          <w:tcPr>
            <w:tcW w:w="9570" w:type="dxa"/>
            <w:tcBorders>
              <w:left w:val="nil"/>
              <w:right w:val="nil"/>
            </w:tcBorders>
          </w:tcPr>
          <w:p w:rsidR="00AF2A20" w:rsidRDefault="00AF2A20" w:rsidP="00380227">
            <w:pPr>
              <w:jc w:val="both"/>
              <w:rPr>
                <w:sz w:val="26"/>
                <w:szCs w:val="26"/>
              </w:rPr>
            </w:pPr>
          </w:p>
        </w:tc>
      </w:tr>
      <w:tr w:rsidR="00AF2A20" w:rsidTr="00AF2A20">
        <w:tc>
          <w:tcPr>
            <w:tcW w:w="9570" w:type="dxa"/>
            <w:tcBorders>
              <w:left w:val="nil"/>
              <w:right w:val="nil"/>
            </w:tcBorders>
          </w:tcPr>
          <w:p w:rsidR="00AF2A20" w:rsidRDefault="00AF2A20" w:rsidP="00380227">
            <w:pPr>
              <w:jc w:val="both"/>
              <w:rPr>
                <w:sz w:val="26"/>
                <w:szCs w:val="26"/>
              </w:rPr>
            </w:pPr>
          </w:p>
        </w:tc>
      </w:tr>
      <w:tr w:rsidR="00AF2A20" w:rsidTr="00AF2A20">
        <w:tc>
          <w:tcPr>
            <w:tcW w:w="9570" w:type="dxa"/>
            <w:tcBorders>
              <w:left w:val="nil"/>
              <w:right w:val="nil"/>
            </w:tcBorders>
          </w:tcPr>
          <w:p w:rsidR="00AF2A20" w:rsidRDefault="00AF2A20" w:rsidP="00380227">
            <w:pPr>
              <w:jc w:val="both"/>
              <w:rPr>
                <w:sz w:val="26"/>
                <w:szCs w:val="26"/>
              </w:rPr>
            </w:pPr>
          </w:p>
        </w:tc>
      </w:tr>
      <w:tr w:rsidR="00AF2A20" w:rsidTr="00AF2A20">
        <w:tc>
          <w:tcPr>
            <w:tcW w:w="9570" w:type="dxa"/>
            <w:tcBorders>
              <w:left w:val="nil"/>
              <w:right w:val="nil"/>
            </w:tcBorders>
          </w:tcPr>
          <w:p w:rsidR="00AF2A20" w:rsidRDefault="00AF2A20" w:rsidP="00380227">
            <w:pPr>
              <w:jc w:val="both"/>
              <w:rPr>
                <w:sz w:val="26"/>
                <w:szCs w:val="26"/>
              </w:rPr>
            </w:pPr>
          </w:p>
        </w:tc>
      </w:tr>
    </w:tbl>
    <w:p w:rsidR="00380227" w:rsidRDefault="00380227" w:rsidP="00380227">
      <w:pPr>
        <w:jc w:val="both"/>
        <w:rPr>
          <w:sz w:val="26"/>
          <w:szCs w:val="26"/>
        </w:rPr>
      </w:pPr>
    </w:p>
    <w:p w:rsidR="001F4A7C" w:rsidRPr="00F810F3" w:rsidRDefault="001F4A7C" w:rsidP="001F4A7C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РЕШЕНИЕ ПРИЕМОЧНОЙ КОМИССИИ</w:t>
      </w:r>
    </w:p>
    <w:p w:rsidR="001F4A7C" w:rsidRPr="00F810F3" w:rsidRDefault="001F4A7C" w:rsidP="001F4A7C">
      <w:pPr>
        <w:jc w:val="both"/>
        <w:rPr>
          <w:sz w:val="26"/>
          <w:szCs w:val="26"/>
        </w:rPr>
      </w:pPr>
    </w:p>
    <w:p w:rsidR="001F4A7C" w:rsidRPr="00F810F3" w:rsidRDefault="001F4A7C" w:rsidP="001F4A7C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Предъявлено к приемке_______________________________________________</w:t>
      </w:r>
    </w:p>
    <w:p w:rsidR="001F4A7C" w:rsidRPr="00F810F3" w:rsidRDefault="001F4A7C" w:rsidP="001F4A7C">
      <w:pPr>
        <w:ind w:left="4248" w:firstLine="708"/>
        <w:jc w:val="both"/>
        <w:rPr>
          <w:sz w:val="18"/>
          <w:szCs w:val="18"/>
        </w:rPr>
      </w:pPr>
      <w:r w:rsidRPr="00F810F3">
        <w:rPr>
          <w:sz w:val="18"/>
          <w:szCs w:val="18"/>
        </w:rPr>
        <w:t>(наименование помещения)</w:t>
      </w:r>
    </w:p>
    <w:p w:rsidR="001F4A7C" w:rsidRPr="00F810F3" w:rsidRDefault="001F4A7C" w:rsidP="001F4A7C">
      <w:pPr>
        <w:jc w:val="both"/>
        <w:rPr>
          <w:i/>
          <w:sz w:val="26"/>
          <w:szCs w:val="26"/>
        </w:rPr>
      </w:pPr>
      <w:r w:rsidRPr="00F810F3">
        <w:rPr>
          <w:i/>
          <w:sz w:val="26"/>
          <w:szCs w:val="26"/>
        </w:rPr>
        <w:t xml:space="preserve"> </w:t>
      </w:r>
    </w:p>
    <w:p w:rsidR="001F4A7C" w:rsidRPr="00F810F3" w:rsidRDefault="001F4A7C" w:rsidP="001F4A7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1E61662A" wp14:editId="19991281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6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BE2B" id="Прямая соединительная линия 1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6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XgTQIAAFg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" strokeweight=".25pt"/>
            </w:pict>
          </mc:Fallback>
        </mc:AlternateContent>
      </w:r>
    </w:p>
    <w:p w:rsidR="001F4A7C" w:rsidRPr="00F810F3" w:rsidRDefault="001F4A7C" w:rsidP="001F4A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перепланировке и (или) переустройству </w:t>
      </w:r>
      <w:r w:rsidRPr="00F810F3">
        <w:rPr>
          <w:sz w:val="26"/>
          <w:szCs w:val="26"/>
        </w:rPr>
        <w:t>выполнен</w:t>
      </w:r>
      <w:r>
        <w:rPr>
          <w:sz w:val="26"/>
          <w:szCs w:val="26"/>
        </w:rPr>
        <w:t>ы</w:t>
      </w:r>
      <w:r w:rsidRPr="00F810F3">
        <w:rPr>
          <w:sz w:val="26"/>
          <w:szCs w:val="26"/>
        </w:rPr>
        <w:t xml:space="preserve"> </w:t>
      </w:r>
      <w:r w:rsidRPr="006711D1">
        <w:rPr>
          <w:b/>
          <w:sz w:val="26"/>
          <w:szCs w:val="26"/>
        </w:rPr>
        <w:t>в соответствии/не в соответствии</w:t>
      </w:r>
      <w:r>
        <w:rPr>
          <w:sz w:val="26"/>
          <w:szCs w:val="26"/>
        </w:rPr>
        <w:t xml:space="preserve"> (ненужное зачеркнуть)</w:t>
      </w:r>
      <w:r w:rsidRPr="00F810F3">
        <w:rPr>
          <w:sz w:val="26"/>
          <w:szCs w:val="26"/>
        </w:rPr>
        <w:t xml:space="preserve"> с проектом</w:t>
      </w:r>
      <w:r>
        <w:rPr>
          <w:sz w:val="26"/>
          <w:szCs w:val="26"/>
        </w:rPr>
        <w:t>.</w:t>
      </w:r>
      <w:r w:rsidRPr="00F810F3">
        <w:rPr>
          <w:sz w:val="26"/>
          <w:szCs w:val="26"/>
        </w:rPr>
        <w:t xml:space="preserve"> </w:t>
      </w:r>
      <w:r w:rsidRPr="006711D1">
        <w:rPr>
          <w:b/>
          <w:sz w:val="26"/>
          <w:szCs w:val="26"/>
        </w:rPr>
        <w:t>Отвечают/не отвечают</w:t>
      </w:r>
      <w:r>
        <w:rPr>
          <w:sz w:val="26"/>
          <w:szCs w:val="26"/>
        </w:rPr>
        <w:t xml:space="preserve"> (ненужное зачеркнуть) </w:t>
      </w:r>
      <w:r w:rsidRPr="00F810F3">
        <w:rPr>
          <w:sz w:val="26"/>
          <w:szCs w:val="26"/>
        </w:rPr>
        <w:t xml:space="preserve"> санитарно-эпидемиологическим, пожарным, строительным нормам и правилам.</w:t>
      </w:r>
    </w:p>
    <w:p w:rsidR="001F4A7C" w:rsidRPr="00F810F3" w:rsidRDefault="001F4A7C" w:rsidP="001F4A7C">
      <w:pPr>
        <w:rPr>
          <w:sz w:val="26"/>
          <w:szCs w:val="26"/>
        </w:rPr>
      </w:pPr>
    </w:p>
    <w:p w:rsidR="001F4A7C" w:rsidRPr="00F810F3" w:rsidRDefault="001F4A7C" w:rsidP="001F4A7C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соответствия выполненных работ проектной документации с</w:t>
      </w:r>
      <w:r w:rsidRPr="00F810F3">
        <w:rPr>
          <w:sz w:val="26"/>
          <w:szCs w:val="26"/>
        </w:rPr>
        <w:t>читать настоящий Акт основанием для проведения инвентаризационных обмеров и внесения изменений в поэтажные планы и экспликации органов технической инвентаризации.</w:t>
      </w:r>
    </w:p>
    <w:p w:rsidR="00380227" w:rsidRDefault="00380227" w:rsidP="00380227">
      <w:pPr>
        <w:jc w:val="both"/>
        <w:rPr>
          <w:sz w:val="26"/>
          <w:szCs w:val="26"/>
        </w:rPr>
      </w:pPr>
    </w:p>
    <w:p w:rsidR="00380227" w:rsidRPr="00F810F3" w:rsidRDefault="00380227" w:rsidP="00380227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Председатель комиссии:_________________________________________________</w:t>
      </w:r>
    </w:p>
    <w:p w:rsidR="00380227" w:rsidRPr="00F810F3" w:rsidRDefault="00380227" w:rsidP="00380227">
      <w:pPr>
        <w:ind w:left="4956" w:firstLine="708"/>
        <w:rPr>
          <w:sz w:val="18"/>
          <w:szCs w:val="18"/>
        </w:rPr>
      </w:pPr>
      <w:r w:rsidRPr="00F810F3">
        <w:rPr>
          <w:sz w:val="18"/>
          <w:szCs w:val="18"/>
        </w:rPr>
        <w:t>(должность)</w:t>
      </w:r>
    </w:p>
    <w:p w:rsidR="00380227" w:rsidRPr="00F810F3" w:rsidRDefault="00380227" w:rsidP="00380227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______________________________________________________________________</w:t>
      </w:r>
    </w:p>
    <w:p w:rsidR="00380227" w:rsidRPr="00F810F3" w:rsidRDefault="00380227" w:rsidP="00A84237">
      <w:pPr>
        <w:ind w:firstLine="708"/>
        <w:jc w:val="center"/>
      </w:pPr>
      <w:r w:rsidRPr="00F810F3">
        <w:t xml:space="preserve">                                        </w:t>
      </w:r>
    </w:p>
    <w:tbl>
      <w:tblPr>
        <w:tblpPr w:leftFromText="180" w:rightFromText="180" w:vertAnchor="text" w:horzAnchor="margin" w:tblpXSpec="right" w:tblpY="-52"/>
        <w:tblW w:w="0" w:type="auto"/>
        <w:tblLook w:val="01E0" w:firstRow="1" w:lastRow="1" w:firstColumn="1" w:lastColumn="1" w:noHBand="0" w:noVBand="0"/>
      </w:tblPr>
      <w:tblGrid>
        <w:gridCol w:w="1332"/>
        <w:gridCol w:w="288"/>
        <w:gridCol w:w="2344"/>
      </w:tblGrid>
      <w:tr w:rsidR="00380227" w:rsidRPr="00F810F3" w:rsidTr="009C03D9">
        <w:trPr>
          <w:trHeight w:val="462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9C03D9"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88" w:type="dxa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80227" w:rsidRPr="00F810F3" w:rsidRDefault="00380227" w:rsidP="00380227">
      <w:pPr>
        <w:tabs>
          <w:tab w:val="left" w:pos="2325"/>
        </w:tabs>
        <w:jc w:val="center"/>
        <w:rPr>
          <w:sz w:val="16"/>
          <w:szCs w:val="16"/>
        </w:rPr>
      </w:pPr>
    </w:p>
    <w:p w:rsidR="00380227" w:rsidRPr="00F810F3" w:rsidRDefault="00380227" w:rsidP="00380227">
      <w:pPr>
        <w:tabs>
          <w:tab w:val="left" w:pos="2325"/>
        </w:tabs>
        <w:jc w:val="center"/>
        <w:rPr>
          <w:sz w:val="16"/>
          <w:szCs w:val="16"/>
        </w:rPr>
      </w:pPr>
    </w:p>
    <w:p w:rsidR="00380227" w:rsidRPr="00F810F3" w:rsidRDefault="00380227" w:rsidP="00380227">
      <w:pPr>
        <w:tabs>
          <w:tab w:val="left" w:pos="2325"/>
        </w:tabs>
        <w:jc w:val="right"/>
        <w:rPr>
          <w:sz w:val="22"/>
          <w:szCs w:val="22"/>
        </w:rPr>
      </w:pPr>
    </w:p>
    <w:p w:rsidR="00380227" w:rsidRPr="00F810F3" w:rsidRDefault="00380227" w:rsidP="00380227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36"/>
        <w:gridCol w:w="1260"/>
        <w:gridCol w:w="236"/>
        <w:gridCol w:w="2284"/>
      </w:tblGrid>
      <w:tr w:rsidR="00380227" w:rsidRPr="00F810F3" w:rsidTr="00A84237">
        <w:trPr>
          <w:trHeight w:val="563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rPr>
                <w:i/>
              </w:rPr>
            </w:pPr>
          </w:p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</w:pPr>
          </w:p>
        </w:tc>
      </w:tr>
      <w:tr w:rsidR="00380227" w:rsidRPr="00F810F3" w:rsidTr="009C03D9"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380227" w:rsidRPr="00F810F3" w:rsidTr="00A84237">
        <w:trPr>
          <w:trHeight w:val="360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center" w:pos="828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9C03D9">
        <w:trPr>
          <w:trHeight w:val="207"/>
        </w:trPr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380227" w:rsidRPr="00F810F3" w:rsidTr="00A84237">
        <w:trPr>
          <w:trHeight w:val="356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9C03D9"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380227" w:rsidRPr="00F810F3" w:rsidTr="009C03D9">
        <w:trPr>
          <w:trHeight w:val="71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A84237">
        <w:trPr>
          <w:trHeight w:val="321"/>
        </w:trPr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A84237">
        <w:trPr>
          <w:trHeight w:val="269"/>
        </w:trPr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380227" w:rsidRPr="00F810F3" w:rsidTr="00A84237">
        <w:trPr>
          <w:trHeight w:val="259"/>
        </w:trPr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AF2A20">
            <w:pPr>
              <w:tabs>
                <w:tab w:val="left" w:pos="2325"/>
              </w:tabs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227" w:rsidRPr="00F810F3" w:rsidRDefault="00380227" w:rsidP="009C03D9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0227" w:rsidRPr="00F810F3" w:rsidRDefault="00380227" w:rsidP="009C03D9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</w:tbl>
    <w:p w:rsidR="00380227" w:rsidRPr="00F810F3" w:rsidRDefault="00380227" w:rsidP="00380227">
      <w:pPr>
        <w:jc w:val="both"/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Pr="00F810F3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Default="00380227" w:rsidP="00380227">
      <w:pPr>
        <w:tabs>
          <w:tab w:val="left" w:pos="2325"/>
        </w:tabs>
        <w:rPr>
          <w:sz w:val="26"/>
          <w:szCs w:val="26"/>
        </w:rPr>
      </w:pPr>
      <w:r w:rsidRPr="00F810F3">
        <w:rPr>
          <w:sz w:val="26"/>
          <w:szCs w:val="26"/>
        </w:rPr>
        <w:t>Собственники или наниматели</w:t>
      </w:r>
    </w:p>
    <w:p w:rsidR="00380227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Default="00380227" w:rsidP="00380227">
      <w:pPr>
        <w:tabs>
          <w:tab w:val="left" w:pos="2325"/>
        </w:tabs>
        <w:rPr>
          <w:sz w:val="26"/>
          <w:szCs w:val="26"/>
        </w:rPr>
      </w:pPr>
    </w:p>
    <w:p w:rsidR="00380227" w:rsidRDefault="00380227" w:rsidP="00380227">
      <w:pPr>
        <w:tabs>
          <w:tab w:val="left" w:pos="2325"/>
        </w:tabs>
        <w:rPr>
          <w:sz w:val="26"/>
          <w:szCs w:val="26"/>
        </w:rPr>
      </w:pPr>
    </w:p>
    <w:sectPr w:rsidR="00380227" w:rsidSect="0071598F">
      <w:pgSz w:w="11906" w:h="16838" w:code="9"/>
      <w:pgMar w:top="1134" w:right="851" w:bottom="567" w:left="1701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76" w:rsidRDefault="00AE6E76">
      <w:r>
        <w:separator/>
      </w:r>
    </w:p>
  </w:endnote>
  <w:endnote w:type="continuationSeparator" w:id="0">
    <w:p w:rsidR="00AE6E76" w:rsidRDefault="00A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AA" w:rsidRDefault="006375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5AA" w:rsidRDefault="006375A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AA" w:rsidRDefault="006375A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AA" w:rsidRDefault="006375AA" w:rsidP="00DA67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76" w:rsidRDefault="00AE6E76">
      <w:r>
        <w:separator/>
      </w:r>
    </w:p>
  </w:footnote>
  <w:footnote w:type="continuationSeparator" w:id="0">
    <w:p w:rsidR="00AE6E76" w:rsidRDefault="00AE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AA" w:rsidRPr="0052315F" w:rsidRDefault="006375AA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436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31"/>
    <w:multiLevelType w:val="hybridMultilevel"/>
    <w:tmpl w:val="08A27F3A"/>
    <w:lvl w:ilvl="0" w:tplc="242AA1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7F06B9"/>
    <w:multiLevelType w:val="multilevel"/>
    <w:tmpl w:val="7F0ED1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29B256DC"/>
    <w:multiLevelType w:val="hybridMultilevel"/>
    <w:tmpl w:val="AEAE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B0573A7"/>
    <w:multiLevelType w:val="hybridMultilevel"/>
    <w:tmpl w:val="8870AEC2"/>
    <w:lvl w:ilvl="0" w:tplc="486E1B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E2F5442"/>
    <w:multiLevelType w:val="hybridMultilevel"/>
    <w:tmpl w:val="E5FE0608"/>
    <w:lvl w:ilvl="0" w:tplc="B1F82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0A00897"/>
    <w:multiLevelType w:val="hybridMultilevel"/>
    <w:tmpl w:val="E1C0170E"/>
    <w:lvl w:ilvl="0" w:tplc="636A626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5F7639E"/>
    <w:multiLevelType w:val="hybridMultilevel"/>
    <w:tmpl w:val="EA7AF296"/>
    <w:lvl w:ilvl="0" w:tplc="159EB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3425506"/>
    <w:multiLevelType w:val="hybridMultilevel"/>
    <w:tmpl w:val="E3921026"/>
    <w:lvl w:ilvl="0" w:tplc="3F5AD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3D4236D"/>
    <w:multiLevelType w:val="hybridMultilevel"/>
    <w:tmpl w:val="723CD2CA"/>
    <w:lvl w:ilvl="0" w:tplc="92FE85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7"/>
    <w:rsid w:val="000021C2"/>
    <w:rsid w:val="000022A0"/>
    <w:rsid w:val="00003FE5"/>
    <w:rsid w:val="00004FF1"/>
    <w:rsid w:val="0000540B"/>
    <w:rsid w:val="00006855"/>
    <w:rsid w:val="00007E68"/>
    <w:rsid w:val="00011D0C"/>
    <w:rsid w:val="00016917"/>
    <w:rsid w:val="00020CE0"/>
    <w:rsid w:val="00021B92"/>
    <w:rsid w:val="00023052"/>
    <w:rsid w:val="000232EE"/>
    <w:rsid w:val="000236DF"/>
    <w:rsid w:val="00024099"/>
    <w:rsid w:val="000254F9"/>
    <w:rsid w:val="00026377"/>
    <w:rsid w:val="000306CE"/>
    <w:rsid w:val="00031C25"/>
    <w:rsid w:val="0003271B"/>
    <w:rsid w:val="00033AEA"/>
    <w:rsid w:val="000352B7"/>
    <w:rsid w:val="000352CA"/>
    <w:rsid w:val="00035606"/>
    <w:rsid w:val="00037D74"/>
    <w:rsid w:val="00040413"/>
    <w:rsid w:val="0004183B"/>
    <w:rsid w:val="00041F5A"/>
    <w:rsid w:val="00042984"/>
    <w:rsid w:val="00043952"/>
    <w:rsid w:val="000452E8"/>
    <w:rsid w:val="00050133"/>
    <w:rsid w:val="00052E3E"/>
    <w:rsid w:val="000536D4"/>
    <w:rsid w:val="000541F4"/>
    <w:rsid w:val="00054596"/>
    <w:rsid w:val="00056BFF"/>
    <w:rsid w:val="00057F3D"/>
    <w:rsid w:val="00062694"/>
    <w:rsid w:val="00062D9F"/>
    <w:rsid w:val="0006403B"/>
    <w:rsid w:val="000664C9"/>
    <w:rsid w:val="0007044E"/>
    <w:rsid w:val="00070D08"/>
    <w:rsid w:val="000719A7"/>
    <w:rsid w:val="000744F5"/>
    <w:rsid w:val="00077B8C"/>
    <w:rsid w:val="00081B47"/>
    <w:rsid w:val="00083D00"/>
    <w:rsid w:val="000867BD"/>
    <w:rsid w:val="00087EC2"/>
    <w:rsid w:val="00091459"/>
    <w:rsid w:val="000917BA"/>
    <w:rsid w:val="00095D56"/>
    <w:rsid w:val="0009691D"/>
    <w:rsid w:val="000A13AB"/>
    <w:rsid w:val="000A5386"/>
    <w:rsid w:val="000A62AC"/>
    <w:rsid w:val="000B0406"/>
    <w:rsid w:val="000B21B5"/>
    <w:rsid w:val="000B5711"/>
    <w:rsid w:val="000B5BF8"/>
    <w:rsid w:val="000B7E66"/>
    <w:rsid w:val="000B7EC8"/>
    <w:rsid w:val="000C00FA"/>
    <w:rsid w:val="000C6099"/>
    <w:rsid w:val="000C6201"/>
    <w:rsid w:val="000D0F97"/>
    <w:rsid w:val="000D1DC2"/>
    <w:rsid w:val="000D20C9"/>
    <w:rsid w:val="000D260D"/>
    <w:rsid w:val="000D30DA"/>
    <w:rsid w:val="000D40B4"/>
    <w:rsid w:val="000D4EC3"/>
    <w:rsid w:val="000D757F"/>
    <w:rsid w:val="000D7ACE"/>
    <w:rsid w:val="000E0915"/>
    <w:rsid w:val="000E0A40"/>
    <w:rsid w:val="000E0C83"/>
    <w:rsid w:val="000E1883"/>
    <w:rsid w:val="000E368C"/>
    <w:rsid w:val="000E3F17"/>
    <w:rsid w:val="000E657F"/>
    <w:rsid w:val="000F1D7B"/>
    <w:rsid w:val="000F4A81"/>
    <w:rsid w:val="000F7906"/>
    <w:rsid w:val="000F7B06"/>
    <w:rsid w:val="0010024E"/>
    <w:rsid w:val="001023D8"/>
    <w:rsid w:val="00103B13"/>
    <w:rsid w:val="00104AEE"/>
    <w:rsid w:val="00104C61"/>
    <w:rsid w:val="00106A97"/>
    <w:rsid w:val="00107276"/>
    <w:rsid w:val="00110BA4"/>
    <w:rsid w:val="001134E3"/>
    <w:rsid w:val="001174FA"/>
    <w:rsid w:val="001215BF"/>
    <w:rsid w:val="001251A6"/>
    <w:rsid w:val="00126CA7"/>
    <w:rsid w:val="00127F33"/>
    <w:rsid w:val="0013352F"/>
    <w:rsid w:val="00135BE2"/>
    <w:rsid w:val="00137CAA"/>
    <w:rsid w:val="001423A0"/>
    <w:rsid w:val="00144786"/>
    <w:rsid w:val="00145D92"/>
    <w:rsid w:val="00147AF2"/>
    <w:rsid w:val="00151514"/>
    <w:rsid w:val="00151876"/>
    <w:rsid w:val="001539E9"/>
    <w:rsid w:val="00155561"/>
    <w:rsid w:val="001557D7"/>
    <w:rsid w:val="00155E42"/>
    <w:rsid w:val="001561ED"/>
    <w:rsid w:val="00156DA8"/>
    <w:rsid w:val="00157A85"/>
    <w:rsid w:val="00160BDA"/>
    <w:rsid w:val="00161AAD"/>
    <w:rsid w:val="00164D26"/>
    <w:rsid w:val="00167E5F"/>
    <w:rsid w:val="0017178F"/>
    <w:rsid w:val="00174066"/>
    <w:rsid w:val="0017710F"/>
    <w:rsid w:val="00177256"/>
    <w:rsid w:val="0018032B"/>
    <w:rsid w:val="00182DFA"/>
    <w:rsid w:val="00184CF4"/>
    <w:rsid w:val="00185602"/>
    <w:rsid w:val="001869D4"/>
    <w:rsid w:val="00187FB5"/>
    <w:rsid w:val="001912DA"/>
    <w:rsid w:val="0019465E"/>
    <w:rsid w:val="0019516A"/>
    <w:rsid w:val="00195B85"/>
    <w:rsid w:val="00197D03"/>
    <w:rsid w:val="001A386E"/>
    <w:rsid w:val="001A46C3"/>
    <w:rsid w:val="001A4704"/>
    <w:rsid w:val="001A4EE6"/>
    <w:rsid w:val="001A5286"/>
    <w:rsid w:val="001A559D"/>
    <w:rsid w:val="001A57B5"/>
    <w:rsid w:val="001B0C93"/>
    <w:rsid w:val="001B2A0F"/>
    <w:rsid w:val="001B2BF9"/>
    <w:rsid w:val="001B2F08"/>
    <w:rsid w:val="001B4BAE"/>
    <w:rsid w:val="001B7CC6"/>
    <w:rsid w:val="001C0D58"/>
    <w:rsid w:val="001C34BA"/>
    <w:rsid w:val="001C4895"/>
    <w:rsid w:val="001C6357"/>
    <w:rsid w:val="001D1EEB"/>
    <w:rsid w:val="001D40F3"/>
    <w:rsid w:val="001D4FB7"/>
    <w:rsid w:val="001E07A4"/>
    <w:rsid w:val="001E2387"/>
    <w:rsid w:val="001E2B07"/>
    <w:rsid w:val="001E4EC9"/>
    <w:rsid w:val="001F0192"/>
    <w:rsid w:val="001F20D3"/>
    <w:rsid w:val="001F3AC9"/>
    <w:rsid w:val="001F4A7C"/>
    <w:rsid w:val="00200539"/>
    <w:rsid w:val="00202028"/>
    <w:rsid w:val="00204115"/>
    <w:rsid w:val="00204430"/>
    <w:rsid w:val="0020574B"/>
    <w:rsid w:val="00206090"/>
    <w:rsid w:val="002078E6"/>
    <w:rsid w:val="00207E18"/>
    <w:rsid w:val="0021163C"/>
    <w:rsid w:val="00211B24"/>
    <w:rsid w:val="00212CEA"/>
    <w:rsid w:val="00214DBC"/>
    <w:rsid w:val="0021547D"/>
    <w:rsid w:val="0021738E"/>
    <w:rsid w:val="00217661"/>
    <w:rsid w:val="00217D6E"/>
    <w:rsid w:val="00222D12"/>
    <w:rsid w:val="00223855"/>
    <w:rsid w:val="0022433F"/>
    <w:rsid w:val="00232155"/>
    <w:rsid w:val="002361D6"/>
    <w:rsid w:val="002376BD"/>
    <w:rsid w:val="00240605"/>
    <w:rsid w:val="00240A61"/>
    <w:rsid w:val="00242A91"/>
    <w:rsid w:val="00243AF7"/>
    <w:rsid w:val="00243C06"/>
    <w:rsid w:val="0024559E"/>
    <w:rsid w:val="00247994"/>
    <w:rsid w:val="00250A83"/>
    <w:rsid w:val="00252B67"/>
    <w:rsid w:val="00253975"/>
    <w:rsid w:val="002549F6"/>
    <w:rsid w:val="00256217"/>
    <w:rsid w:val="0025758D"/>
    <w:rsid w:val="002605B3"/>
    <w:rsid w:val="00260835"/>
    <w:rsid w:val="002608E4"/>
    <w:rsid w:val="002622C5"/>
    <w:rsid w:val="0026428E"/>
    <w:rsid w:val="00265EFF"/>
    <w:rsid w:val="00266D63"/>
    <w:rsid w:val="002709B8"/>
    <w:rsid w:val="00271F57"/>
    <w:rsid w:val="002724D8"/>
    <w:rsid w:val="002742BA"/>
    <w:rsid w:val="002754CF"/>
    <w:rsid w:val="00281885"/>
    <w:rsid w:val="00282055"/>
    <w:rsid w:val="002825C0"/>
    <w:rsid w:val="00282B8A"/>
    <w:rsid w:val="00284B5B"/>
    <w:rsid w:val="00286912"/>
    <w:rsid w:val="002916BE"/>
    <w:rsid w:val="00293539"/>
    <w:rsid w:val="00295C08"/>
    <w:rsid w:val="002A7F25"/>
    <w:rsid w:val="002B0070"/>
    <w:rsid w:val="002B3503"/>
    <w:rsid w:val="002B39D5"/>
    <w:rsid w:val="002B3A7B"/>
    <w:rsid w:val="002B54A0"/>
    <w:rsid w:val="002B5F97"/>
    <w:rsid w:val="002B6E68"/>
    <w:rsid w:val="002C3753"/>
    <w:rsid w:val="002C4619"/>
    <w:rsid w:val="002C5889"/>
    <w:rsid w:val="002C769C"/>
    <w:rsid w:val="002D0125"/>
    <w:rsid w:val="002D067E"/>
    <w:rsid w:val="002D18B1"/>
    <w:rsid w:val="002D2C29"/>
    <w:rsid w:val="002D3E58"/>
    <w:rsid w:val="002D4242"/>
    <w:rsid w:val="002D4FB4"/>
    <w:rsid w:val="002D6898"/>
    <w:rsid w:val="002E2251"/>
    <w:rsid w:val="002E40FC"/>
    <w:rsid w:val="002E66DA"/>
    <w:rsid w:val="002E7E1F"/>
    <w:rsid w:val="002F1AA0"/>
    <w:rsid w:val="002F3FA7"/>
    <w:rsid w:val="002F4520"/>
    <w:rsid w:val="002F49D4"/>
    <w:rsid w:val="002F71CF"/>
    <w:rsid w:val="002F7A9B"/>
    <w:rsid w:val="002F7BF4"/>
    <w:rsid w:val="00301022"/>
    <w:rsid w:val="00301B5C"/>
    <w:rsid w:val="00302891"/>
    <w:rsid w:val="00303431"/>
    <w:rsid w:val="00304711"/>
    <w:rsid w:val="003052DA"/>
    <w:rsid w:val="0030540B"/>
    <w:rsid w:val="0030601E"/>
    <w:rsid w:val="003062C8"/>
    <w:rsid w:val="003062E5"/>
    <w:rsid w:val="003075D6"/>
    <w:rsid w:val="00310509"/>
    <w:rsid w:val="00311330"/>
    <w:rsid w:val="00313108"/>
    <w:rsid w:val="00313882"/>
    <w:rsid w:val="00314598"/>
    <w:rsid w:val="003152B0"/>
    <w:rsid w:val="003163A9"/>
    <w:rsid w:val="00317063"/>
    <w:rsid w:val="003173F9"/>
    <w:rsid w:val="00317590"/>
    <w:rsid w:val="0032013B"/>
    <w:rsid w:val="00320C17"/>
    <w:rsid w:val="00320D65"/>
    <w:rsid w:val="003218E9"/>
    <w:rsid w:val="003228E8"/>
    <w:rsid w:val="00322B4F"/>
    <w:rsid w:val="0032340F"/>
    <w:rsid w:val="00324FE4"/>
    <w:rsid w:val="00325DEE"/>
    <w:rsid w:val="0032602E"/>
    <w:rsid w:val="00327EA6"/>
    <w:rsid w:val="00330582"/>
    <w:rsid w:val="00330820"/>
    <w:rsid w:val="00332182"/>
    <w:rsid w:val="00332F2F"/>
    <w:rsid w:val="00334572"/>
    <w:rsid w:val="0033569B"/>
    <w:rsid w:val="00336904"/>
    <w:rsid w:val="00336A15"/>
    <w:rsid w:val="003416DB"/>
    <w:rsid w:val="00345A15"/>
    <w:rsid w:val="00345EE3"/>
    <w:rsid w:val="0034602C"/>
    <w:rsid w:val="00346988"/>
    <w:rsid w:val="00350257"/>
    <w:rsid w:val="00350E9A"/>
    <w:rsid w:val="003514C9"/>
    <w:rsid w:val="003515A0"/>
    <w:rsid w:val="003521F5"/>
    <w:rsid w:val="00353C07"/>
    <w:rsid w:val="00355A93"/>
    <w:rsid w:val="00355B77"/>
    <w:rsid w:val="00357503"/>
    <w:rsid w:val="0036120C"/>
    <w:rsid w:val="00361C41"/>
    <w:rsid w:val="00362441"/>
    <w:rsid w:val="00362F9D"/>
    <w:rsid w:val="0036354F"/>
    <w:rsid w:val="0036438B"/>
    <w:rsid w:val="00365069"/>
    <w:rsid w:val="003675BF"/>
    <w:rsid w:val="00367712"/>
    <w:rsid w:val="00367867"/>
    <w:rsid w:val="003726FB"/>
    <w:rsid w:val="00372F4A"/>
    <w:rsid w:val="003748ED"/>
    <w:rsid w:val="00375742"/>
    <w:rsid w:val="003772AA"/>
    <w:rsid w:val="003778BF"/>
    <w:rsid w:val="00380227"/>
    <w:rsid w:val="00380FC0"/>
    <w:rsid w:val="00381570"/>
    <w:rsid w:val="00381949"/>
    <w:rsid w:val="00382117"/>
    <w:rsid w:val="003823C0"/>
    <w:rsid w:val="00384B66"/>
    <w:rsid w:val="00384B69"/>
    <w:rsid w:val="00384FF2"/>
    <w:rsid w:val="00387053"/>
    <w:rsid w:val="00391295"/>
    <w:rsid w:val="00392C6B"/>
    <w:rsid w:val="003932D7"/>
    <w:rsid w:val="0039341B"/>
    <w:rsid w:val="00397CEF"/>
    <w:rsid w:val="003A4275"/>
    <w:rsid w:val="003A673B"/>
    <w:rsid w:val="003A6D00"/>
    <w:rsid w:val="003A75F0"/>
    <w:rsid w:val="003A796B"/>
    <w:rsid w:val="003B1B4A"/>
    <w:rsid w:val="003B4476"/>
    <w:rsid w:val="003B458A"/>
    <w:rsid w:val="003B459E"/>
    <w:rsid w:val="003B56BB"/>
    <w:rsid w:val="003B5A85"/>
    <w:rsid w:val="003B5FF1"/>
    <w:rsid w:val="003B6625"/>
    <w:rsid w:val="003B6F2E"/>
    <w:rsid w:val="003B7D76"/>
    <w:rsid w:val="003C0E2D"/>
    <w:rsid w:val="003C1E7A"/>
    <w:rsid w:val="003C21C6"/>
    <w:rsid w:val="003C3544"/>
    <w:rsid w:val="003C4C87"/>
    <w:rsid w:val="003C58FE"/>
    <w:rsid w:val="003C60FD"/>
    <w:rsid w:val="003C64D4"/>
    <w:rsid w:val="003C6F9D"/>
    <w:rsid w:val="003C7EFE"/>
    <w:rsid w:val="003D0DC8"/>
    <w:rsid w:val="003D1F40"/>
    <w:rsid w:val="003D3FA7"/>
    <w:rsid w:val="003D47CF"/>
    <w:rsid w:val="003D51FE"/>
    <w:rsid w:val="003D5E05"/>
    <w:rsid w:val="003D656E"/>
    <w:rsid w:val="003D7191"/>
    <w:rsid w:val="003E1561"/>
    <w:rsid w:val="003E1689"/>
    <w:rsid w:val="003E274E"/>
    <w:rsid w:val="003E2CDB"/>
    <w:rsid w:val="003E57B2"/>
    <w:rsid w:val="003E5C8A"/>
    <w:rsid w:val="003E63CA"/>
    <w:rsid w:val="003E6C30"/>
    <w:rsid w:val="003E7788"/>
    <w:rsid w:val="003F21AC"/>
    <w:rsid w:val="003F2415"/>
    <w:rsid w:val="003F26B0"/>
    <w:rsid w:val="003F345F"/>
    <w:rsid w:val="003F4344"/>
    <w:rsid w:val="003F45C1"/>
    <w:rsid w:val="003F637A"/>
    <w:rsid w:val="003F6768"/>
    <w:rsid w:val="003F6A01"/>
    <w:rsid w:val="00400012"/>
    <w:rsid w:val="004012E0"/>
    <w:rsid w:val="004016C6"/>
    <w:rsid w:val="00401728"/>
    <w:rsid w:val="00401CD0"/>
    <w:rsid w:val="00402160"/>
    <w:rsid w:val="004032D6"/>
    <w:rsid w:val="004046BA"/>
    <w:rsid w:val="004047F9"/>
    <w:rsid w:val="00404D83"/>
    <w:rsid w:val="00406A1C"/>
    <w:rsid w:val="00406B00"/>
    <w:rsid w:val="00406BC6"/>
    <w:rsid w:val="00406F1B"/>
    <w:rsid w:val="00410348"/>
    <w:rsid w:val="00412497"/>
    <w:rsid w:val="00412FA9"/>
    <w:rsid w:val="00414310"/>
    <w:rsid w:val="00415C21"/>
    <w:rsid w:val="004167A8"/>
    <w:rsid w:val="00417076"/>
    <w:rsid w:val="00417352"/>
    <w:rsid w:val="004177D2"/>
    <w:rsid w:val="00417FB4"/>
    <w:rsid w:val="004201A4"/>
    <w:rsid w:val="00423C55"/>
    <w:rsid w:val="00425936"/>
    <w:rsid w:val="00426FB1"/>
    <w:rsid w:val="00430667"/>
    <w:rsid w:val="00430E10"/>
    <w:rsid w:val="00431062"/>
    <w:rsid w:val="00431157"/>
    <w:rsid w:val="0043320B"/>
    <w:rsid w:val="004348BF"/>
    <w:rsid w:val="00434CAA"/>
    <w:rsid w:val="00436B75"/>
    <w:rsid w:val="00437967"/>
    <w:rsid w:val="00440339"/>
    <w:rsid w:val="0044058F"/>
    <w:rsid w:val="00440702"/>
    <w:rsid w:val="00441825"/>
    <w:rsid w:val="00443389"/>
    <w:rsid w:val="00443476"/>
    <w:rsid w:val="00444816"/>
    <w:rsid w:val="0044501D"/>
    <w:rsid w:val="00447B89"/>
    <w:rsid w:val="00451C90"/>
    <w:rsid w:val="00451F9B"/>
    <w:rsid w:val="00455A22"/>
    <w:rsid w:val="00455B44"/>
    <w:rsid w:val="004569E4"/>
    <w:rsid w:val="004573FB"/>
    <w:rsid w:val="004622EC"/>
    <w:rsid w:val="004637BE"/>
    <w:rsid w:val="00463847"/>
    <w:rsid w:val="00464BA0"/>
    <w:rsid w:val="00464D61"/>
    <w:rsid w:val="00466023"/>
    <w:rsid w:val="004663F4"/>
    <w:rsid w:val="00466F69"/>
    <w:rsid w:val="00470544"/>
    <w:rsid w:val="004706D8"/>
    <w:rsid w:val="00472E64"/>
    <w:rsid w:val="004734AB"/>
    <w:rsid w:val="00474478"/>
    <w:rsid w:val="004754D9"/>
    <w:rsid w:val="004765DE"/>
    <w:rsid w:val="00476C2F"/>
    <w:rsid w:val="00476E64"/>
    <w:rsid w:val="004777EE"/>
    <w:rsid w:val="00477B64"/>
    <w:rsid w:val="00480272"/>
    <w:rsid w:val="00481C1D"/>
    <w:rsid w:val="00481ECD"/>
    <w:rsid w:val="00485C57"/>
    <w:rsid w:val="0048748B"/>
    <w:rsid w:val="0049240D"/>
    <w:rsid w:val="00494CF1"/>
    <w:rsid w:val="0049501C"/>
    <w:rsid w:val="00495952"/>
    <w:rsid w:val="004962CF"/>
    <w:rsid w:val="004971BB"/>
    <w:rsid w:val="004A00EF"/>
    <w:rsid w:val="004A0C66"/>
    <w:rsid w:val="004A123E"/>
    <w:rsid w:val="004A2AEC"/>
    <w:rsid w:val="004A3AD0"/>
    <w:rsid w:val="004A576B"/>
    <w:rsid w:val="004B0B28"/>
    <w:rsid w:val="004B0F1B"/>
    <w:rsid w:val="004B30D9"/>
    <w:rsid w:val="004C1794"/>
    <w:rsid w:val="004C1893"/>
    <w:rsid w:val="004C5958"/>
    <w:rsid w:val="004C644D"/>
    <w:rsid w:val="004C7D21"/>
    <w:rsid w:val="004D01DC"/>
    <w:rsid w:val="004D033F"/>
    <w:rsid w:val="004D07C8"/>
    <w:rsid w:val="004D31D7"/>
    <w:rsid w:val="004D3AD0"/>
    <w:rsid w:val="004D47B3"/>
    <w:rsid w:val="004D56BE"/>
    <w:rsid w:val="004D56D2"/>
    <w:rsid w:val="004D6563"/>
    <w:rsid w:val="004E26A2"/>
    <w:rsid w:val="004E4611"/>
    <w:rsid w:val="004E4CAC"/>
    <w:rsid w:val="004E51C9"/>
    <w:rsid w:val="004F2328"/>
    <w:rsid w:val="004F2894"/>
    <w:rsid w:val="004F54CA"/>
    <w:rsid w:val="004F6FF1"/>
    <w:rsid w:val="004F7FF8"/>
    <w:rsid w:val="005009B6"/>
    <w:rsid w:val="005038CD"/>
    <w:rsid w:val="00504D20"/>
    <w:rsid w:val="005055DF"/>
    <w:rsid w:val="00505B70"/>
    <w:rsid w:val="005074A2"/>
    <w:rsid w:val="005107BD"/>
    <w:rsid w:val="00512FF7"/>
    <w:rsid w:val="005151C3"/>
    <w:rsid w:val="0051626B"/>
    <w:rsid w:val="00516E08"/>
    <w:rsid w:val="00520507"/>
    <w:rsid w:val="0052083B"/>
    <w:rsid w:val="00522470"/>
    <w:rsid w:val="0052315F"/>
    <w:rsid w:val="00523D2F"/>
    <w:rsid w:val="00524E15"/>
    <w:rsid w:val="005254C6"/>
    <w:rsid w:val="00525D1C"/>
    <w:rsid w:val="00525E30"/>
    <w:rsid w:val="005271C7"/>
    <w:rsid w:val="00527980"/>
    <w:rsid w:val="0053078F"/>
    <w:rsid w:val="005310A8"/>
    <w:rsid w:val="00531699"/>
    <w:rsid w:val="00535B97"/>
    <w:rsid w:val="00536EA9"/>
    <w:rsid w:val="00540E10"/>
    <w:rsid w:val="0054224A"/>
    <w:rsid w:val="00542690"/>
    <w:rsid w:val="00543B64"/>
    <w:rsid w:val="00543C04"/>
    <w:rsid w:val="00545859"/>
    <w:rsid w:val="0055321C"/>
    <w:rsid w:val="0055335C"/>
    <w:rsid w:val="005540F5"/>
    <w:rsid w:val="00554CE4"/>
    <w:rsid w:val="00555D90"/>
    <w:rsid w:val="00556144"/>
    <w:rsid w:val="005574A8"/>
    <w:rsid w:val="00560068"/>
    <w:rsid w:val="0056015E"/>
    <w:rsid w:val="0056064B"/>
    <w:rsid w:val="005611A1"/>
    <w:rsid w:val="00561E6F"/>
    <w:rsid w:val="0056256C"/>
    <w:rsid w:val="00563AA0"/>
    <w:rsid w:val="005643AC"/>
    <w:rsid w:val="00565449"/>
    <w:rsid w:val="005725C9"/>
    <w:rsid w:val="005751A4"/>
    <w:rsid w:val="0057706C"/>
    <w:rsid w:val="005803B6"/>
    <w:rsid w:val="005806DC"/>
    <w:rsid w:val="005821CA"/>
    <w:rsid w:val="00583D17"/>
    <w:rsid w:val="00584566"/>
    <w:rsid w:val="00585D8A"/>
    <w:rsid w:val="005862AF"/>
    <w:rsid w:val="005872E1"/>
    <w:rsid w:val="005934AE"/>
    <w:rsid w:val="00595589"/>
    <w:rsid w:val="005968C5"/>
    <w:rsid w:val="0059753F"/>
    <w:rsid w:val="005A0515"/>
    <w:rsid w:val="005A0531"/>
    <w:rsid w:val="005A3B87"/>
    <w:rsid w:val="005B045E"/>
    <w:rsid w:val="005B0FC1"/>
    <w:rsid w:val="005B24B3"/>
    <w:rsid w:val="005B3E67"/>
    <w:rsid w:val="005B5BC7"/>
    <w:rsid w:val="005B78D8"/>
    <w:rsid w:val="005C05E0"/>
    <w:rsid w:val="005C277B"/>
    <w:rsid w:val="005C33E1"/>
    <w:rsid w:val="005C34EF"/>
    <w:rsid w:val="005C440A"/>
    <w:rsid w:val="005C4E9B"/>
    <w:rsid w:val="005C646F"/>
    <w:rsid w:val="005C7942"/>
    <w:rsid w:val="005C7E86"/>
    <w:rsid w:val="005D139B"/>
    <w:rsid w:val="005D358B"/>
    <w:rsid w:val="005D5246"/>
    <w:rsid w:val="005D5766"/>
    <w:rsid w:val="005E11AB"/>
    <w:rsid w:val="005E1ABF"/>
    <w:rsid w:val="005E356D"/>
    <w:rsid w:val="005E38D9"/>
    <w:rsid w:val="005E3EF2"/>
    <w:rsid w:val="005E6286"/>
    <w:rsid w:val="005E7582"/>
    <w:rsid w:val="005E75A2"/>
    <w:rsid w:val="005F0A51"/>
    <w:rsid w:val="005F527D"/>
    <w:rsid w:val="005F735A"/>
    <w:rsid w:val="00600260"/>
    <w:rsid w:val="00600CEB"/>
    <w:rsid w:val="00600E3D"/>
    <w:rsid w:val="0060180B"/>
    <w:rsid w:val="00601964"/>
    <w:rsid w:val="00601B9C"/>
    <w:rsid w:val="006029F4"/>
    <w:rsid w:val="00604041"/>
    <w:rsid w:val="0060554F"/>
    <w:rsid w:val="0060703A"/>
    <w:rsid w:val="0061065F"/>
    <w:rsid w:val="00611424"/>
    <w:rsid w:val="00611904"/>
    <w:rsid w:val="006157BD"/>
    <w:rsid w:val="00616554"/>
    <w:rsid w:val="00625F54"/>
    <w:rsid w:val="00626364"/>
    <w:rsid w:val="00626AA1"/>
    <w:rsid w:val="006279F1"/>
    <w:rsid w:val="006300ED"/>
    <w:rsid w:val="00630916"/>
    <w:rsid w:val="00630B14"/>
    <w:rsid w:val="0063221C"/>
    <w:rsid w:val="00632FE2"/>
    <w:rsid w:val="006362CC"/>
    <w:rsid w:val="00636888"/>
    <w:rsid w:val="006375AA"/>
    <w:rsid w:val="006377EC"/>
    <w:rsid w:val="00641328"/>
    <w:rsid w:val="00641985"/>
    <w:rsid w:val="00641B5C"/>
    <w:rsid w:val="0064323F"/>
    <w:rsid w:val="00644812"/>
    <w:rsid w:val="00644F81"/>
    <w:rsid w:val="006464A6"/>
    <w:rsid w:val="006559E2"/>
    <w:rsid w:val="006563F7"/>
    <w:rsid w:val="0065799F"/>
    <w:rsid w:val="00660564"/>
    <w:rsid w:val="006624DB"/>
    <w:rsid w:val="0066424F"/>
    <w:rsid w:val="006676F3"/>
    <w:rsid w:val="00670727"/>
    <w:rsid w:val="006707D0"/>
    <w:rsid w:val="00671F1D"/>
    <w:rsid w:val="006732C1"/>
    <w:rsid w:val="00673335"/>
    <w:rsid w:val="00674B03"/>
    <w:rsid w:val="0067620E"/>
    <w:rsid w:val="0068081F"/>
    <w:rsid w:val="00684825"/>
    <w:rsid w:val="00684E60"/>
    <w:rsid w:val="00684EEA"/>
    <w:rsid w:val="0068562D"/>
    <w:rsid w:val="00685B53"/>
    <w:rsid w:val="00686548"/>
    <w:rsid w:val="00687A7B"/>
    <w:rsid w:val="00687AB2"/>
    <w:rsid w:val="006909F6"/>
    <w:rsid w:val="00695670"/>
    <w:rsid w:val="0069679B"/>
    <w:rsid w:val="00696F60"/>
    <w:rsid w:val="006974D1"/>
    <w:rsid w:val="006A0017"/>
    <w:rsid w:val="006A49BD"/>
    <w:rsid w:val="006A4A86"/>
    <w:rsid w:val="006A5624"/>
    <w:rsid w:val="006A5C29"/>
    <w:rsid w:val="006A6E0E"/>
    <w:rsid w:val="006B0F9F"/>
    <w:rsid w:val="006B1AD4"/>
    <w:rsid w:val="006C18EF"/>
    <w:rsid w:val="006C287A"/>
    <w:rsid w:val="006C372B"/>
    <w:rsid w:val="006C3E68"/>
    <w:rsid w:val="006C5398"/>
    <w:rsid w:val="006C6304"/>
    <w:rsid w:val="006C70B9"/>
    <w:rsid w:val="006C7479"/>
    <w:rsid w:val="006D0AD9"/>
    <w:rsid w:val="006D1D6F"/>
    <w:rsid w:val="006D1D8C"/>
    <w:rsid w:val="006D469E"/>
    <w:rsid w:val="006D6DCE"/>
    <w:rsid w:val="006D7618"/>
    <w:rsid w:val="006D7CA8"/>
    <w:rsid w:val="006D7F8F"/>
    <w:rsid w:val="006E247C"/>
    <w:rsid w:val="006E293C"/>
    <w:rsid w:val="006E3397"/>
    <w:rsid w:val="006E60F5"/>
    <w:rsid w:val="006E678D"/>
    <w:rsid w:val="006E7275"/>
    <w:rsid w:val="006E7AF4"/>
    <w:rsid w:val="006F0005"/>
    <w:rsid w:val="006F06AC"/>
    <w:rsid w:val="006F0ACD"/>
    <w:rsid w:val="006F1753"/>
    <w:rsid w:val="006F22E8"/>
    <w:rsid w:val="006F2F75"/>
    <w:rsid w:val="006F4AC3"/>
    <w:rsid w:val="006F6D40"/>
    <w:rsid w:val="006F7965"/>
    <w:rsid w:val="007006E8"/>
    <w:rsid w:val="00700B9F"/>
    <w:rsid w:val="00700F1C"/>
    <w:rsid w:val="00702152"/>
    <w:rsid w:val="007022C4"/>
    <w:rsid w:val="00702FF1"/>
    <w:rsid w:val="00703005"/>
    <w:rsid w:val="0070374A"/>
    <w:rsid w:val="0070541F"/>
    <w:rsid w:val="007067F3"/>
    <w:rsid w:val="00710272"/>
    <w:rsid w:val="007121B0"/>
    <w:rsid w:val="007127B4"/>
    <w:rsid w:val="0071390A"/>
    <w:rsid w:val="007140D8"/>
    <w:rsid w:val="00715595"/>
    <w:rsid w:val="0071593F"/>
    <w:rsid w:val="0071598F"/>
    <w:rsid w:val="00722151"/>
    <w:rsid w:val="007224B0"/>
    <w:rsid w:val="00722E1E"/>
    <w:rsid w:val="0072629A"/>
    <w:rsid w:val="00727319"/>
    <w:rsid w:val="00731015"/>
    <w:rsid w:val="00731093"/>
    <w:rsid w:val="007310E3"/>
    <w:rsid w:val="007346F8"/>
    <w:rsid w:val="00735935"/>
    <w:rsid w:val="00735C5E"/>
    <w:rsid w:val="00736A9D"/>
    <w:rsid w:val="00736FA6"/>
    <w:rsid w:val="0074016D"/>
    <w:rsid w:val="00742523"/>
    <w:rsid w:val="0074252E"/>
    <w:rsid w:val="00742697"/>
    <w:rsid w:val="007440A5"/>
    <w:rsid w:val="00746A6A"/>
    <w:rsid w:val="00746B8A"/>
    <w:rsid w:val="007470CC"/>
    <w:rsid w:val="007472F5"/>
    <w:rsid w:val="00747F41"/>
    <w:rsid w:val="00750A40"/>
    <w:rsid w:val="00750A54"/>
    <w:rsid w:val="007521F2"/>
    <w:rsid w:val="0075241B"/>
    <w:rsid w:val="007548FB"/>
    <w:rsid w:val="00755AF2"/>
    <w:rsid w:val="00755CE0"/>
    <w:rsid w:val="007579C2"/>
    <w:rsid w:val="00761C77"/>
    <w:rsid w:val="007629CE"/>
    <w:rsid w:val="00762A4C"/>
    <w:rsid w:val="007633B8"/>
    <w:rsid w:val="00763D4E"/>
    <w:rsid w:val="00764EEA"/>
    <w:rsid w:val="00766907"/>
    <w:rsid w:val="00767BAC"/>
    <w:rsid w:val="00770FA6"/>
    <w:rsid w:val="007720A1"/>
    <w:rsid w:val="00772BD0"/>
    <w:rsid w:val="007740DB"/>
    <w:rsid w:val="00775702"/>
    <w:rsid w:val="00775E30"/>
    <w:rsid w:val="0077633C"/>
    <w:rsid w:val="00780CE9"/>
    <w:rsid w:val="007817E4"/>
    <w:rsid w:val="00782665"/>
    <w:rsid w:val="00784973"/>
    <w:rsid w:val="00784B57"/>
    <w:rsid w:val="00784DD8"/>
    <w:rsid w:val="0078642F"/>
    <w:rsid w:val="00786F9E"/>
    <w:rsid w:val="00790387"/>
    <w:rsid w:val="007968DC"/>
    <w:rsid w:val="0079761B"/>
    <w:rsid w:val="007A0467"/>
    <w:rsid w:val="007A064A"/>
    <w:rsid w:val="007A1063"/>
    <w:rsid w:val="007A17E4"/>
    <w:rsid w:val="007A1A2F"/>
    <w:rsid w:val="007A302A"/>
    <w:rsid w:val="007A6184"/>
    <w:rsid w:val="007A65E0"/>
    <w:rsid w:val="007A7B95"/>
    <w:rsid w:val="007B2144"/>
    <w:rsid w:val="007B24CC"/>
    <w:rsid w:val="007B2ADE"/>
    <w:rsid w:val="007B45F7"/>
    <w:rsid w:val="007B483D"/>
    <w:rsid w:val="007B6DCB"/>
    <w:rsid w:val="007C13D2"/>
    <w:rsid w:val="007C1587"/>
    <w:rsid w:val="007C17DD"/>
    <w:rsid w:val="007C5EA0"/>
    <w:rsid w:val="007C63CF"/>
    <w:rsid w:val="007C67B9"/>
    <w:rsid w:val="007D1489"/>
    <w:rsid w:val="007D4D23"/>
    <w:rsid w:val="007D5841"/>
    <w:rsid w:val="007D62A9"/>
    <w:rsid w:val="007D6ABA"/>
    <w:rsid w:val="007D763F"/>
    <w:rsid w:val="007E0469"/>
    <w:rsid w:val="007E0ADE"/>
    <w:rsid w:val="007E0FC0"/>
    <w:rsid w:val="007E20D9"/>
    <w:rsid w:val="007E2756"/>
    <w:rsid w:val="007E3AB9"/>
    <w:rsid w:val="007E3BC1"/>
    <w:rsid w:val="007E4156"/>
    <w:rsid w:val="007E6136"/>
    <w:rsid w:val="007E6787"/>
    <w:rsid w:val="007F1514"/>
    <w:rsid w:val="007F2D89"/>
    <w:rsid w:val="007F53DA"/>
    <w:rsid w:val="007F574F"/>
    <w:rsid w:val="007F6C89"/>
    <w:rsid w:val="007F7050"/>
    <w:rsid w:val="007F7F37"/>
    <w:rsid w:val="008032A8"/>
    <w:rsid w:val="008061C2"/>
    <w:rsid w:val="0081217B"/>
    <w:rsid w:val="00812BFD"/>
    <w:rsid w:val="00813A28"/>
    <w:rsid w:val="008168C3"/>
    <w:rsid w:val="00817D76"/>
    <w:rsid w:val="0082132F"/>
    <w:rsid w:val="008213A0"/>
    <w:rsid w:val="0082229C"/>
    <w:rsid w:val="00823963"/>
    <w:rsid w:val="008250AF"/>
    <w:rsid w:val="008251F0"/>
    <w:rsid w:val="00826588"/>
    <w:rsid w:val="00827AEB"/>
    <w:rsid w:val="00830FA3"/>
    <w:rsid w:val="00833B3E"/>
    <w:rsid w:val="00836700"/>
    <w:rsid w:val="00841591"/>
    <w:rsid w:val="00843144"/>
    <w:rsid w:val="008437AE"/>
    <w:rsid w:val="00843A1C"/>
    <w:rsid w:val="0084428C"/>
    <w:rsid w:val="008442D2"/>
    <w:rsid w:val="008458BF"/>
    <w:rsid w:val="00845CFB"/>
    <w:rsid w:val="00851579"/>
    <w:rsid w:val="008525A3"/>
    <w:rsid w:val="0085379B"/>
    <w:rsid w:val="00856EB7"/>
    <w:rsid w:val="00856FE3"/>
    <w:rsid w:val="00857772"/>
    <w:rsid w:val="00857A6C"/>
    <w:rsid w:val="00864298"/>
    <w:rsid w:val="00871495"/>
    <w:rsid w:val="00872C23"/>
    <w:rsid w:val="00873235"/>
    <w:rsid w:val="00873727"/>
    <w:rsid w:val="00874672"/>
    <w:rsid w:val="00874A28"/>
    <w:rsid w:val="008758DB"/>
    <w:rsid w:val="00876A69"/>
    <w:rsid w:val="0087738B"/>
    <w:rsid w:val="00886CB4"/>
    <w:rsid w:val="008871D3"/>
    <w:rsid w:val="008872CB"/>
    <w:rsid w:val="00890647"/>
    <w:rsid w:val="00890823"/>
    <w:rsid w:val="0089178B"/>
    <w:rsid w:val="00892039"/>
    <w:rsid w:val="008A061A"/>
    <w:rsid w:val="008A0BC8"/>
    <w:rsid w:val="008A1A51"/>
    <w:rsid w:val="008A4B1E"/>
    <w:rsid w:val="008A4DB4"/>
    <w:rsid w:val="008A4EFE"/>
    <w:rsid w:val="008A5813"/>
    <w:rsid w:val="008A7B94"/>
    <w:rsid w:val="008B139D"/>
    <w:rsid w:val="008B3F06"/>
    <w:rsid w:val="008B47CA"/>
    <w:rsid w:val="008B591A"/>
    <w:rsid w:val="008B6117"/>
    <w:rsid w:val="008B7B10"/>
    <w:rsid w:val="008B7E31"/>
    <w:rsid w:val="008C01C8"/>
    <w:rsid w:val="008C035C"/>
    <w:rsid w:val="008C0B98"/>
    <w:rsid w:val="008C14AE"/>
    <w:rsid w:val="008C43E8"/>
    <w:rsid w:val="008C7440"/>
    <w:rsid w:val="008C768B"/>
    <w:rsid w:val="008D3052"/>
    <w:rsid w:val="008D4A1B"/>
    <w:rsid w:val="008D51D1"/>
    <w:rsid w:val="008D7B72"/>
    <w:rsid w:val="008E0499"/>
    <w:rsid w:val="008E0F38"/>
    <w:rsid w:val="008E189E"/>
    <w:rsid w:val="008E1C49"/>
    <w:rsid w:val="008E2006"/>
    <w:rsid w:val="008E2E85"/>
    <w:rsid w:val="008E3B20"/>
    <w:rsid w:val="008E4E9B"/>
    <w:rsid w:val="008E5421"/>
    <w:rsid w:val="008E59DC"/>
    <w:rsid w:val="008E5DB2"/>
    <w:rsid w:val="008E6197"/>
    <w:rsid w:val="008E667B"/>
    <w:rsid w:val="008E69FD"/>
    <w:rsid w:val="008F0ABB"/>
    <w:rsid w:val="008F11B0"/>
    <w:rsid w:val="008F1587"/>
    <w:rsid w:val="008F1A77"/>
    <w:rsid w:val="008F3FAC"/>
    <w:rsid w:val="008F4405"/>
    <w:rsid w:val="008F4FAA"/>
    <w:rsid w:val="008F6F97"/>
    <w:rsid w:val="00900055"/>
    <w:rsid w:val="00900233"/>
    <w:rsid w:val="00901283"/>
    <w:rsid w:val="00902CF8"/>
    <w:rsid w:val="0090469D"/>
    <w:rsid w:val="00905B81"/>
    <w:rsid w:val="009065D7"/>
    <w:rsid w:val="00906AE0"/>
    <w:rsid w:val="009072C9"/>
    <w:rsid w:val="00907706"/>
    <w:rsid w:val="00910AA9"/>
    <w:rsid w:val="00912301"/>
    <w:rsid w:val="0091237D"/>
    <w:rsid w:val="00912637"/>
    <w:rsid w:val="00913344"/>
    <w:rsid w:val="009148ED"/>
    <w:rsid w:val="00914F63"/>
    <w:rsid w:val="00922C4D"/>
    <w:rsid w:val="00923D5E"/>
    <w:rsid w:val="009241C7"/>
    <w:rsid w:val="00924275"/>
    <w:rsid w:val="0092471B"/>
    <w:rsid w:val="0092655A"/>
    <w:rsid w:val="009266AF"/>
    <w:rsid w:val="00927F1F"/>
    <w:rsid w:val="00930DA0"/>
    <w:rsid w:val="0093175A"/>
    <w:rsid w:val="00932286"/>
    <w:rsid w:val="00933985"/>
    <w:rsid w:val="009340D5"/>
    <w:rsid w:val="009349B9"/>
    <w:rsid w:val="00935768"/>
    <w:rsid w:val="009357AA"/>
    <w:rsid w:val="00936671"/>
    <w:rsid w:val="00936F18"/>
    <w:rsid w:val="00940400"/>
    <w:rsid w:val="0094544E"/>
    <w:rsid w:val="00945CED"/>
    <w:rsid w:val="00946BC4"/>
    <w:rsid w:val="009471D3"/>
    <w:rsid w:val="00947714"/>
    <w:rsid w:val="009477C6"/>
    <w:rsid w:val="00950743"/>
    <w:rsid w:val="009512E4"/>
    <w:rsid w:val="00951BAF"/>
    <w:rsid w:val="00954E6F"/>
    <w:rsid w:val="00955AD6"/>
    <w:rsid w:val="00956D36"/>
    <w:rsid w:val="00957537"/>
    <w:rsid w:val="00960CB5"/>
    <w:rsid w:val="00961781"/>
    <w:rsid w:val="00962DEE"/>
    <w:rsid w:val="00963580"/>
    <w:rsid w:val="0096387C"/>
    <w:rsid w:val="00964D29"/>
    <w:rsid w:val="00965E16"/>
    <w:rsid w:val="00967C1F"/>
    <w:rsid w:val="009707EB"/>
    <w:rsid w:val="009709AD"/>
    <w:rsid w:val="00970B54"/>
    <w:rsid w:val="0097245C"/>
    <w:rsid w:val="00973542"/>
    <w:rsid w:val="0097433F"/>
    <w:rsid w:val="009746EA"/>
    <w:rsid w:val="00976525"/>
    <w:rsid w:val="009777DD"/>
    <w:rsid w:val="00980844"/>
    <w:rsid w:val="00981304"/>
    <w:rsid w:val="009813BD"/>
    <w:rsid w:val="0098357A"/>
    <w:rsid w:val="00983EE7"/>
    <w:rsid w:val="009864C9"/>
    <w:rsid w:val="009864DA"/>
    <w:rsid w:val="00987A85"/>
    <w:rsid w:val="00991741"/>
    <w:rsid w:val="00996057"/>
    <w:rsid w:val="0099660F"/>
    <w:rsid w:val="009A32F0"/>
    <w:rsid w:val="009A403C"/>
    <w:rsid w:val="009A4731"/>
    <w:rsid w:val="009A4BB6"/>
    <w:rsid w:val="009B18F3"/>
    <w:rsid w:val="009B1BD7"/>
    <w:rsid w:val="009B221C"/>
    <w:rsid w:val="009B245F"/>
    <w:rsid w:val="009B3D00"/>
    <w:rsid w:val="009C03D9"/>
    <w:rsid w:val="009C15F8"/>
    <w:rsid w:val="009C2A8B"/>
    <w:rsid w:val="009C3E0E"/>
    <w:rsid w:val="009C477C"/>
    <w:rsid w:val="009D226C"/>
    <w:rsid w:val="009D2628"/>
    <w:rsid w:val="009D2B16"/>
    <w:rsid w:val="009D31AD"/>
    <w:rsid w:val="009D6773"/>
    <w:rsid w:val="009E080B"/>
    <w:rsid w:val="009E1E79"/>
    <w:rsid w:val="009E23B6"/>
    <w:rsid w:val="009E2729"/>
    <w:rsid w:val="009E408F"/>
    <w:rsid w:val="009E57D9"/>
    <w:rsid w:val="009E6018"/>
    <w:rsid w:val="009F15A1"/>
    <w:rsid w:val="00A004AD"/>
    <w:rsid w:val="00A01B5A"/>
    <w:rsid w:val="00A02765"/>
    <w:rsid w:val="00A03D25"/>
    <w:rsid w:val="00A04E19"/>
    <w:rsid w:val="00A11447"/>
    <w:rsid w:val="00A13544"/>
    <w:rsid w:val="00A15026"/>
    <w:rsid w:val="00A1548A"/>
    <w:rsid w:val="00A15B64"/>
    <w:rsid w:val="00A21723"/>
    <w:rsid w:val="00A22790"/>
    <w:rsid w:val="00A2414A"/>
    <w:rsid w:val="00A244DF"/>
    <w:rsid w:val="00A246C0"/>
    <w:rsid w:val="00A246F5"/>
    <w:rsid w:val="00A255A7"/>
    <w:rsid w:val="00A256C6"/>
    <w:rsid w:val="00A27753"/>
    <w:rsid w:val="00A34CE7"/>
    <w:rsid w:val="00A36129"/>
    <w:rsid w:val="00A37110"/>
    <w:rsid w:val="00A435C5"/>
    <w:rsid w:val="00A43EBC"/>
    <w:rsid w:val="00A45008"/>
    <w:rsid w:val="00A462B4"/>
    <w:rsid w:val="00A474A2"/>
    <w:rsid w:val="00A51DCA"/>
    <w:rsid w:val="00A52267"/>
    <w:rsid w:val="00A558BB"/>
    <w:rsid w:val="00A564B8"/>
    <w:rsid w:val="00A5777B"/>
    <w:rsid w:val="00A5788A"/>
    <w:rsid w:val="00A60CA6"/>
    <w:rsid w:val="00A634D0"/>
    <w:rsid w:val="00A63790"/>
    <w:rsid w:val="00A65BCE"/>
    <w:rsid w:val="00A70876"/>
    <w:rsid w:val="00A71982"/>
    <w:rsid w:val="00A71CB8"/>
    <w:rsid w:val="00A833AC"/>
    <w:rsid w:val="00A84237"/>
    <w:rsid w:val="00A842C0"/>
    <w:rsid w:val="00A90E2E"/>
    <w:rsid w:val="00A92B41"/>
    <w:rsid w:val="00A9412A"/>
    <w:rsid w:val="00A949C2"/>
    <w:rsid w:val="00A96AD1"/>
    <w:rsid w:val="00AA2EF1"/>
    <w:rsid w:val="00AA470D"/>
    <w:rsid w:val="00AA6306"/>
    <w:rsid w:val="00AB032F"/>
    <w:rsid w:val="00AB0462"/>
    <w:rsid w:val="00AB176B"/>
    <w:rsid w:val="00AB24E7"/>
    <w:rsid w:val="00AB50DC"/>
    <w:rsid w:val="00AB7980"/>
    <w:rsid w:val="00AB7F45"/>
    <w:rsid w:val="00AC3B04"/>
    <w:rsid w:val="00AC4AA6"/>
    <w:rsid w:val="00AC58BA"/>
    <w:rsid w:val="00AD43A5"/>
    <w:rsid w:val="00AD5D1A"/>
    <w:rsid w:val="00AD6095"/>
    <w:rsid w:val="00AD6A1D"/>
    <w:rsid w:val="00AD7444"/>
    <w:rsid w:val="00AD763F"/>
    <w:rsid w:val="00AD7F2E"/>
    <w:rsid w:val="00AE1CD8"/>
    <w:rsid w:val="00AE4595"/>
    <w:rsid w:val="00AE58F1"/>
    <w:rsid w:val="00AE5D2A"/>
    <w:rsid w:val="00AE6E76"/>
    <w:rsid w:val="00AE6F2B"/>
    <w:rsid w:val="00AE71CA"/>
    <w:rsid w:val="00AE7A25"/>
    <w:rsid w:val="00AF05E6"/>
    <w:rsid w:val="00AF1CFE"/>
    <w:rsid w:val="00AF2A20"/>
    <w:rsid w:val="00AF4AF7"/>
    <w:rsid w:val="00AF73AC"/>
    <w:rsid w:val="00AF76D6"/>
    <w:rsid w:val="00AF7AF0"/>
    <w:rsid w:val="00AF7E2E"/>
    <w:rsid w:val="00B05F4D"/>
    <w:rsid w:val="00B11F62"/>
    <w:rsid w:val="00B13227"/>
    <w:rsid w:val="00B13A64"/>
    <w:rsid w:val="00B15100"/>
    <w:rsid w:val="00B15552"/>
    <w:rsid w:val="00B16CB4"/>
    <w:rsid w:val="00B16DB5"/>
    <w:rsid w:val="00B22719"/>
    <w:rsid w:val="00B24B3E"/>
    <w:rsid w:val="00B25250"/>
    <w:rsid w:val="00B25E28"/>
    <w:rsid w:val="00B26354"/>
    <w:rsid w:val="00B2663A"/>
    <w:rsid w:val="00B26666"/>
    <w:rsid w:val="00B276B6"/>
    <w:rsid w:val="00B3035D"/>
    <w:rsid w:val="00B32581"/>
    <w:rsid w:val="00B325A7"/>
    <w:rsid w:val="00B340B5"/>
    <w:rsid w:val="00B3544D"/>
    <w:rsid w:val="00B3627B"/>
    <w:rsid w:val="00B40912"/>
    <w:rsid w:val="00B420CC"/>
    <w:rsid w:val="00B4219A"/>
    <w:rsid w:val="00B434AF"/>
    <w:rsid w:val="00B44828"/>
    <w:rsid w:val="00B44D02"/>
    <w:rsid w:val="00B454FD"/>
    <w:rsid w:val="00B45C9C"/>
    <w:rsid w:val="00B46005"/>
    <w:rsid w:val="00B46389"/>
    <w:rsid w:val="00B4736D"/>
    <w:rsid w:val="00B516E6"/>
    <w:rsid w:val="00B53156"/>
    <w:rsid w:val="00B53F70"/>
    <w:rsid w:val="00B543F3"/>
    <w:rsid w:val="00B5489E"/>
    <w:rsid w:val="00B5518D"/>
    <w:rsid w:val="00B579CC"/>
    <w:rsid w:val="00B57C90"/>
    <w:rsid w:val="00B6003A"/>
    <w:rsid w:val="00B60173"/>
    <w:rsid w:val="00B61DD8"/>
    <w:rsid w:val="00B62491"/>
    <w:rsid w:val="00B66631"/>
    <w:rsid w:val="00B67DD8"/>
    <w:rsid w:val="00B7093B"/>
    <w:rsid w:val="00B71C7A"/>
    <w:rsid w:val="00B73402"/>
    <w:rsid w:val="00B778EE"/>
    <w:rsid w:val="00B80E26"/>
    <w:rsid w:val="00B83144"/>
    <w:rsid w:val="00B84B14"/>
    <w:rsid w:val="00B85A14"/>
    <w:rsid w:val="00B8611C"/>
    <w:rsid w:val="00B86895"/>
    <w:rsid w:val="00B86BF9"/>
    <w:rsid w:val="00B872A5"/>
    <w:rsid w:val="00B917B5"/>
    <w:rsid w:val="00BA08F7"/>
    <w:rsid w:val="00BA5873"/>
    <w:rsid w:val="00BA5B3C"/>
    <w:rsid w:val="00BA5ED7"/>
    <w:rsid w:val="00BB0E32"/>
    <w:rsid w:val="00BB204C"/>
    <w:rsid w:val="00BB23D4"/>
    <w:rsid w:val="00BB30B9"/>
    <w:rsid w:val="00BB7D1D"/>
    <w:rsid w:val="00BC02BB"/>
    <w:rsid w:val="00BC0FE9"/>
    <w:rsid w:val="00BC1B8E"/>
    <w:rsid w:val="00BC2758"/>
    <w:rsid w:val="00BC3E69"/>
    <w:rsid w:val="00BC71B8"/>
    <w:rsid w:val="00BC75F3"/>
    <w:rsid w:val="00BC7670"/>
    <w:rsid w:val="00BC7BC7"/>
    <w:rsid w:val="00BC7D6D"/>
    <w:rsid w:val="00BD7AE4"/>
    <w:rsid w:val="00BE0127"/>
    <w:rsid w:val="00BE6183"/>
    <w:rsid w:val="00BE618D"/>
    <w:rsid w:val="00BE66A1"/>
    <w:rsid w:val="00BF1596"/>
    <w:rsid w:val="00BF514A"/>
    <w:rsid w:val="00C00BDA"/>
    <w:rsid w:val="00C01597"/>
    <w:rsid w:val="00C02FD8"/>
    <w:rsid w:val="00C0410F"/>
    <w:rsid w:val="00C04359"/>
    <w:rsid w:val="00C04C70"/>
    <w:rsid w:val="00C06539"/>
    <w:rsid w:val="00C06C2A"/>
    <w:rsid w:val="00C0728A"/>
    <w:rsid w:val="00C100BC"/>
    <w:rsid w:val="00C11773"/>
    <w:rsid w:val="00C12B92"/>
    <w:rsid w:val="00C13B53"/>
    <w:rsid w:val="00C16815"/>
    <w:rsid w:val="00C16D18"/>
    <w:rsid w:val="00C202AB"/>
    <w:rsid w:val="00C24E79"/>
    <w:rsid w:val="00C2598B"/>
    <w:rsid w:val="00C275A9"/>
    <w:rsid w:val="00C276E6"/>
    <w:rsid w:val="00C32C6F"/>
    <w:rsid w:val="00C36D25"/>
    <w:rsid w:val="00C36F7F"/>
    <w:rsid w:val="00C4101C"/>
    <w:rsid w:val="00C415E1"/>
    <w:rsid w:val="00C41E85"/>
    <w:rsid w:val="00C4248A"/>
    <w:rsid w:val="00C425DF"/>
    <w:rsid w:val="00C43B49"/>
    <w:rsid w:val="00C43D29"/>
    <w:rsid w:val="00C4412D"/>
    <w:rsid w:val="00C46C8B"/>
    <w:rsid w:val="00C473CD"/>
    <w:rsid w:val="00C504C5"/>
    <w:rsid w:val="00C52CAB"/>
    <w:rsid w:val="00C53A8D"/>
    <w:rsid w:val="00C562D8"/>
    <w:rsid w:val="00C5730F"/>
    <w:rsid w:val="00C57C52"/>
    <w:rsid w:val="00C57E09"/>
    <w:rsid w:val="00C60069"/>
    <w:rsid w:val="00C61781"/>
    <w:rsid w:val="00C61DED"/>
    <w:rsid w:val="00C62314"/>
    <w:rsid w:val="00C6337A"/>
    <w:rsid w:val="00C639DE"/>
    <w:rsid w:val="00C63D39"/>
    <w:rsid w:val="00C65886"/>
    <w:rsid w:val="00C65D3E"/>
    <w:rsid w:val="00C65F60"/>
    <w:rsid w:val="00C666BC"/>
    <w:rsid w:val="00C67097"/>
    <w:rsid w:val="00C70A32"/>
    <w:rsid w:val="00C7107F"/>
    <w:rsid w:val="00C74D75"/>
    <w:rsid w:val="00C74E17"/>
    <w:rsid w:val="00C76D5D"/>
    <w:rsid w:val="00C77E92"/>
    <w:rsid w:val="00C77EAE"/>
    <w:rsid w:val="00C84115"/>
    <w:rsid w:val="00C85A71"/>
    <w:rsid w:val="00C91FAD"/>
    <w:rsid w:val="00C92765"/>
    <w:rsid w:val="00C92C0E"/>
    <w:rsid w:val="00C94675"/>
    <w:rsid w:val="00CA1AD6"/>
    <w:rsid w:val="00CA28AD"/>
    <w:rsid w:val="00CA2BC6"/>
    <w:rsid w:val="00CA2FFD"/>
    <w:rsid w:val="00CA4640"/>
    <w:rsid w:val="00CA4F42"/>
    <w:rsid w:val="00CA603C"/>
    <w:rsid w:val="00CA70B1"/>
    <w:rsid w:val="00CB0A48"/>
    <w:rsid w:val="00CB13E0"/>
    <w:rsid w:val="00CB2356"/>
    <w:rsid w:val="00CB37E6"/>
    <w:rsid w:val="00CB4034"/>
    <w:rsid w:val="00CB4723"/>
    <w:rsid w:val="00CB48F6"/>
    <w:rsid w:val="00CB5E8A"/>
    <w:rsid w:val="00CC0B39"/>
    <w:rsid w:val="00CC10F5"/>
    <w:rsid w:val="00CC2878"/>
    <w:rsid w:val="00CC363C"/>
    <w:rsid w:val="00CC37B4"/>
    <w:rsid w:val="00CC3C20"/>
    <w:rsid w:val="00CC58FE"/>
    <w:rsid w:val="00CC76E7"/>
    <w:rsid w:val="00CD0EE1"/>
    <w:rsid w:val="00CD22CE"/>
    <w:rsid w:val="00CD3A29"/>
    <w:rsid w:val="00CD4D6F"/>
    <w:rsid w:val="00CD6244"/>
    <w:rsid w:val="00CD7DFA"/>
    <w:rsid w:val="00CE0693"/>
    <w:rsid w:val="00CE06B9"/>
    <w:rsid w:val="00CE2967"/>
    <w:rsid w:val="00CE33A9"/>
    <w:rsid w:val="00CE5156"/>
    <w:rsid w:val="00CF1934"/>
    <w:rsid w:val="00CF2629"/>
    <w:rsid w:val="00CF305C"/>
    <w:rsid w:val="00CF3FC7"/>
    <w:rsid w:val="00CF490C"/>
    <w:rsid w:val="00CF4AF0"/>
    <w:rsid w:val="00CF60F2"/>
    <w:rsid w:val="00CF74C9"/>
    <w:rsid w:val="00D00334"/>
    <w:rsid w:val="00D00BA5"/>
    <w:rsid w:val="00D0266D"/>
    <w:rsid w:val="00D0377E"/>
    <w:rsid w:val="00D0631B"/>
    <w:rsid w:val="00D07A3F"/>
    <w:rsid w:val="00D07E57"/>
    <w:rsid w:val="00D103C4"/>
    <w:rsid w:val="00D10F77"/>
    <w:rsid w:val="00D119C9"/>
    <w:rsid w:val="00D13F13"/>
    <w:rsid w:val="00D155BF"/>
    <w:rsid w:val="00D16839"/>
    <w:rsid w:val="00D2077A"/>
    <w:rsid w:val="00D218FD"/>
    <w:rsid w:val="00D2237E"/>
    <w:rsid w:val="00D22682"/>
    <w:rsid w:val="00D235F2"/>
    <w:rsid w:val="00D23E17"/>
    <w:rsid w:val="00D24921"/>
    <w:rsid w:val="00D276CC"/>
    <w:rsid w:val="00D32C6C"/>
    <w:rsid w:val="00D32CE8"/>
    <w:rsid w:val="00D341F6"/>
    <w:rsid w:val="00D34305"/>
    <w:rsid w:val="00D361BC"/>
    <w:rsid w:val="00D372B3"/>
    <w:rsid w:val="00D41DB2"/>
    <w:rsid w:val="00D4276A"/>
    <w:rsid w:val="00D4402A"/>
    <w:rsid w:val="00D45666"/>
    <w:rsid w:val="00D45756"/>
    <w:rsid w:val="00D46BF4"/>
    <w:rsid w:val="00D46CAD"/>
    <w:rsid w:val="00D46E05"/>
    <w:rsid w:val="00D46F7E"/>
    <w:rsid w:val="00D51208"/>
    <w:rsid w:val="00D513EB"/>
    <w:rsid w:val="00D56D5F"/>
    <w:rsid w:val="00D57CC7"/>
    <w:rsid w:val="00D61032"/>
    <w:rsid w:val="00D62391"/>
    <w:rsid w:val="00D644F4"/>
    <w:rsid w:val="00D6612B"/>
    <w:rsid w:val="00D714A5"/>
    <w:rsid w:val="00D72819"/>
    <w:rsid w:val="00D75376"/>
    <w:rsid w:val="00D771FD"/>
    <w:rsid w:val="00D8292F"/>
    <w:rsid w:val="00D851A1"/>
    <w:rsid w:val="00D860CF"/>
    <w:rsid w:val="00D86AF6"/>
    <w:rsid w:val="00D90A14"/>
    <w:rsid w:val="00D90DF9"/>
    <w:rsid w:val="00D90E29"/>
    <w:rsid w:val="00D9110C"/>
    <w:rsid w:val="00D91F9E"/>
    <w:rsid w:val="00D92562"/>
    <w:rsid w:val="00D94628"/>
    <w:rsid w:val="00DA240B"/>
    <w:rsid w:val="00DA2EAF"/>
    <w:rsid w:val="00DA487E"/>
    <w:rsid w:val="00DA6092"/>
    <w:rsid w:val="00DA6747"/>
    <w:rsid w:val="00DA7B04"/>
    <w:rsid w:val="00DB110A"/>
    <w:rsid w:val="00DB1930"/>
    <w:rsid w:val="00DB2986"/>
    <w:rsid w:val="00DB303B"/>
    <w:rsid w:val="00DC06C0"/>
    <w:rsid w:val="00DC07FD"/>
    <w:rsid w:val="00DC3381"/>
    <w:rsid w:val="00DC3866"/>
    <w:rsid w:val="00DC51D8"/>
    <w:rsid w:val="00DC64FA"/>
    <w:rsid w:val="00DC6D98"/>
    <w:rsid w:val="00DD3404"/>
    <w:rsid w:val="00DD54B8"/>
    <w:rsid w:val="00DE1104"/>
    <w:rsid w:val="00DE1319"/>
    <w:rsid w:val="00DE199D"/>
    <w:rsid w:val="00DE30CE"/>
    <w:rsid w:val="00DE5253"/>
    <w:rsid w:val="00DE7EB6"/>
    <w:rsid w:val="00DF0BD0"/>
    <w:rsid w:val="00DF100C"/>
    <w:rsid w:val="00DF1BEE"/>
    <w:rsid w:val="00DF2268"/>
    <w:rsid w:val="00DF264B"/>
    <w:rsid w:val="00DF4E3B"/>
    <w:rsid w:val="00DF4E7C"/>
    <w:rsid w:val="00E01A53"/>
    <w:rsid w:val="00E04557"/>
    <w:rsid w:val="00E04FA5"/>
    <w:rsid w:val="00E0605F"/>
    <w:rsid w:val="00E0705F"/>
    <w:rsid w:val="00E10731"/>
    <w:rsid w:val="00E12462"/>
    <w:rsid w:val="00E136A4"/>
    <w:rsid w:val="00E1682D"/>
    <w:rsid w:val="00E16FAC"/>
    <w:rsid w:val="00E16FD7"/>
    <w:rsid w:val="00E20374"/>
    <w:rsid w:val="00E2281F"/>
    <w:rsid w:val="00E25045"/>
    <w:rsid w:val="00E25CA8"/>
    <w:rsid w:val="00E2676E"/>
    <w:rsid w:val="00E26CDE"/>
    <w:rsid w:val="00E31BDB"/>
    <w:rsid w:val="00E324C4"/>
    <w:rsid w:val="00E342CC"/>
    <w:rsid w:val="00E35A8D"/>
    <w:rsid w:val="00E35BD7"/>
    <w:rsid w:val="00E35F47"/>
    <w:rsid w:val="00E36452"/>
    <w:rsid w:val="00E36795"/>
    <w:rsid w:val="00E41695"/>
    <w:rsid w:val="00E42891"/>
    <w:rsid w:val="00E42F2C"/>
    <w:rsid w:val="00E436C1"/>
    <w:rsid w:val="00E43E53"/>
    <w:rsid w:val="00E445DE"/>
    <w:rsid w:val="00E50430"/>
    <w:rsid w:val="00E53810"/>
    <w:rsid w:val="00E539A2"/>
    <w:rsid w:val="00E53BBD"/>
    <w:rsid w:val="00E540FE"/>
    <w:rsid w:val="00E5500B"/>
    <w:rsid w:val="00E556A5"/>
    <w:rsid w:val="00E56352"/>
    <w:rsid w:val="00E57CE0"/>
    <w:rsid w:val="00E6007D"/>
    <w:rsid w:val="00E62280"/>
    <w:rsid w:val="00E62C5B"/>
    <w:rsid w:val="00E6336A"/>
    <w:rsid w:val="00E64568"/>
    <w:rsid w:val="00E65DAA"/>
    <w:rsid w:val="00E66EA9"/>
    <w:rsid w:val="00E70F28"/>
    <w:rsid w:val="00E71998"/>
    <w:rsid w:val="00E719CA"/>
    <w:rsid w:val="00E72907"/>
    <w:rsid w:val="00E75482"/>
    <w:rsid w:val="00E755B6"/>
    <w:rsid w:val="00E76CA1"/>
    <w:rsid w:val="00E771DF"/>
    <w:rsid w:val="00E80CFE"/>
    <w:rsid w:val="00E80D43"/>
    <w:rsid w:val="00E83973"/>
    <w:rsid w:val="00E83F14"/>
    <w:rsid w:val="00E85693"/>
    <w:rsid w:val="00E868C1"/>
    <w:rsid w:val="00E90031"/>
    <w:rsid w:val="00E91244"/>
    <w:rsid w:val="00E924BC"/>
    <w:rsid w:val="00E92AA0"/>
    <w:rsid w:val="00E945B9"/>
    <w:rsid w:val="00E96C96"/>
    <w:rsid w:val="00E97685"/>
    <w:rsid w:val="00EA0E39"/>
    <w:rsid w:val="00EA1341"/>
    <w:rsid w:val="00EA2421"/>
    <w:rsid w:val="00EA5E11"/>
    <w:rsid w:val="00EA6E83"/>
    <w:rsid w:val="00EB0A02"/>
    <w:rsid w:val="00EB2296"/>
    <w:rsid w:val="00EB287D"/>
    <w:rsid w:val="00EB2C21"/>
    <w:rsid w:val="00EB2EF2"/>
    <w:rsid w:val="00EB5547"/>
    <w:rsid w:val="00EB7548"/>
    <w:rsid w:val="00EB7768"/>
    <w:rsid w:val="00EC00F8"/>
    <w:rsid w:val="00EC0184"/>
    <w:rsid w:val="00EC193F"/>
    <w:rsid w:val="00EC3928"/>
    <w:rsid w:val="00EC419A"/>
    <w:rsid w:val="00EC5020"/>
    <w:rsid w:val="00EC6DF0"/>
    <w:rsid w:val="00ED0562"/>
    <w:rsid w:val="00ED0F75"/>
    <w:rsid w:val="00ED1907"/>
    <w:rsid w:val="00ED1DD5"/>
    <w:rsid w:val="00ED2FA6"/>
    <w:rsid w:val="00ED323E"/>
    <w:rsid w:val="00ED3BF4"/>
    <w:rsid w:val="00ED6EEF"/>
    <w:rsid w:val="00EE05C4"/>
    <w:rsid w:val="00EE377D"/>
    <w:rsid w:val="00EE4146"/>
    <w:rsid w:val="00EE5D81"/>
    <w:rsid w:val="00EE6432"/>
    <w:rsid w:val="00EE6E66"/>
    <w:rsid w:val="00EF0DFA"/>
    <w:rsid w:val="00EF6890"/>
    <w:rsid w:val="00F01E5E"/>
    <w:rsid w:val="00F02C1F"/>
    <w:rsid w:val="00F03788"/>
    <w:rsid w:val="00F03BB4"/>
    <w:rsid w:val="00F051BE"/>
    <w:rsid w:val="00F06DE7"/>
    <w:rsid w:val="00F102CB"/>
    <w:rsid w:val="00F11686"/>
    <w:rsid w:val="00F11B30"/>
    <w:rsid w:val="00F165D9"/>
    <w:rsid w:val="00F20854"/>
    <w:rsid w:val="00F20D52"/>
    <w:rsid w:val="00F21318"/>
    <w:rsid w:val="00F25A3C"/>
    <w:rsid w:val="00F26B30"/>
    <w:rsid w:val="00F26E65"/>
    <w:rsid w:val="00F36EE0"/>
    <w:rsid w:val="00F42740"/>
    <w:rsid w:val="00F44D4D"/>
    <w:rsid w:val="00F463D4"/>
    <w:rsid w:val="00F50211"/>
    <w:rsid w:val="00F517A3"/>
    <w:rsid w:val="00F52608"/>
    <w:rsid w:val="00F5331A"/>
    <w:rsid w:val="00F536E8"/>
    <w:rsid w:val="00F61E57"/>
    <w:rsid w:val="00F62448"/>
    <w:rsid w:val="00F62726"/>
    <w:rsid w:val="00F62D21"/>
    <w:rsid w:val="00F70466"/>
    <w:rsid w:val="00F7194C"/>
    <w:rsid w:val="00F73A4C"/>
    <w:rsid w:val="00F76BE9"/>
    <w:rsid w:val="00F77521"/>
    <w:rsid w:val="00F77B5C"/>
    <w:rsid w:val="00F77BE8"/>
    <w:rsid w:val="00F819D9"/>
    <w:rsid w:val="00F82197"/>
    <w:rsid w:val="00F85EF8"/>
    <w:rsid w:val="00F86387"/>
    <w:rsid w:val="00F87331"/>
    <w:rsid w:val="00F87EBF"/>
    <w:rsid w:val="00F90C23"/>
    <w:rsid w:val="00F91F61"/>
    <w:rsid w:val="00F929A2"/>
    <w:rsid w:val="00F940E3"/>
    <w:rsid w:val="00F9459B"/>
    <w:rsid w:val="00F946C0"/>
    <w:rsid w:val="00F950A9"/>
    <w:rsid w:val="00FA08F8"/>
    <w:rsid w:val="00FA2682"/>
    <w:rsid w:val="00FA419F"/>
    <w:rsid w:val="00FA6BBD"/>
    <w:rsid w:val="00FA6DEA"/>
    <w:rsid w:val="00FA7FEC"/>
    <w:rsid w:val="00FB1D8E"/>
    <w:rsid w:val="00FB2801"/>
    <w:rsid w:val="00FB2926"/>
    <w:rsid w:val="00FB6D19"/>
    <w:rsid w:val="00FC1B18"/>
    <w:rsid w:val="00FC263C"/>
    <w:rsid w:val="00FC27B6"/>
    <w:rsid w:val="00FC326E"/>
    <w:rsid w:val="00FC6718"/>
    <w:rsid w:val="00FC6CC4"/>
    <w:rsid w:val="00FC7F38"/>
    <w:rsid w:val="00FD013A"/>
    <w:rsid w:val="00FD1838"/>
    <w:rsid w:val="00FD3359"/>
    <w:rsid w:val="00FD4063"/>
    <w:rsid w:val="00FD57E3"/>
    <w:rsid w:val="00FE02F3"/>
    <w:rsid w:val="00FE0B81"/>
    <w:rsid w:val="00FE15A0"/>
    <w:rsid w:val="00FE376B"/>
    <w:rsid w:val="00FE456E"/>
    <w:rsid w:val="00FE5FC3"/>
    <w:rsid w:val="00FE6624"/>
    <w:rsid w:val="00FE71FA"/>
    <w:rsid w:val="00FF13A4"/>
    <w:rsid w:val="00FF2468"/>
    <w:rsid w:val="00FF3059"/>
    <w:rsid w:val="00FF4E37"/>
    <w:rsid w:val="00FF6195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22BE7"/>
  <w14:defaultImageDpi w14:val="0"/>
  <w15:docId w15:val="{E4E9DDD5-16C9-44B5-AB93-24DC4B2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B1BD7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B1B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B1BD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9B1B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1BD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B1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1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9B1BD7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rsid w:val="009B1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rsid w:val="009B1BD7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9B1BD7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locked/>
    <w:rsid w:val="009B1BD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сновной текст с отступом1"/>
    <w:basedOn w:val="a"/>
    <w:link w:val="BodyTextIndentChar"/>
    <w:rsid w:val="009B1BD7"/>
    <w:pPr>
      <w:spacing w:after="120" w:line="480" w:lineRule="auto"/>
    </w:pPr>
  </w:style>
  <w:style w:type="character" w:customStyle="1" w:styleId="BodyTextIndentChar">
    <w:name w:val="Body Text Indent Char"/>
    <w:link w:val="11"/>
    <w:locked/>
    <w:rsid w:val="009B1BD7"/>
    <w:rPr>
      <w:rFonts w:ascii="Times New Roman" w:hAnsi="Times New Roman"/>
      <w:sz w:val="24"/>
      <w:lang w:val="x-none" w:eastAsia="ru-RU"/>
    </w:rPr>
  </w:style>
  <w:style w:type="paragraph" w:styleId="a4">
    <w:name w:val="footer"/>
    <w:basedOn w:val="a"/>
    <w:link w:val="a5"/>
    <w:uiPriority w:val="99"/>
    <w:rsid w:val="009B1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B1B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rsid w:val="009B1BD7"/>
    <w:rPr>
      <w:rFonts w:cs="Times New Roman"/>
    </w:rPr>
  </w:style>
  <w:style w:type="paragraph" w:styleId="a7">
    <w:name w:val="Body Text"/>
    <w:basedOn w:val="a"/>
    <w:link w:val="a8"/>
    <w:uiPriority w:val="99"/>
    <w:unhideWhenUsed/>
    <w:rsid w:val="009B1B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B1BD7"/>
    <w:rPr>
      <w:rFonts w:ascii="Times New Roman" w:hAnsi="Times New Roman" w:cs="Times New Roman"/>
      <w:sz w:val="24"/>
      <w:szCs w:val="24"/>
    </w:rPr>
  </w:style>
  <w:style w:type="character" w:customStyle="1" w:styleId="a9">
    <w:name w:val="Знак"/>
    <w:rsid w:val="009B1BD7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9B1BD7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1BD7"/>
    <w:pPr>
      <w:shd w:val="clear" w:color="auto" w:fill="FFFFFF"/>
      <w:spacing w:after="600" w:line="322" w:lineRule="exact"/>
      <w:ind w:hanging="840"/>
      <w:jc w:val="right"/>
    </w:pPr>
    <w:rPr>
      <w:rFonts w:asciiTheme="minorHAnsi" w:hAnsiTheme="minorHAns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9B1BD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9B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9B1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1BD7"/>
    <w:rPr>
      <w:rFonts w:cs="Times New Roman"/>
    </w:rPr>
  </w:style>
  <w:style w:type="character" w:customStyle="1" w:styleId="s10">
    <w:name w:val="s10"/>
    <w:basedOn w:val="a0"/>
    <w:rsid w:val="009B1BD7"/>
    <w:rPr>
      <w:rFonts w:cs="Times New Roman"/>
    </w:rPr>
  </w:style>
  <w:style w:type="paragraph" w:customStyle="1" w:styleId="p11">
    <w:name w:val="p11"/>
    <w:basedOn w:val="a"/>
    <w:rsid w:val="009B1BD7"/>
    <w:pPr>
      <w:spacing w:before="100" w:beforeAutospacing="1" w:after="100" w:afterAutospacing="1"/>
    </w:pPr>
  </w:style>
  <w:style w:type="character" w:customStyle="1" w:styleId="s11">
    <w:name w:val="s11"/>
    <w:basedOn w:val="a0"/>
    <w:rsid w:val="009B1BD7"/>
    <w:rPr>
      <w:rFonts w:cs="Times New Roman"/>
    </w:rPr>
  </w:style>
  <w:style w:type="paragraph" w:customStyle="1" w:styleId="p27">
    <w:name w:val="p27"/>
    <w:basedOn w:val="a"/>
    <w:rsid w:val="009B1BD7"/>
    <w:pPr>
      <w:spacing w:before="100" w:beforeAutospacing="1" w:after="100" w:afterAutospacing="1"/>
    </w:pPr>
  </w:style>
  <w:style w:type="character" w:customStyle="1" w:styleId="s3">
    <w:name w:val="s3"/>
    <w:basedOn w:val="a0"/>
    <w:rsid w:val="009B1BD7"/>
    <w:rPr>
      <w:rFonts w:cs="Times New Roman"/>
    </w:rPr>
  </w:style>
  <w:style w:type="character" w:customStyle="1" w:styleId="s14">
    <w:name w:val="s14"/>
    <w:basedOn w:val="a0"/>
    <w:rsid w:val="009B1B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1BD7"/>
    <w:rPr>
      <w:rFonts w:ascii="Courier New" w:hAnsi="Courier New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B1BD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9B1BD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B1B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B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B1BD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1BD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B1BD7"/>
    <w:rPr>
      <w:rFonts w:ascii="Tahoma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B1BD7"/>
    <w:rPr>
      <w:rFonts w:ascii="Arial" w:hAnsi="Arial"/>
      <w:sz w:val="20"/>
      <w:lang w:val="x-none" w:eastAsia="ru-RU"/>
    </w:rPr>
  </w:style>
  <w:style w:type="paragraph" w:styleId="af2">
    <w:name w:val="Normal (Web)"/>
    <w:basedOn w:val="a"/>
    <w:link w:val="af3"/>
    <w:uiPriority w:val="99"/>
    <w:rsid w:val="00144786"/>
    <w:rPr>
      <w:rFonts w:ascii="Verdana" w:eastAsiaTheme="minorEastAsia" w:hAnsi="Verdana" w:cs="Verdana"/>
      <w:color w:val="4C4C4C"/>
    </w:rPr>
  </w:style>
  <w:style w:type="character" w:customStyle="1" w:styleId="af3">
    <w:name w:val="Обычный (веб) Знак"/>
    <w:link w:val="af2"/>
    <w:uiPriority w:val="99"/>
    <w:locked/>
    <w:rsid w:val="00144786"/>
    <w:rPr>
      <w:rFonts w:ascii="Verdana" w:eastAsiaTheme="minorEastAsia" w:hAnsi="Verdana"/>
      <w:color w:val="4C4C4C"/>
      <w:sz w:val="24"/>
      <w:lang w:val="x-none" w:eastAsia="ru-RU"/>
    </w:rPr>
  </w:style>
  <w:style w:type="character" w:styleId="af4">
    <w:name w:val="Strong"/>
    <w:basedOn w:val="a0"/>
    <w:uiPriority w:val="99"/>
    <w:qFormat/>
    <w:rsid w:val="00144786"/>
    <w:rPr>
      <w:rFonts w:cs="Times New Roman"/>
      <w:b/>
    </w:rPr>
  </w:style>
  <w:style w:type="character" w:styleId="af5">
    <w:name w:val="FollowedHyperlink"/>
    <w:basedOn w:val="a0"/>
    <w:uiPriority w:val="99"/>
    <w:semiHidden/>
    <w:unhideWhenUsed/>
    <w:rsid w:val="006A5624"/>
    <w:rPr>
      <w:rFonts w:cs="Times New Roman"/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rsid w:val="00F950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F950A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a"/>
    <w:rsid w:val="005254C6"/>
    <w:pPr>
      <w:autoSpaceDE w:val="0"/>
      <w:ind w:firstLine="540"/>
      <w:jc w:val="both"/>
    </w:pPr>
    <w:rPr>
      <w:rFonts w:cs="Calibri"/>
      <w:lang w:eastAsia="ar-SA"/>
    </w:rPr>
  </w:style>
  <w:style w:type="character" w:customStyle="1" w:styleId="41">
    <w:name w:val="Заголовок 4 Знак1"/>
    <w:basedOn w:val="a0"/>
    <w:rsid w:val="00481ECD"/>
    <w:rPr>
      <w:sz w:val="28"/>
      <w:szCs w:val="28"/>
    </w:rPr>
  </w:style>
  <w:style w:type="paragraph" w:customStyle="1" w:styleId="p13">
    <w:name w:val="p13"/>
    <w:basedOn w:val="a"/>
    <w:rsid w:val="00481ECD"/>
    <w:pPr>
      <w:spacing w:before="100" w:beforeAutospacing="1" w:after="100" w:afterAutospacing="1"/>
    </w:pPr>
  </w:style>
  <w:style w:type="character" w:customStyle="1" w:styleId="s100">
    <w:name w:val="s_10"/>
    <w:basedOn w:val="a0"/>
    <w:rsid w:val="001B2A0F"/>
  </w:style>
  <w:style w:type="character" w:styleId="af8">
    <w:name w:val="Emphasis"/>
    <w:basedOn w:val="a0"/>
    <w:uiPriority w:val="20"/>
    <w:qFormat/>
    <w:rsid w:val="001B2A0F"/>
    <w:rPr>
      <w:i/>
      <w:iCs/>
    </w:rPr>
  </w:style>
  <w:style w:type="table" w:styleId="af9">
    <w:name w:val="Table Grid"/>
    <w:basedOn w:val="a1"/>
    <w:uiPriority w:val="59"/>
    <w:rsid w:val="00AF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consultantplus://offline/ref=ACC6C71D1C85EE1E6AD2A2EBC002AD6AB90BAC90419485074F29EF5006C50330DD918736F799A6E66A42C70199108162CD720CF27535E71Fa653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CDE33D63DE8AFABC59A482FD33D1779F032631D15D311EC778CCCC97E5E6B8F2F3BD3A37ADA7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CDE33D63DE8AFABC59A482FD33D1779F032631D15D311EC778CCCC97E5E6B8F2F3BD3A37ADA7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herepovets.mfc35.ru" TargetMode="External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085B-9701-4217-AB2C-4B0C9642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11517</Words>
  <Characters>65649</Characters>
  <Application>Microsoft Office Word</Application>
  <DocSecurity>0</DocSecurity>
  <Lines>547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    1. Общие положения</vt:lpstr>
      <vt:lpstr>1.1. Административный регламент предоставления муниципальной услуги по согласова</vt:lpstr>
      <vt:lpstr>2.16. Перечень классов средств электронной подписи, которые допускаются к исполь</vt:lpstr>
      <vt:lpstr>3.1. Предоставление муниципальной услуги состоит из двух этапов и включает в себ</vt:lpstr>
      <vt:lpstr>3.1.3. Порядок и сроки выполнения административных процедур (действий) при предо</vt:lpstr>
      <vt:lpstr>3.2. Последовательность административных процедур при предоставлении муниципальн</vt:lpstr>
      <vt:lpstr>3.2.1. Принятие Уполномоченным органом решения о согласовании или об отказе в со</vt:lpstr>
      <vt:lpstr>    3.2.2.2.1. Основанием для начала административной процедуры является получение з</vt:lpstr>
      <vt:lpstr>    дата                                                     </vt:lpstr>
      <vt:lpstr>    </vt:lpstr>
      <vt:lpstr>    </vt:lpstr>
      <vt:lpstr>    </vt:lpstr>
      <vt:lpstr>«____»_______________20____г.                   </vt:lpstr>
      <vt:lpstr/>
    </vt:vector>
  </TitlesOfParts>
  <Company>Krokoz™</Company>
  <LinksUpToDate>false</LinksUpToDate>
  <CharactersWithSpaces>77012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syukvashenko</dc:creator>
  <cp:lastModifiedBy>user</cp:lastModifiedBy>
  <cp:revision>2</cp:revision>
  <cp:lastPrinted>2019-10-21T10:05:00Z</cp:lastPrinted>
  <dcterms:created xsi:type="dcterms:W3CDTF">2019-10-23T13:10:00Z</dcterms:created>
  <dcterms:modified xsi:type="dcterms:W3CDTF">2019-10-23T13:10:00Z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-1918739298</vt:i4>
  </property>
  <property fmtid="{D5CDD505-2E9C-101B-9397-08002B2CF9AE}" pid="3" name="_NewReviewCycle">
    <vt:lpwstr/>
  </property>
  <property fmtid="{D5CDD505-2E9C-101B-9397-08002B2CF9AE}" pid="4" name="_EmailSubject">
    <vt:lpwstr>Постановление</vt:lpwstr>
  </property>
  <property fmtid="{D5CDD505-2E9C-101B-9397-08002B2CF9AE}" pid="5" name="_AuthorEmail">
    <vt:lpwstr>gorbakova.ep@cherepovetscity.ru</vt:lpwstr>
  </property>
  <property fmtid="{D5CDD505-2E9C-101B-9397-08002B2CF9AE}" pid="6" name="_AuthorEmailDisplayName">
    <vt:lpwstr>Горбакова Елена Павловна</vt:lpwstr>
  </property>
  <property fmtid="{D5CDD505-2E9C-101B-9397-08002B2CF9AE}" pid="7" name="_PreviousAdHocReviewCycleID">
    <vt:i4>1788629883</vt:i4>
  </property>
  <property fmtid="{D5CDD505-2E9C-101B-9397-08002B2CF9AE}" pid="8" name="_ReviewingToolsShownOnce">
    <vt:lpwstr/>
  </property>
</Properties>
</file>