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74" w:rsidRPr="00671F1D" w:rsidRDefault="00B4529D" w:rsidP="00B63174">
      <w:pPr>
        <w:tabs>
          <w:tab w:val="right" w:pos="9120"/>
        </w:tabs>
        <w:ind w:right="8" w:firstLine="5954"/>
        <w:rPr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-410210</wp:posOffset>
                </wp:positionV>
                <wp:extent cx="262255" cy="285750"/>
                <wp:effectExtent l="0" t="0" r="0" b="63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393C4" id="Rectangle 2" o:spid="_x0000_s1026" style="position:absolute;margin-left:221.75pt;margin-top:-32.3pt;width:20.65pt;height:2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" fillcolor="white [3212]" stroked="f"/>
            </w:pict>
          </mc:Fallback>
        </mc:AlternateContent>
      </w:r>
      <w:r w:rsidR="00B63174" w:rsidRPr="00671F1D">
        <w:rPr>
          <w:sz w:val="26"/>
          <w:szCs w:val="26"/>
        </w:rPr>
        <w:t>УТВЕРЖДЕН</w:t>
      </w:r>
    </w:p>
    <w:p w:rsidR="00B63174" w:rsidRPr="00671F1D" w:rsidRDefault="00B63174" w:rsidP="00B63174">
      <w:pPr>
        <w:tabs>
          <w:tab w:val="right" w:pos="9120"/>
        </w:tabs>
        <w:ind w:right="8" w:firstLine="5954"/>
        <w:rPr>
          <w:sz w:val="26"/>
          <w:szCs w:val="26"/>
        </w:rPr>
      </w:pPr>
      <w:r w:rsidRPr="00671F1D">
        <w:rPr>
          <w:sz w:val="26"/>
          <w:szCs w:val="26"/>
        </w:rPr>
        <w:t>постановлением мэрии города</w:t>
      </w:r>
    </w:p>
    <w:p w:rsidR="00B63174" w:rsidRPr="00671F1D" w:rsidRDefault="00B63174" w:rsidP="00B63174">
      <w:pPr>
        <w:tabs>
          <w:tab w:val="right" w:pos="9120"/>
        </w:tabs>
        <w:ind w:right="8" w:firstLine="5954"/>
        <w:rPr>
          <w:sz w:val="26"/>
          <w:szCs w:val="26"/>
        </w:rPr>
      </w:pPr>
      <w:r w:rsidRPr="00671F1D">
        <w:rPr>
          <w:sz w:val="26"/>
          <w:szCs w:val="26"/>
        </w:rPr>
        <w:t xml:space="preserve">от </w:t>
      </w:r>
      <w:r>
        <w:rPr>
          <w:sz w:val="26"/>
          <w:szCs w:val="26"/>
        </w:rPr>
        <w:t>10</w:t>
      </w:r>
      <w:r w:rsidRPr="00671F1D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671F1D">
        <w:rPr>
          <w:sz w:val="26"/>
          <w:szCs w:val="26"/>
        </w:rPr>
        <w:t xml:space="preserve">.2017 № </w:t>
      </w:r>
      <w:r>
        <w:rPr>
          <w:sz w:val="26"/>
          <w:szCs w:val="26"/>
        </w:rPr>
        <w:t>4834</w:t>
      </w:r>
    </w:p>
    <w:p w:rsidR="00B63174" w:rsidRPr="00671F1D" w:rsidRDefault="00B63174" w:rsidP="00B63174">
      <w:pPr>
        <w:tabs>
          <w:tab w:val="right" w:pos="9120"/>
        </w:tabs>
        <w:ind w:right="8" w:firstLine="5954"/>
        <w:rPr>
          <w:sz w:val="26"/>
          <w:szCs w:val="26"/>
        </w:rPr>
      </w:pPr>
      <w:r w:rsidRPr="00671F1D">
        <w:rPr>
          <w:sz w:val="26"/>
          <w:szCs w:val="26"/>
        </w:rPr>
        <w:t xml:space="preserve">(в редакции </w:t>
      </w:r>
    </w:p>
    <w:p w:rsidR="00B63174" w:rsidRPr="00671F1D" w:rsidRDefault="00B63174" w:rsidP="00B63174">
      <w:pPr>
        <w:tabs>
          <w:tab w:val="right" w:pos="9120"/>
        </w:tabs>
        <w:ind w:right="8" w:firstLine="5954"/>
        <w:rPr>
          <w:sz w:val="26"/>
          <w:szCs w:val="26"/>
        </w:rPr>
      </w:pPr>
      <w:r w:rsidRPr="00671F1D">
        <w:rPr>
          <w:sz w:val="26"/>
          <w:szCs w:val="26"/>
        </w:rPr>
        <w:t>постановления мэрии города</w:t>
      </w:r>
    </w:p>
    <w:p w:rsidR="00B63174" w:rsidRPr="00671F1D" w:rsidRDefault="00B63174" w:rsidP="00B63174">
      <w:pPr>
        <w:tabs>
          <w:tab w:val="right" w:pos="9120"/>
        </w:tabs>
        <w:ind w:right="8" w:firstLine="5954"/>
        <w:rPr>
          <w:sz w:val="26"/>
          <w:szCs w:val="26"/>
        </w:rPr>
      </w:pPr>
      <w:r w:rsidRPr="00671F1D">
        <w:rPr>
          <w:sz w:val="26"/>
          <w:szCs w:val="26"/>
        </w:rPr>
        <w:t xml:space="preserve">от </w:t>
      </w:r>
      <w:r w:rsidR="003D57DE">
        <w:rPr>
          <w:sz w:val="26"/>
          <w:szCs w:val="26"/>
        </w:rPr>
        <w:t>16.10.2019 № 4920</w:t>
      </w:r>
      <w:r w:rsidRPr="00671F1D">
        <w:rPr>
          <w:sz w:val="26"/>
          <w:szCs w:val="26"/>
        </w:rPr>
        <w:t>)</w:t>
      </w:r>
    </w:p>
    <w:p w:rsidR="00F25EE2" w:rsidRDefault="00F25EE2" w:rsidP="00D272A1">
      <w:pPr>
        <w:rPr>
          <w:sz w:val="26"/>
          <w:szCs w:val="26"/>
        </w:rPr>
      </w:pPr>
    </w:p>
    <w:p w:rsidR="00256081" w:rsidRPr="00E134D8" w:rsidRDefault="004900F9" w:rsidP="00F25EE2">
      <w:pPr>
        <w:jc w:val="center"/>
        <w:rPr>
          <w:sz w:val="26"/>
          <w:szCs w:val="26"/>
        </w:rPr>
      </w:pPr>
      <w:r w:rsidRPr="00E134D8">
        <w:rPr>
          <w:sz w:val="26"/>
          <w:szCs w:val="26"/>
        </w:rPr>
        <w:t>Административный</w:t>
      </w:r>
      <w:r w:rsidR="00E919AD" w:rsidRPr="00E134D8">
        <w:rPr>
          <w:sz w:val="26"/>
          <w:szCs w:val="26"/>
        </w:rPr>
        <w:t xml:space="preserve"> регламент </w:t>
      </w:r>
    </w:p>
    <w:p w:rsidR="00207D91" w:rsidRPr="00E134D8" w:rsidRDefault="00256081" w:rsidP="00256081">
      <w:pPr>
        <w:jc w:val="center"/>
        <w:rPr>
          <w:sz w:val="26"/>
          <w:szCs w:val="26"/>
        </w:rPr>
      </w:pPr>
      <w:r w:rsidRPr="00E134D8">
        <w:rPr>
          <w:sz w:val="26"/>
          <w:szCs w:val="26"/>
        </w:rPr>
        <w:t xml:space="preserve">предоставления </w:t>
      </w:r>
      <w:r w:rsidR="00207D91" w:rsidRPr="00E134D8">
        <w:rPr>
          <w:sz w:val="26"/>
          <w:szCs w:val="26"/>
        </w:rPr>
        <w:t xml:space="preserve">муниципальной услуги по переводу жилого помещения в нежилое </w:t>
      </w:r>
      <w:r w:rsidR="00F70D30" w:rsidRPr="00E134D8">
        <w:rPr>
          <w:sz w:val="26"/>
          <w:szCs w:val="26"/>
        </w:rPr>
        <w:t xml:space="preserve">помещение </w:t>
      </w:r>
      <w:r w:rsidR="00207D91" w:rsidRPr="00E134D8">
        <w:rPr>
          <w:sz w:val="26"/>
          <w:szCs w:val="26"/>
        </w:rPr>
        <w:t>и нежилого помещения в жилое помещение</w:t>
      </w:r>
    </w:p>
    <w:p w:rsidR="00450598" w:rsidRPr="00E134D8" w:rsidRDefault="00450598" w:rsidP="005F19B9">
      <w:pPr>
        <w:pStyle w:val="ConsPlusNormal0"/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50598" w:rsidRPr="00E134D8" w:rsidRDefault="00450598" w:rsidP="008E3840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E134D8">
        <w:rPr>
          <w:rFonts w:ascii="Times New Roman" w:hAnsi="Times New Roman" w:cs="Times New Roman"/>
          <w:bCs/>
          <w:sz w:val="26"/>
          <w:szCs w:val="26"/>
        </w:rPr>
        <w:t>1. Общие положения</w:t>
      </w:r>
    </w:p>
    <w:p w:rsidR="00450598" w:rsidRPr="00E134D8" w:rsidRDefault="00450598" w:rsidP="0045059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3840" w:rsidRPr="00E134D8" w:rsidRDefault="00F202C1" w:rsidP="00C3753F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E134D8">
        <w:rPr>
          <w:sz w:val="26"/>
          <w:szCs w:val="26"/>
        </w:rPr>
        <w:t>1.1.</w:t>
      </w:r>
      <w:r w:rsidR="00C624EC" w:rsidRPr="00E134D8">
        <w:rPr>
          <w:sz w:val="26"/>
          <w:szCs w:val="26"/>
        </w:rPr>
        <w:t xml:space="preserve"> </w:t>
      </w:r>
      <w:r w:rsidR="00450598" w:rsidRPr="00E134D8">
        <w:rPr>
          <w:sz w:val="26"/>
          <w:szCs w:val="26"/>
        </w:rPr>
        <w:t>Административный регламент предост</w:t>
      </w:r>
      <w:r w:rsidR="00E919AD" w:rsidRPr="00E134D8">
        <w:rPr>
          <w:sz w:val="26"/>
          <w:szCs w:val="26"/>
        </w:rPr>
        <w:t xml:space="preserve">авления муниципальной услуги по </w:t>
      </w:r>
      <w:r w:rsidR="00E14BFB" w:rsidRPr="00E134D8">
        <w:rPr>
          <w:sz w:val="26"/>
          <w:szCs w:val="26"/>
        </w:rPr>
        <w:t>переводу жило</w:t>
      </w:r>
      <w:r w:rsidR="00207D91" w:rsidRPr="00E134D8">
        <w:rPr>
          <w:sz w:val="26"/>
          <w:szCs w:val="26"/>
        </w:rPr>
        <w:t xml:space="preserve">го помещения в нежилое </w:t>
      </w:r>
      <w:r w:rsidR="00F70D30" w:rsidRPr="00E134D8">
        <w:rPr>
          <w:sz w:val="26"/>
          <w:szCs w:val="26"/>
        </w:rPr>
        <w:t xml:space="preserve">помещение </w:t>
      </w:r>
      <w:r w:rsidR="00E14BFB" w:rsidRPr="00E134D8">
        <w:rPr>
          <w:sz w:val="26"/>
          <w:szCs w:val="26"/>
        </w:rPr>
        <w:t>и нежилого помещения в жилое помещение</w:t>
      </w:r>
      <w:r w:rsidR="00B65F15" w:rsidRPr="00E134D8">
        <w:rPr>
          <w:sz w:val="26"/>
          <w:szCs w:val="26"/>
        </w:rPr>
        <w:t xml:space="preserve"> </w:t>
      </w:r>
      <w:r w:rsidR="008E3840" w:rsidRPr="00E134D8">
        <w:rPr>
          <w:sz w:val="26"/>
          <w:szCs w:val="26"/>
        </w:rPr>
        <w:t>устанавливает порядок и стандарт предоставления муниципальной услуги (далее – Административный регламент, муниципальная услуга).</w:t>
      </w:r>
    </w:p>
    <w:p w:rsidR="00450598" w:rsidRPr="00E134D8" w:rsidRDefault="00450598" w:rsidP="00C3753F">
      <w:pPr>
        <w:ind w:firstLine="708"/>
        <w:jc w:val="both"/>
        <w:rPr>
          <w:sz w:val="26"/>
          <w:szCs w:val="26"/>
        </w:rPr>
      </w:pPr>
      <w:r w:rsidRPr="00E134D8">
        <w:rPr>
          <w:color w:val="000000"/>
          <w:sz w:val="26"/>
          <w:szCs w:val="26"/>
        </w:rPr>
        <w:t>Муниципальная услуга включает</w:t>
      </w:r>
      <w:r w:rsidRPr="00E134D8">
        <w:rPr>
          <w:sz w:val="26"/>
          <w:szCs w:val="26"/>
        </w:rPr>
        <w:t>:</w:t>
      </w:r>
    </w:p>
    <w:p w:rsidR="00E14BFB" w:rsidRPr="00E134D8" w:rsidRDefault="00481045" w:rsidP="00C3753F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 xml:space="preserve">принятие </w:t>
      </w:r>
      <w:r w:rsidR="00E14BFB" w:rsidRPr="00E134D8">
        <w:rPr>
          <w:sz w:val="26"/>
          <w:szCs w:val="26"/>
        </w:rPr>
        <w:t xml:space="preserve">решения о переводе жилого помещения в </w:t>
      </w:r>
      <w:r w:rsidR="006B55C9" w:rsidRPr="00E134D8">
        <w:rPr>
          <w:sz w:val="26"/>
          <w:szCs w:val="26"/>
        </w:rPr>
        <w:t>не</w:t>
      </w:r>
      <w:r w:rsidR="00207D91" w:rsidRPr="00E134D8">
        <w:rPr>
          <w:sz w:val="26"/>
          <w:szCs w:val="26"/>
        </w:rPr>
        <w:t>жилое</w:t>
      </w:r>
      <w:r w:rsidR="00E14BFB" w:rsidRPr="00E134D8">
        <w:rPr>
          <w:sz w:val="26"/>
          <w:szCs w:val="26"/>
        </w:rPr>
        <w:t xml:space="preserve"> </w:t>
      </w:r>
      <w:r w:rsidR="00F70D30" w:rsidRPr="00E134D8">
        <w:rPr>
          <w:sz w:val="26"/>
          <w:szCs w:val="26"/>
        </w:rPr>
        <w:t xml:space="preserve">помещение </w:t>
      </w:r>
      <w:r w:rsidR="00E14BFB" w:rsidRPr="00E134D8">
        <w:rPr>
          <w:sz w:val="26"/>
          <w:szCs w:val="26"/>
        </w:rPr>
        <w:t>и нежилого помещения в жилое помещение или об отказе в переводе жило</w:t>
      </w:r>
      <w:r w:rsidR="00207D91" w:rsidRPr="00E134D8">
        <w:rPr>
          <w:sz w:val="26"/>
          <w:szCs w:val="26"/>
        </w:rPr>
        <w:t>го помещения в нежилое</w:t>
      </w:r>
      <w:r w:rsidR="00E14BFB" w:rsidRPr="00E134D8">
        <w:rPr>
          <w:sz w:val="26"/>
          <w:szCs w:val="26"/>
        </w:rPr>
        <w:t xml:space="preserve"> </w:t>
      </w:r>
      <w:r w:rsidR="00197F3E" w:rsidRPr="00E134D8">
        <w:rPr>
          <w:sz w:val="26"/>
          <w:szCs w:val="26"/>
        </w:rPr>
        <w:t xml:space="preserve">помещение </w:t>
      </w:r>
      <w:r w:rsidR="00E14BFB" w:rsidRPr="00E134D8">
        <w:rPr>
          <w:sz w:val="26"/>
          <w:szCs w:val="26"/>
        </w:rPr>
        <w:t>и нежилого помещения в жилое помещение;</w:t>
      </w:r>
    </w:p>
    <w:p w:rsidR="00E14BFB" w:rsidRPr="00E134D8" w:rsidRDefault="00481045" w:rsidP="00C3753F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 xml:space="preserve">принятие </w:t>
      </w:r>
      <w:r w:rsidR="00E14BFB" w:rsidRPr="00E134D8">
        <w:rPr>
          <w:sz w:val="26"/>
          <w:szCs w:val="26"/>
        </w:rPr>
        <w:t>акта приемочной комиссии, подтверждающего завершение переустройства, и (или) перепланировки, и (или) иных работ.</w:t>
      </w:r>
    </w:p>
    <w:p w:rsidR="00B614EB" w:rsidRPr="00E134D8" w:rsidRDefault="00B614EB" w:rsidP="00C3753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 xml:space="preserve">1.2. Заявителями при предоставлении муниципальной услуги являются физические и юридические лица, являющиеся собственниками жилого </w:t>
      </w:r>
      <w:r w:rsidR="00927A9E" w:rsidRPr="00E134D8">
        <w:rPr>
          <w:sz w:val="26"/>
          <w:szCs w:val="26"/>
        </w:rPr>
        <w:t xml:space="preserve">(нежилого) </w:t>
      </w:r>
      <w:r w:rsidRPr="00E134D8">
        <w:rPr>
          <w:sz w:val="26"/>
          <w:szCs w:val="26"/>
        </w:rPr>
        <w:t>помещения</w:t>
      </w:r>
      <w:r w:rsidR="00787579">
        <w:rPr>
          <w:sz w:val="26"/>
          <w:szCs w:val="26"/>
        </w:rPr>
        <w:t>,</w:t>
      </w:r>
      <w:r w:rsidRPr="00E134D8">
        <w:rPr>
          <w:sz w:val="26"/>
          <w:szCs w:val="26"/>
        </w:rPr>
        <w:t xml:space="preserve"> либо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заявители).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1.3. Порядок информирования о предоставлении муниципальной услуги.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Муниципальную услугу предоставляют: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управление архитектуры и градостроительства мэрии (далее – Уполномоченный орган);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муниципальное бюджетное учреждение «Многофункциональный центр организации предоставления государственных и муниципальных услуг в г. Череповце» (далее - МФЦ, многофункциональный центр).</w:t>
      </w:r>
    </w:p>
    <w:p w:rsidR="008E3840" w:rsidRPr="00E134D8" w:rsidRDefault="008E3840" w:rsidP="00C3753F">
      <w:pPr>
        <w:spacing w:after="71"/>
        <w:ind w:firstLine="708"/>
        <w:jc w:val="both"/>
        <w:rPr>
          <w:sz w:val="26"/>
          <w:szCs w:val="26"/>
          <w:lang w:eastAsia="x-none"/>
        </w:rPr>
      </w:pPr>
      <w:r w:rsidRPr="00E134D8">
        <w:rPr>
          <w:sz w:val="26"/>
          <w:szCs w:val="26"/>
          <w:lang w:eastAsia="x-none"/>
        </w:rPr>
        <w:t>Место нахождения, график работы, справочные телефоны, адрес электронной почты Уполномоченного органа, МФЦ, а также формы обратной связи размещаются на странице Уполномоченного органа на официальном сайте мэрии города Череповца, на о</w:t>
      </w:r>
      <w:r w:rsidRPr="00E134D8">
        <w:rPr>
          <w:sz w:val="26"/>
          <w:szCs w:val="26"/>
        </w:rPr>
        <w:t>фициальном сайте МФЦ,</w:t>
      </w:r>
      <w:r w:rsidRPr="00E134D8">
        <w:rPr>
          <w:sz w:val="26"/>
          <w:szCs w:val="26"/>
          <w:lang w:eastAsia="x-none"/>
        </w:rPr>
        <w:t xml:space="preserve"> на Едином портале государственных и муниципальных услуг (функций), на Портале государственных и муниципальных услуг (функций) Вологодской области, на информационных стендах в помещении Уполномоченного органа, МФЦ, где предоставляется муниципальная услуга.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  <w:lang w:eastAsia="x-none"/>
        </w:rPr>
      </w:pPr>
      <w:r w:rsidRPr="00E134D8">
        <w:rPr>
          <w:sz w:val="26"/>
          <w:szCs w:val="26"/>
        </w:rPr>
        <w:t xml:space="preserve">Адрес официального сайта мэрии города Череповца: </w:t>
      </w:r>
      <w:hyperlink r:id="rId8" w:history="1">
        <w:r w:rsidRPr="00E134D8">
          <w:rPr>
            <w:rStyle w:val="a4"/>
            <w:sz w:val="26"/>
            <w:szCs w:val="26"/>
          </w:rPr>
          <w:t>https://mayor.cherinfo.ru</w:t>
        </w:r>
      </w:hyperlink>
      <w:r w:rsidRPr="00E134D8">
        <w:rPr>
          <w:sz w:val="26"/>
          <w:szCs w:val="26"/>
        </w:rPr>
        <w:t xml:space="preserve"> (далее – официальный сайт мэрии города).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Адрес страницы Уполномоченного органа на официальном сайте мэрии города: https://mayor.cherinfo.ru/</w:t>
      </w:r>
      <w:r w:rsidRPr="00E134D8">
        <w:rPr>
          <w:bCs/>
          <w:sz w:val="26"/>
          <w:szCs w:val="26"/>
          <w:lang w:val="en-US"/>
        </w:rPr>
        <w:t>arh</w:t>
      </w:r>
      <w:r w:rsidRPr="00E134D8">
        <w:rPr>
          <w:sz w:val="26"/>
          <w:szCs w:val="26"/>
        </w:rPr>
        <w:t>.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 xml:space="preserve">Адрес официального сайта МФЦ: </w:t>
      </w:r>
      <w:hyperlink r:id="rId9" w:history="1">
        <w:r w:rsidRPr="00E134D8">
          <w:rPr>
            <w:rStyle w:val="a4"/>
            <w:sz w:val="26"/>
            <w:szCs w:val="26"/>
            <w:lang w:val="en-US"/>
          </w:rPr>
          <w:t>http</w:t>
        </w:r>
        <w:r w:rsidRPr="00E134D8">
          <w:rPr>
            <w:rStyle w:val="a4"/>
            <w:sz w:val="26"/>
            <w:szCs w:val="26"/>
          </w:rPr>
          <w:t>://</w:t>
        </w:r>
        <w:r w:rsidRPr="00E134D8">
          <w:rPr>
            <w:rStyle w:val="a4"/>
            <w:sz w:val="26"/>
            <w:szCs w:val="26"/>
            <w:lang w:val="en-US"/>
          </w:rPr>
          <w:t>www</w:t>
        </w:r>
        <w:r w:rsidRPr="00E134D8">
          <w:rPr>
            <w:rStyle w:val="a4"/>
            <w:sz w:val="26"/>
            <w:szCs w:val="26"/>
          </w:rPr>
          <w:t>.</w:t>
        </w:r>
        <w:r w:rsidRPr="00E134D8">
          <w:rPr>
            <w:rStyle w:val="a4"/>
            <w:sz w:val="26"/>
            <w:szCs w:val="26"/>
            <w:lang w:val="en-US"/>
          </w:rPr>
          <w:t>cherepovets</w:t>
        </w:r>
        <w:r w:rsidRPr="00E134D8">
          <w:rPr>
            <w:rStyle w:val="a4"/>
            <w:sz w:val="26"/>
            <w:szCs w:val="26"/>
          </w:rPr>
          <w:t>.</w:t>
        </w:r>
        <w:r w:rsidRPr="00E134D8">
          <w:rPr>
            <w:rStyle w:val="a4"/>
            <w:sz w:val="26"/>
            <w:szCs w:val="26"/>
            <w:lang w:val="en-US"/>
          </w:rPr>
          <w:t>mfc</w:t>
        </w:r>
        <w:r w:rsidRPr="00E134D8">
          <w:rPr>
            <w:rStyle w:val="a4"/>
            <w:sz w:val="26"/>
            <w:szCs w:val="26"/>
          </w:rPr>
          <w:t>35.</w:t>
        </w:r>
        <w:r w:rsidRPr="00E134D8">
          <w:rPr>
            <w:rStyle w:val="a4"/>
            <w:sz w:val="26"/>
            <w:szCs w:val="26"/>
            <w:lang w:val="en-US"/>
          </w:rPr>
          <w:t>ru</w:t>
        </w:r>
      </w:hyperlink>
      <w:r w:rsidRPr="00E134D8">
        <w:rPr>
          <w:sz w:val="26"/>
          <w:szCs w:val="26"/>
        </w:rPr>
        <w:t xml:space="preserve"> (далее – официальный сайт МФЦ).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lastRenderedPageBreak/>
        <w:t>Адрес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 (функций)): https://</w:t>
      </w:r>
      <w:hyperlink r:id="rId10" w:history="1">
        <w:r w:rsidRPr="00E134D8">
          <w:rPr>
            <w:sz w:val="26"/>
            <w:szCs w:val="26"/>
          </w:rPr>
          <w:t>www.gosuslugi.</w:t>
        </w:r>
        <w:r w:rsidRPr="00E134D8">
          <w:rPr>
            <w:sz w:val="26"/>
            <w:szCs w:val="26"/>
            <w:lang w:val="en-US"/>
          </w:rPr>
          <w:t>ru</w:t>
        </w:r>
      </w:hyperlink>
      <w:r w:rsidRPr="00E134D8">
        <w:rPr>
          <w:sz w:val="26"/>
          <w:szCs w:val="26"/>
        </w:rPr>
        <w:t>.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- Портал государственных и муниципальных услуг (функций) Вологодской области, Портал): </w:t>
      </w:r>
      <w:hyperlink r:id="rId11" w:history="1">
        <w:r w:rsidRPr="00E134D8">
          <w:rPr>
            <w:sz w:val="26"/>
            <w:szCs w:val="26"/>
            <w:lang w:val="en-US"/>
          </w:rPr>
          <w:t>https</w:t>
        </w:r>
        <w:r w:rsidRPr="00E134D8">
          <w:rPr>
            <w:sz w:val="26"/>
            <w:szCs w:val="26"/>
          </w:rPr>
          <w:t>://gosuslugi35.ru</w:t>
        </w:r>
      </w:hyperlink>
      <w:r w:rsidRPr="00E134D8">
        <w:rPr>
          <w:sz w:val="26"/>
          <w:szCs w:val="26"/>
        </w:rPr>
        <w:t>.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1.4. Способы и порядок получения информации о правилах предоставления муниципальной услуги:</w:t>
      </w:r>
    </w:p>
    <w:p w:rsidR="008E3840" w:rsidRPr="00E134D8" w:rsidRDefault="00787579" w:rsidP="00C375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8E3840" w:rsidRPr="00E134D8">
        <w:rPr>
          <w:sz w:val="26"/>
          <w:szCs w:val="26"/>
        </w:rPr>
        <w:t>нформацию о правилах предоставления муниципальной услуги заявитель может получить следующими способами: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лично;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посредством телефонной связи;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посредством электронной почты;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посредством почтовой связи;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на информационных стендах в помещениях Уполномоченного органа, МФЦ;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в информационно-телекоммуникационной сети Интернет: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на официальном сайте мэрии города;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на официальном сайте МФЦ;</w:t>
      </w:r>
    </w:p>
    <w:p w:rsidR="008E3840" w:rsidRPr="00E134D8" w:rsidRDefault="008E3840" w:rsidP="00C3753F">
      <w:pPr>
        <w:ind w:firstLine="708"/>
        <w:jc w:val="both"/>
        <w:rPr>
          <w:i/>
          <w:sz w:val="26"/>
          <w:szCs w:val="26"/>
        </w:rPr>
      </w:pPr>
      <w:r w:rsidRPr="00E134D8">
        <w:rPr>
          <w:sz w:val="26"/>
          <w:szCs w:val="26"/>
        </w:rPr>
        <w:t>на Едином портале государственных и муниципальных услуг (функций);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на Портале государственных и муниципальных услуг (функций) Вологодской области.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1.5. Информация о правилах предоставления муниципальной услуги, а также настоящий Административный регламент и муниципальный правовой акт о его утверждении размещается на: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информационных стендах Уполномоченного органа, МФЦ;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в средствах массовой информации;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на официальном сайте мэрии города, МФЦ;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на Едином портале государственных и муниципальных услуг (функций);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на Портале государственных и муниципальных услуг (функций) Вологодской области.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1.6. Информирование по вопросам предоставления муниципальной услуги осуществляется специалистами Уполномоченного органа, МФЦ, ответственными за информирование.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Специалисты Уполномоченного органа, ответственные за информирование, определяются актом Уполномоченного органа.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1.7. Информирование о правилах предоставления муниципальной услуги осуществляется по следующим вопросам: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- место нахождения Уполномоченного органа, МФЦ;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- должностные лица и муниципальные служащие Уполномоченного органа, уполномоченные предоставлять муниципальную услугу, и номера контактных телефонов;</w:t>
      </w:r>
    </w:p>
    <w:p w:rsidR="008E3840" w:rsidRPr="00E134D8" w:rsidRDefault="008E3840" w:rsidP="00C3753F">
      <w:pPr>
        <w:ind w:firstLine="708"/>
        <w:jc w:val="both"/>
        <w:rPr>
          <w:i/>
          <w:sz w:val="26"/>
          <w:szCs w:val="26"/>
          <w:u w:val="single"/>
        </w:rPr>
      </w:pPr>
      <w:r w:rsidRPr="00E134D8">
        <w:rPr>
          <w:sz w:val="26"/>
          <w:szCs w:val="26"/>
        </w:rPr>
        <w:t>- график работы Уполномоченного органа, МФЦ;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- адреса официального сайта мэрии города, МФЦ;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- адреса электронной почты Уполномоченного органа, МФЦ;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- 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- ход предоставления муниципальной услуги;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- административные процедуры предоставления муниципальной услуги;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- срок предоставления муниципальной услуги;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- порядок и формы контроля за предоставлением муниципальной услуги;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- основания для отказа в предоставлении муниципальной услуги;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- 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- иная информация о деятельности Уполномоченного органа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1.8. Информирование (консультирование) осуществляется специалистами Уполномоченного органа, МФЦ,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Информирование проводится на русском языке в форме индивидуального и публичного информирования.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органа/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органа, МФЦ.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Время ожидания заинтересованного лица при личном обращении за консультацией не может превышать 15 минут.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информацией, в соответствии с законодательством о порядке рассмотрения обращений граждан.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Ответ на заявление предоставляется в простой, четкой форме, с указанием фамилии, имени, отчества, номера телефона исполнителя, подписывается руководителем Уполномоченного органа, МФЦ, и направляется способом, позволяющим подтвердить факт и дату направления.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- в средствах массовой информации;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- на официальном сайте мэрии города, МФЦ;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- на Едином портале государственных и муниципальных услуг (функций);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- на Портале государственных и муниципальных услуг (функций) Вологодской области;</w:t>
      </w:r>
    </w:p>
    <w:p w:rsidR="008E3840" w:rsidRPr="00E134D8" w:rsidRDefault="008E3840" w:rsidP="00C3753F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- на информационных стендах Уполномоченного органа, МФЦ.</w:t>
      </w:r>
    </w:p>
    <w:p w:rsidR="00BF4F54" w:rsidRPr="00E134D8" w:rsidRDefault="00BF4F54" w:rsidP="00BF4F54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879E1" w:rsidRPr="00E134D8" w:rsidRDefault="00450598" w:rsidP="002879E1">
      <w:pPr>
        <w:jc w:val="center"/>
        <w:rPr>
          <w:sz w:val="26"/>
          <w:szCs w:val="26"/>
        </w:rPr>
      </w:pPr>
      <w:r w:rsidRPr="00E134D8">
        <w:rPr>
          <w:sz w:val="26"/>
          <w:szCs w:val="26"/>
        </w:rPr>
        <w:t>2. Стандарт предоставления муниципальной услуги</w:t>
      </w:r>
    </w:p>
    <w:p w:rsidR="002879E1" w:rsidRPr="00E134D8" w:rsidRDefault="002879E1" w:rsidP="002879E1">
      <w:pPr>
        <w:ind w:firstLine="540"/>
        <w:rPr>
          <w:sz w:val="26"/>
          <w:szCs w:val="26"/>
        </w:rPr>
      </w:pPr>
    </w:p>
    <w:p w:rsidR="00450598" w:rsidRPr="00E134D8" w:rsidRDefault="00450598" w:rsidP="008E3840">
      <w:pPr>
        <w:ind w:firstLine="540"/>
        <w:jc w:val="center"/>
        <w:rPr>
          <w:sz w:val="26"/>
          <w:szCs w:val="26"/>
        </w:rPr>
      </w:pPr>
      <w:r w:rsidRPr="00E134D8">
        <w:rPr>
          <w:sz w:val="26"/>
          <w:szCs w:val="26"/>
        </w:rPr>
        <w:t>2.1.</w:t>
      </w:r>
      <w:r w:rsidR="007565A0" w:rsidRPr="00E134D8">
        <w:rPr>
          <w:sz w:val="26"/>
          <w:szCs w:val="26"/>
        </w:rPr>
        <w:t xml:space="preserve"> </w:t>
      </w:r>
      <w:r w:rsidRPr="00E134D8">
        <w:rPr>
          <w:sz w:val="26"/>
          <w:szCs w:val="26"/>
        </w:rPr>
        <w:t>Наименование муниципальной услуги</w:t>
      </w:r>
    </w:p>
    <w:p w:rsidR="008E3840" w:rsidRPr="00E134D8" w:rsidRDefault="008E3840" w:rsidP="008E3840">
      <w:pPr>
        <w:ind w:firstLine="540"/>
        <w:jc w:val="center"/>
        <w:rPr>
          <w:sz w:val="26"/>
          <w:szCs w:val="26"/>
        </w:rPr>
      </w:pPr>
    </w:p>
    <w:p w:rsidR="002879E1" w:rsidRPr="00E134D8" w:rsidRDefault="00BF36A4" w:rsidP="002879E1">
      <w:pPr>
        <w:ind w:firstLine="540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Перевод жилого помещения в нежилое</w:t>
      </w:r>
      <w:r w:rsidR="001A1C9D" w:rsidRPr="00E134D8">
        <w:rPr>
          <w:sz w:val="26"/>
          <w:szCs w:val="26"/>
        </w:rPr>
        <w:t xml:space="preserve"> помещение </w:t>
      </w:r>
      <w:r w:rsidRPr="00E134D8">
        <w:rPr>
          <w:sz w:val="26"/>
          <w:szCs w:val="26"/>
        </w:rPr>
        <w:t>и нежилого помещения в жилое помещение (далее – перевод помещения).</w:t>
      </w:r>
    </w:p>
    <w:p w:rsidR="008E3840" w:rsidRPr="00E134D8" w:rsidRDefault="00F1308B" w:rsidP="002879E1">
      <w:pPr>
        <w:ind w:firstLine="540"/>
        <w:jc w:val="both"/>
        <w:rPr>
          <w:sz w:val="26"/>
          <w:szCs w:val="26"/>
        </w:rPr>
      </w:pPr>
      <w:r w:rsidRPr="00E134D8">
        <w:rPr>
          <w:sz w:val="26"/>
          <w:szCs w:val="26"/>
        </w:rPr>
        <w:tab/>
      </w:r>
    </w:p>
    <w:p w:rsidR="008E3840" w:rsidRPr="00E134D8" w:rsidRDefault="00450598" w:rsidP="008E3840">
      <w:pPr>
        <w:pStyle w:val="4"/>
        <w:spacing w:before="0"/>
        <w:rPr>
          <w:iCs/>
          <w:sz w:val="26"/>
          <w:szCs w:val="26"/>
        </w:rPr>
      </w:pPr>
      <w:r w:rsidRPr="00E134D8">
        <w:rPr>
          <w:sz w:val="26"/>
          <w:szCs w:val="26"/>
        </w:rPr>
        <w:t xml:space="preserve">2.2. </w:t>
      </w:r>
      <w:r w:rsidR="008E3840" w:rsidRPr="00E134D8">
        <w:rPr>
          <w:iCs/>
          <w:sz w:val="26"/>
          <w:szCs w:val="26"/>
        </w:rPr>
        <w:t xml:space="preserve">Наименование органа местного самоуправления, </w:t>
      </w:r>
    </w:p>
    <w:p w:rsidR="008E3840" w:rsidRPr="00E134D8" w:rsidRDefault="008E3840" w:rsidP="008E3840">
      <w:pPr>
        <w:pStyle w:val="4"/>
        <w:spacing w:before="0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предоставляющего муниципальную услугу</w:t>
      </w:r>
    </w:p>
    <w:p w:rsidR="00450598" w:rsidRPr="00E134D8" w:rsidRDefault="00450598" w:rsidP="00450598">
      <w:pPr>
        <w:jc w:val="both"/>
        <w:rPr>
          <w:sz w:val="26"/>
          <w:szCs w:val="26"/>
        </w:rPr>
      </w:pPr>
    </w:p>
    <w:p w:rsidR="008E3840" w:rsidRPr="00E134D8" w:rsidRDefault="008E3840" w:rsidP="008E3840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2.2.1.  Муниципальная услуга предоставляется:</w:t>
      </w:r>
    </w:p>
    <w:p w:rsidR="008E3840" w:rsidRPr="00E134D8" w:rsidRDefault="008E3840" w:rsidP="00C1188A">
      <w:pPr>
        <w:ind w:firstLine="540"/>
        <w:jc w:val="both"/>
        <w:rPr>
          <w:sz w:val="26"/>
          <w:szCs w:val="26"/>
        </w:rPr>
      </w:pPr>
      <w:r w:rsidRPr="00E134D8">
        <w:rPr>
          <w:sz w:val="26"/>
          <w:szCs w:val="26"/>
        </w:rPr>
        <w:t xml:space="preserve">Управлением архитектуры и градостроительства мэрии - в части приема документов, </w:t>
      </w:r>
      <w:r w:rsidR="00FF45BE" w:rsidRPr="00E134D8">
        <w:rPr>
          <w:sz w:val="26"/>
          <w:szCs w:val="26"/>
        </w:rPr>
        <w:t xml:space="preserve">направленных </w:t>
      </w:r>
      <w:r w:rsidRPr="00E134D8">
        <w:rPr>
          <w:sz w:val="26"/>
          <w:szCs w:val="26"/>
        </w:rPr>
        <w:t xml:space="preserve">через Портал, почтовым отправлением, </w:t>
      </w:r>
      <w:r w:rsidR="00FF45BE" w:rsidRPr="00E134D8">
        <w:rPr>
          <w:sz w:val="26"/>
          <w:szCs w:val="26"/>
        </w:rPr>
        <w:t xml:space="preserve">рассмотрения представленных </w:t>
      </w:r>
      <w:r w:rsidRPr="00E134D8">
        <w:rPr>
          <w:sz w:val="26"/>
          <w:szCs w:val="26"/>
        </w:rPr>
        <w:t>документов, принятия решения</w:t>
      </w:r>
      <w:r w:rsidR="00FF45BE" w:rsidRPr="00E134D8">
        <w:rPr>
          <w:sz w:val="26"/>
          <w:szCs w:val="26"/>
        </w:rPr>
        <w:t xml:space="preserve"> и выдачи (направления) документов;</w:t>
      </w:r>
    </w:p>
    <w:p w:rsidR="008E3840" w:rsidRPr="00E134D8" w:rsidRDefault="008E3840" w:rsidP="008E3840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МФЦ по месту жительства заявителя - в части приема, обработки и передачи документов в Уполномоченный орган, выдачи документов.</w:t>
      </w:r>
    </w:p>
    <w:p w:rsidR="008E3840" w:rsidRPr="00E134D8" w:rsidRDefault="008E3840" w:rsidP="008E3840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EB6167" w:rsidRPr="00E134D8" w:rsidRDefault="00EB6167" w:rsidP="008E3840">
      <w:pPr>
        <w:pStyle w:val="2"/>
        <w:spacing w:after="0" w:line="240" w:lineRule="auto"/>
        <w:ind w:firstLine="540"/>
        <w:jc w:val="center"/>
        <w:rPr>
          <w:iCs/>
          <w:sz w:val="26"/>
          <w:szCs w:val="26"/>
        </w:rPr>
      </w:pPr>
    </w:p>
    <w:p w:rsidR="00450598" w:rsidRPr="00E134D8" w:rsidRDefault="00450598" w:rsidP="008E3840">
      <w:pPr>
        <w:pStyle w:val="2"/>
        <w:spacing w:after="0" w:line="240" w:lineRule="auto"/>
        <w:ind w:firstLine="540"/>
        <w:jc w:val="center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2.3.</w:t>
      </w:r>
      <w:r w:rsidR="00FE48A7" w:rsidRPr="00E134D8">
        <w:rPr>
          <w:iCs/>
          <w:sz w:val="26"/>
          <w:szCs w:val="26"/>
        </w:rPr>
        <w:t xml:space="preserve"> </w:t>
      </w:r>
      <w:r w:rsidRPr="00E134D8">
        <w:rPr>
          <w:iCs/>
          <w:sz w:val="26"/>
          <w:szCs w:val="26"/>
        </w:rPr>
        <w:t>Результат предоставления муниципальной услуги</w:t>
      </w:r>
    </w:p>
    <w:p w:rsidR="008E3840" w:rsidRPr="00E134D8" w:rsidRDefault="008E3840" w:rsidP="008E3840">
      <w:pPr>
        <w:pStyle w:val="2"/>
        <w:spacing w:after="0" w:line="240" w:lineRule="auto"/>
        <w:ind w:firstLine="540"/>
        <w:jc w:val="center"/>
        <w:rPr>
          <w:iCs/>
          <w:sz w:val="26"/>
          <w:szCs w:val="26"/>
        </w:rPr>
      </w:pPr>
    </w:p>
    <w:p w:rsidR="005C7E2A" w:rsidRPr="00E134D8" w:rsidRDefault="00EB0AEA" w:rsidP="00C3753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E134D8">
        <w:rPr>
          <w:color w:val="000000"/>
          <w:sz w:val="26"/>
          <w:szCs w:val="26"/>
        </w:rPr>
        <w:t>Результатом предоставления муниципальной услуги являются:</w:t>
      </w:r>
    </w:p>
    <w:p w:rsidR="00EB0AEA" w:rsidRPr="00E134D8" w:rsidRDefault="00EB0AEA" w:rsidP="00C3753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E134D8">
        <w:rPr>
          <w:color w:val="000000"/>
          <w:sz w:val="26"/>
          <w:szCs w:val="26"/>
        </w:rPr>
        <w:t>решение о переводе помещения;</w:t>
      </w:r>
    </w:p>
    <w:p w:rsidR="00EB0AEA" w:rsidRPr="00E134D8" w:rsidRDefault="00EB0AEA" w:rsidP="00C3753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E134D8">
        <w:rPr>
          <w:color w:val="000000"/>
          <w:sz w:val="26"/>
          <w:szCs w:val="26"/>
        </w:rPr>
        <w:t>решение об отказе в переводе помещения;</w:t>
      </w:r>
    </w:p>
    <w:p w:rsidR="00EB0AEA" w:rsidRPr="00E134D8" w:rsidRDefault="00EB0AEA" w:rsidP="00C3753F">
      <w:pPr>
        <w:ind w:firstLine="709"/>
        <w:jc w:val="both"/>
        <w:rPr>
          <w:sz w:val="26"/>
          <w:szCs w:val="26"/>
        </w:rPr>
      </w:pPr>
      <w:r w:rsidRPr="00E134D8">
        <w:rPr>
          <w:color w:val="000000"/>
          <w:sz w:val="26"/>
          <w:szCs w:val="26"/>
        </w:rPr>
        <w:t>акт приемочной комиссии, подтверждающий завершение переустройства, и (или) перепланировки, и (или) иных работ</w:t>
      </w:r>
      <w:r w:rsidR="00001824" w:rsidRPr="00E134D8">
        <w:rPr>
          <w:color w:val="000000"/>
          <w:sz w:val="26"/>
          <w:szCs w:val="26"/>
        </w:rPr>
        <w:t>.</w:t>
      </w:r>
    </w:p>
    <w:p w:rsidR="008E3840" w:rsidRPr="00E134D8" w:rsidRDefault="008E3840" w:rsidP="00450598">
      <w:pPr>
        <w:ind w:firstLine="540"/>
        <w:jc w:val="both"/>
        <w:rPr>
          <w:sz w:val="26"/>
          <w:szCs w:val="26"/>
        </w:rPr>
      </w:pPr>
    </w:p>
    <w:p w:rsidR="00450598" w:rsidRPr="00E134D8" w:rsidRDefault="00450598" w:rsidP="008E3840">
      <w:pPr>
        <w:ind w:firstLine="540"/>
        <w:jc w:val="center"/>
        <w:rPr>
          <w:sz w:val="26"/>
          <w:szCs w:val="26"/>
        </w:rPr>
      </w:pPr>
      <w:r w:rsidRPr="00E134D8">
        <w:rPr>
          <w:sz w:val="26"/>
          <w:szCs w:val="26"/>
        </w:rPr>
        <w:t>2.4. Срок предоставления муниципальной услуги</w:t>
      </w:r>
    </w:p>
    <w:p w:rsidR="008E3840" w:rsidRPr="00E134D8" w:rsidRDefault="008E3840" w:rsidP="008E3840">
      <w:pPr>
        <w:ind w:firstLine="540"/>
        <w:jc w:val="center"/>
        <w:rPr>
          <w:sz w:val="26"/>
          <w:szCs w:val="26"/>
        </w:rPr>
      </w:pPr>
    </w:p>
    <w:p w:rsidR="00450598" w:rsidRPr="00E134D8" w:rsidRDefault="00450598" w:rsidP="00C3753F">
      <w:pPr>
        <w:ind w:firstLine="709"/>
        <w:jc w:val="both"/>
        <w:rPr>
          <w:sz w:val="26"/>
          <w:szCs w:val="26"/>
        </w:rPr>
      </w:pPr>
      <w:bookmarkStart w:id="1" w:name="_Toc294183575"/>
      <w:r w:rsidRPr="00E134D8">
        <w:rPr>
          <w:sz w:val="26"/>
          <w:szCs w:val="26"/>
        </w:rPr>
        <w:t>2.4.1.</w:t>
      </w:r>
      <w:r w:rsidR="00FE48A7" w:rsidRPr="00E134D8">
        <w:rPr>
          <w:sz w:val="26"/>
          <w:szCs w:val="26"/>
        </w:rPr>
        <w:t xml:space="preserve"> </w:t>
      </w:r>
      <w:r w:rsidRPr="00E134D8">
        <w:rPr>
          <w:sz w:val="26"/>
          <w:szCs w:val="26"/>
        </w:rPr>
        <w:t xml:space="preserve">Решение о </w:t>
      </w:r>
      <w:r w:rsidR="00C84290" w:rsidRPr="00E134D8">
        <w:rPr>
          <w:sz w:val="26"/>
          <w:szCs w:val="26"/>
        </w:rPr>
        <w:t xml:space="preserve">переводе </w:t>
      </w:r>
      <w:r w:rsidR="00EB23F4" w:rsidRPr="00E134D8">
        <w:rPr>
          <w:sz w:val="26"/>
          <w:szCs w:val="26"/>
        </w:rPr>
        <w:t>или об отказе в переводе</w:t>
      </w:r>
      <w:r w:rsidR="00C84290" w:rsidRPr="00E134D8">
        <w:rPr>
          <w:sz w:val="26"/>
          <w:szCs w:val="26"/>
        </w:rPr>
        <w:t xml:space="preserve"> помещения </w:t>
      </w:r>
      <w:r w:rsidRPr="00E134D8">
        <w:rPr>
          <w:sz w:val="26"/>
          <w:szCs w:val="26"/>
        </w:rPr>
        <w:t>должно быть</w:t>
      </w:r>
      <w:r w:rsidR="00C84290" w:rsidRPr="00E134D8">
        <w:rPr>
          <w:sz w:val="26"/>
          <w:szCs w:val="26"/>
        </w:rPr>
        <w:t xml:space="preserve"> принято не позднее чем через 45</w:t>
      </w:r>
      <w:r w:rsidR="005C3492" w:rsidRPr="00E134D8">
        <w:rPr>
          <w:sz w:val="26"/>
          <w:szCs w:val="26"/>
        </w:rPr>
        <w:t xml:space="preserve"> календарных </w:t>
      </w:r>
      <w:r w:rsidRPr="00E134D8">
        <w:rPr>
          <w:sz w:val="26"/>
          <w:szCs w:val="26"/>
        </w:rPr>
        <w:t>дней со дня представления в Уполномоченный орган документов, обязанность по представлению которых в соответствии с настоящим Административным регламентом возложена на заявителя.</w:t>
      </w:r>
    </w:p>
    <w:p w:rsidR="00335D75" w:rsidRPr="00E134D8" w:rsidRDefault="00335D75" w:rsidP="00C3753F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Срок регистрации поступивших заявления и документов в МФЦ и передачи их в Уполномоченный орган – 2 рабочих дня.</w:t>
      </w:r>
    </w:p>
    <w:p w:rsidR="00450598" w:rsidRPr="00E134D8" w:rsidRDefault="00450598" w:rsidP="00C3753F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 xml:space="preserve">Выдача </w:t>
      </w:r>
      <w:r w:rsidR="00B30387" w:rsidRPr="00E134D8">
        <w:rPr>
          <w:sz w:val="26"/>
          <w:szCs w:val="26"/>
        </w:rPr>
        <w:t xml:space="preserve">(направление) </w:t>
      </w:r>
      <w:r w:rsidRPr="00E134D8">
        <w:rPr>
          <w:sz w:val="26"/>
          <w:szCs w:val="26"/>
        </w:rPr>
        <w:t>заявителю документ</w:t>
      </w:r>
      <w:r w:rsidR="005557B0" w:rsidRPr="00E134D8">
        <w:rPr>
          <w:sz w:val="26"/>
          <w:szCs w:val="26"/>
        </w:rPr>
        <w:t>ов</w:t>
      </w:r>
      <w:r w:rsidRPr="00E134D8">
        <w:rPr>
          <w:sz w:val="26"/>
          <w:szCs w:val="26"/>
        </w:rPr>
        <w:t>, подтверждающ</w:t>
      </w:r>
      <w:r w:rsidR="005557B0" w:rsidRPr="00E134D8">
        <w:rPr>
          <w:sz w:val="26"/>
          <w:szCs w:val="26"/>
        </w:rPr>
        <w:t>их</w:t>
      </w:r>
      <w:r w:rsidRPr="00E134D8">
        <w:rPr>
          <w:sz w:val="26"/>
          <w:szCs w:val="26"/>
        </w:rPr>
        <w:t xml:space="preserve"> принятие решения о </w:t>
      </w:r>
      <w:r w:rsidR="008E6181" w:rsidRPr="00E134D8">
        <w:rPr>
          <w:sz w:val="26"/>
          <w:szCs w:val="26"/>
        </w:rPr>
        <w:t xml:space="preserve">переводе </w:t>
      </w:r>
      <w:r w:rsidR="00085AE6" w:rsidRPr="00E134D8">
        <w:rPr>
          <w:sz w:val="26"/>
          <w:szCs w:val="26"/>
        </w:rPr>
        <w:t xml:space="preserve">или об отказе в переводе </w:t>
      </w:r>
      <w:r w:rsidR="008E6181" w:rsidRPr="00E134D8">
        <w:rPr>
          <w:sz w:val="26"/>
          <w:szCs w:val="26"/>
        </w:rPr>
        <w:t>помещени</w:t>
      </w:r>
      <w:r w:rsidR="00085AE6" w:rsidRPr="00E134D8">
        <w:rPr>
          <w:sz w:val="26"/>
          <w:szCs w:val="26"/>
        </w:rPr>
        <w:t>я</w:t>
      </w:r>
      <w:r w:rsidR="00787579">
        <w:rPr>
          <w:sz w:val="26"/>
          <w:szCs w:val="26"/>
        </w:rPr>
        <w:t>,</w:t>
      </w:r>
      <w:r w:rsidRPr="00E134D8">
        <w:rPr>
          <w:sz w:val="26"/>
          <w:szCs w:val="26"/>
        </w:rPr>
        <w:t xml:space="preserve"> – не позднее чем через три рабочих дня со дня принятия решения о </w:t>
      </w:r>
      <w:r w:rsidR="008E6181" w:rsidRPr="00E134D8">
        <w:rPr>
          <w:sz w:val="26"/>
          <w:szCs w:val="26"/>
        </w:rPr>
        <w:t xml:space="preserve">переводе </w:t>
      </w:r>
      <w:r w:rsidR="00085AE6" w:rsidRPr="00E134D8">
        <w:rPr>
          <w:sz w:val="26"/>
          <w:szCs w:val="26"/>
        </w:rPr>
        <w:t>или об отказе в переводе помещения.</w:t>
      </w:r>
    </w:p>
    <w:p w:rsidR="006C21B3" w:rsidRPr="00E134D8" w:rsidRDefault="006C21B3" w:rsidP="00C3753F">
      <w:pPr>
        <w:shd w:val="clear" w:color="auto" w:fill="FFFFFF"/>
        <w:ind w:firstLine="709"/>
        <w:jc w:val="both"/>
        <w:rPr>
          <w:sz w:val="26"/>
          <w:szCs w:val="26"/>
        </w:rPr>
      </w:pPr>
      <w:r w:rsidRPr="00E134D8">
        <w:rPr>
          <w:color w:val="000000"/>
          <w:sz w:val="26"/>
          <w:szCs w:val="26"/>
        </w:rPr>
        <w:t xml:space="preserve">Уполномоченный орган одновременно с выдачей или </w:t>
      </w:r>
      <w:r w:rsidR="00B30387" w:rsidRPr="00E134D8">
        <w:rPr>
          <w:color w:val="000000"/>
          <w:sz w:val="26"/>
          <w:szCs w:val="26"/>
        </w:rPr>
        <w:t>направлением</w:t>
      </w:r>
      <w:r w:rsidRPr="00E134D8">
        <w:rPr>
          <w:color w:val="000000"/>
          <w:sz w:val="26"/>
          <w:szCs w:val="26"/>
        </w:rPr>
        <w:t xml:space="preserve"> заявителю решения о переводе (об отказе в переводе) помещения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450598" w:rsidRPr="00E134D8" w:rsidRDefault="00450598" w:rsidP="00C3753F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2.4.2.</w:t>
      </w:r>
      <w:r w:rsidR="00FE48A7" w:rsidRPr="00E134D8">
        <w:rPr>
          <w:sz w:val="26"/>
          <w:szCs w:val="26"/>
        </w:rPr>
        <w:t xml:space="preserve"> </w:t>
      </w:r>
      <w:r w:rsidR="00697A78" w:rsidRPr="00E134D8">
        <w:rPr>
          <w:rStyle w:val="s3"/>
          <w:color w:val="000000"/>
          <w:sz w:val="26"/>
          <w:szCs w:val="26"/>
        </w:rPr>
        <w:t xml:space="preserve">Подготовка акта </w:t>
      </w:r>
      <w:r w:rsidRPr="00E134D8">
        <w:rPr>
          <w:sz w:val="26"/>
          <w:szCs w:val="26"/>
        </w:rPr>
        <w:t>прием</w:t>
      </w:r>
      <w:r w:rsidR="002B0606" w:rsidRPr="00E134D8">
        <w:rPr>
          <w:sz w:val="26"/>
          <w:szCs w:val="26"/>
        </w:rPr>
        <w:t>очной комисси</w:t>
      </w:r>
      <w:r w:rsidR="00697A78" w:rsidRPr="00E134D8">
        <w:rPr>
          <w:sz w:val="26"/>
          <w:szCs w:val="26"/>
        </w:rPr>
        <w:t>и</w:t>
      </w:r>
      <w:r w:rsidR="00635DF3" w:rsidRPr="00E134D8">
        <w:rPr>
          <w:sz w:val="26"/>
          <w:szCs w:val="26"/>
        </w:rPr>
        <w:t xml:space="preserve"> </w:t>
      </w:r>
      <w:r w:rsidR="0066662C" w:rsidRPr="00E134D8">
        <w:rPr>
          <w:sz w:val="26"/>
          <w:szCs w:val="26"/>
        </w:rPr>
        <w:t xml:space="preserve">осуществляется </w:t>
      </w:r>
      <w:r w:rsidRPr="00E134D8">
        <w:rPr>
          <w:sz w:val="26"/>
          <w:szCs w:val="26"/>
        </w:rPr>
        <w:t xml:space="preserve">не позднее чем через 30 </w:t>
      </w:r>
      <w:r w:rsidR="006223C3" w:rsidRPr="00E134D8">
        <w:rPr>
          <w:sz w:val="26"/>
          <w:szCs w:val="26"/>
        </w:rPr>
        <w:t xml:space="preserve">календарных </w:t>
      </w:r>
      <w:r w:rsidRPr="00E134D8">
        <w:rPr>
          <w:sz w:val="26"/>
          <w:szCs w:val="26"/>
        </w:rPr>
        <w:t>дней со дня представления заявления</w:t>
      </w:r>
      <w:r w:rsidR="006B55C9" w:rsidRPr="00E134D8">
        <w:rPr>
          <w:sz w:val="26"/>
          <w:szCs w:val="26"/>
        </w:rPr>
        <w:t xml:space="preserve"> </w:t>
      </w:r>
      <w:r w:rsidRPr="00E134D8">
        <w:rPr>
          <w:sz w:val="26"/>
          <w:szCs w:val="26"/>
        </w:rPr>
        <w:t>о при</w:t>
      </w:r>
      <w:r w:rsidR="002B0606" w:rsidRPr="00E134D8">
        <w:rPr>
          <w:sz w:val="26"/>
          <w:szCs w:val="26"/>
        </w:rPr>
        <w:t>емке завершенного переустройств</w:t>
      </w:r>
      <w:r w:rsidR="00F021CB" w:rsidRPr="00E134D8">
        <w:rPr>
          <w:sz w:val="26"/>
          <w:szCs w:val="26"/>
        </w:rPr>
        <w:t>а</w:t>
      </w:r>
      <w:r w:rsidR="006223C3" w:rsidRPr="00E134D8">
        <w:rPr>
          <w:sz w:val="26"/>
          <w:szCs w:val="26"/>
        </w:rPr>
        <w:t>,</w:t>
      </w:r>
      <w:r w:rsidR="002B0606" w:rsidRPr="00E134D8">
        <w:rPr>
          <w:sz w:val="26"/>
          <w:szCs w:val="26"/>
        </w:rPr>
        <w:t xml:space="preserve"> и (или) перепланировк</w:t>
      </w:r>
      <w:r w:rsidR="00F021CB" w:rsidRPr="00E134D8">
        <w:rPr>
          <w:sz w:val="26"/>
          <w:szCs w:val="26"/>
        </w:rPr>
        <w:t>и</w:t>
      </w:r>
      <w:r w:rsidR="006223C3" w:rsidRPr="00E134D8">
        <w:rPr>
          <w:sz w:val="26"/>
          <w:szCs w:val="26"/>
        </w:rPr>
        <w:t>, и (или) ин</w:t>
      </w:r>
      <w:r w:rsidR="00F94418" w:rsidRPr="00E134D8">
        <w:rPr>
          <w:sz w:val="26"/>
          <w:szCs w:val="26"/>
        </w:rPr>
        <w:t>ы</w:t>
      </w:r>
      <w:r w:rsidR="00F021CB" w:rsidRPr="00E134D8">
        <w:rPr>
          <w:sz w:val="26"/>
          <w:szCs w:val="26"/>
        </w:rPr>
        <w:t>х</w:t>
      </w:r>
      <w:r w:rsidR="006223C3" w:rsidRPr="00E134D8">
        <w:rPr>
          <w:sz w:val="26"/>
          <w:szCs w:val="26"/>
        </w:rPr>
        <w:t xml:space="preserve"> работ</w:t>
      </w:r>
      <w:r w:rsidR="00F94418" w:rsidRPr="00E134D8">
        <w:rPr>
          <w:sz w:val="26"/>
          <w:szCs w:val="26"/>
        </w:rPr>
        <w:t xml:space="preserve"> </w:t>
      </w:r>
      <w:r w:rsidRPr="00E134D8">
        <w:rPr>
          <w:sz w:val="26"/>
          <w:szCs w:val="26"/>
        </w:rPr>
        <w:t>приемочной комиссией.</w:t>
      </w:r>
    </w:p>
    <w:p w:rsidR="006223C3" w:rsidRPr="00E134D8" w:rsidRDefault="00450598" w:rsidP="00C3753F">
      <w:pPr>
        <w:pStyle w:val="p2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134D8">
        <w:rPr>
          <w:rStyle w:val="s3"/>
          <w:color w:val="000000"/>
          <w:sz w:val="26"/>
          <w:szCs w:val="26"/>
        </w:rPr>
        <w:t xml:space="preserve">Выдача </w:t>
      </w:r>
      <w:r w:rsidR="009246F2" w:rsidRPr="00E134D8">
        <w:rPr>
          <w:rStyle w:val="s3"/>
          <w:color w:val="000000"/>
          <w:sz w:val="26"/>
          <w:szCs w:val="26"/>
        </w:rPr>
        <w:t>(направление)</w:t>
      </w:r>
      <w:r w:rsidRPr="00E134D8">
        <w:rPr>
          <w:rStyle w:val="s3"/>
          <w:color w:val="000000"/>
          <w:sz w:val="26"/>
          <w:szCs w:val="26"/>
        </w:rPr>
        <w:t xml:space="preserve"> заявителю акта </w:t>
      </w:r>
      <w:r w:rsidR="006223C3" w:rsidRPr="00E134D8">
        <w:rPr>
          <w:rStyle w:val="s3"/>
          <w:color w:val="000000"/>
          <w:sz w:val="26"/>
          <w:szCs w:val="26"/>
        </w:rPr>
        <w:t>приемочной комиссии</w:t>
      </w:r>
      <w:r w:rsidRPr="00E134D8">
        <w:rPr>
          <w:rStyle w:val="s3"/>
          <w:color w:val="000000"/>
          <w:sz w:val="26"/>
          <w:szCs w:val="26"/>
        </w:rPr>
        <w:t>, подтверждающего завершение переустройства и (или) перепланировки</w:t>
      </w:r>
      <w:r w:rsidR="00787579">
        <w:rPr>
          <w:rStyle w:val="s3"/>
          <w:color w:val="000000"/>
          <w:sz w:val="26"/>
          <w:szCs w:val="26"/>
        </w:rPr>
        <w:t>,</w:t>
      </w:r>
      <w:r w:rsidRPr="00E134D8">
        <w:rPr>
          <w:rStyle w:val="s3"/>
          <w:color w:val="000000"/>
          <w:sz w:val="26"/>
          <w:szCs w:val="26"/>
        </w:rPr>
        <w:t xml:space="preserve"> </w:t>
      </w:r>
      <w:r w:rsidR="006223C3" w:rsidRPr="00E134D8">
        <w:rPr>
          <w:rStyle w:val="s3"/>
          <w:color w:val="000000"/>
          <w:sz w:val="26"/>
          <w:szCs w:val="26"/>
        </w:rPr>
        <w:t xml:space="preserve">- </w:t>
      </w:r>
      <w:bookmarkStart w:id="2" w:name="r28"/>
      <w:r w:rsidRPr="00E134D8">
        <w:rPr>
          <w:rStyle w:val="s3"/>
          <w:color w:val="000000"/>
          <w:sz w:val="26"/>
          <w:szCs w:val="26"/>
        </w:rPr>
        <w:t>не позднее чем через три рабочих дня со дня подписания акта</w:t>
      </w:r>
      <w:r w:rsidR="002B0606" w:rsidRPr="00E134D8">
        <w:rPr>
          <w:rStyle w:val="s3"/>
          <w:color w:val="000000"/>
          <w:sz w:val="26"/>
          <w:szCs w:val="26"/>
        </w:rPr>
        <w:t xml:space="preserve"> приемочной комисси</w:t>
      </w:r>
      <w:r w:rsidR="006223C3" w:rsidRPr="00E134D8">
        <w:rPr>
          <w:rStyle w:val="s3"/>
          <w:color w:val="000000"/>
          <w:sz w:val="26"/>
          <w:szCs w:val="26"/>
        </w:rPr>
        <w:t>и</w:t>
      </w:r>
      <w:r w:rsidRPr="00E134D8">
        <w:rPr>
          <w:rStyle w:val="s3"/>
          <w:color w:val="000000"/>
          <w:sz w:val="26"/>
          <w:szCs w:val="26"/>
        </w:rPr>
        <w:t>.</w:t>
      </w:r>
      <w:bookmarkEnd w:id="2"/>
    </w:p>
    <w:p w:rsidR="00450598" w:rsidRPr="00E134D8" w:rsidRDefault="00450598" w:rsidP="00C3753F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134D8">
        <w:rPr>
          <w:color w:val="000000"/>
          <w:sz w:val="26"/>
          <w:szCs w:val="26"/>
        </w:rPr>
        <w:t>2.4.3.</w:t>
      </w:r>
      <w:r w:rsidR="00FE48A7" w:rsidRPr="00E134D8">
        <w:rPr>
          <w:color w:val="000000"/>
          <w:sz w:val="26"/>
          <w:szCs w:val="26"/>
        </w:rPr>
        <w:t xml:space="preserve"> </w:t>
      </w:r>
      <w:r w:rsidRPr="00E134D8">
        <w:rPr>
          <w:color w:val="000000"/>
          <w:sz w:val="26"/>
          <w:szCs w:val="26"/>
        </w:rPr>
        <w:t xml:space="preserve">Если последний день предоставления муниципальной услуги приходится на выходной и (или) нерабочий праздничный день, то дата окончания срока </w:t>
      </w:r>
      <w:r w:rsidR="00AB12C0" w:rsidRPr="00E134D8">
        <w:rPr>
          <w:color w:val="000000"/>
          <w:sz w:val="26"/>
          <w:szCs w:val="26"/>
        </w:rPr>
        <w:t xml:space="preserve">переносится на </w:t>
      </w:r>
      <w:r w:rsidRPr="00E134D8">
        <w:rPr>
          <w:color w:val="000000"/>
          <w:sz w:val="26"/>
          <w:szCs w:val="26"/>
        </w:rPr>
        <w:t>рабочий день</w:t>
      </w:r>
      <w:r w:rsidR="00AB12C0" w:rsidRPr="00E134D8">
        <w:rPr>
          <w:color w:val="000000"/>
          <w:sz w:val="26"/>
          <w:szCs w:val="26"/>
        </w:rPr>
        <w:t>, предшествующий нерабочему дню</w:t>
      </w:r>
      <w:r w:rsidRPr="00E134D8">
        <w:rPr>
          <w:color w:val="000000"/>
          <w:sz w:val="26"/>
          <w:szCs w:val="26"/>
        </w:rPr>
        <w:t>.</w:t>
      </w:r>
    </w:p>
    <w:p w:rsidR="002879E1" w:rsidRPr="00E134D8" w:rsidRDefault="00450598" w:rsidP="00C3753F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134D8">
        <w:rPr>
          <w:color w:val="000000"/>
          <w:sz w:val="26"/>
          <w:szCs w:val="26"/>
        </w:rPr>
        <w:t xml:space="preserve">Датой представления заявления и прилагаемых к нему документов является </w:t>
      </w:r>
      <w:r w:rsidRPr="00E134D8">
        <w:rPr>
          <w:sz w:val="26"/>
          <w:szCs w:val="26"/>
        </w:rPr>
        <w:t>день их регистрации</w:t>
      </w:r>
      <w:r w:rsidR="007565A0" w:rsidRPr="00E134D8">
        <w:rPr>
          <w:sz w:val="26"/>
          <w:szCs w:val="26"/>
        </w:rPr>
        <w:t xml:space="preserve"> </w:t>
      </w:r>
      <w:r w:rsidRPr="00E134D8">
        <w:rPr>
          <w:color w:val="000000"/>
          <w:sz w:val="26"/>
          <w:szCs w:val="26"/>
        </w:rPr>
        <w:t>специалистом, ответственным за предоставление муниципальной услуги.</w:t>
      </w:r>
      <w:bookmarkEnd w:id="1"/>
    </w:p>
    <w:p w:rsidR="00335D75" w:rsidRPr="00E134D8" w:rsidRDefault="00335D75" w:rsidP="002879E1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35D75" w:rsidRPr="00E134D8" w:rsidRDefault="00450598" w:rsidP="00C3753F">
      <w:pPr>
        <w:jc w:val="center"/>
        <w:rPr>
          <w:sz w:val="26"/>
          <w:szCs w:val="26"/>
        </w:rPr>
      </w:pPr>
      <w:r w:rsidRPr="00E134D8">
        <w:rPr>
          <w:sz w:val="26"/>
          <w:szCs w:val="26"/>
        </w:rPr>
        <w:t xml:space="preserve">2.5. </w:t>
      </w:r>
      <w:r w:rsidR="00335D75" w:rsidRPr="00E134D8">
        <w:rPr>
          <w:sz w:val="26"/>
          <w:szCs w:val="26"/>
        </w:rPr>
        <w:t>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335D75" w:rsidRPr="00E134D8" w:rsidRDefault="00335D75" w:rsidP="00335D75">
      <w:pPr>
        <w:ind w:firstLine="709"/>
        <w:jc w:val="center"/>
        <w:rPr>
          <w:sz w:val="26"/>
          <w:szCs w:val="26"/>
        </w:rPr>
      </w:pPr>
    </w:p>
    <w:p w:rsidR="00335D75" w:rsidRPr="00E134D8" w:rsidRDefault="00335D75" w:rsidP="00335D75">
      <w:pPr>
        <w:ind w:firstLine="709"/>
        <w:jc w:val="both"/>
        <w:rPr>
          <w:sz w:val="26"/>
          <w:szCs w:val="26"/>
          <w:lang w:eastAsia="x-none"/>
        </w:rPr>
      </w:pPr>
      <w:r w:rsidRPr="00E134D8">
        <w:rPr>
          <w:sz w:val="26"/>
          <w:szCs w:val="26"/>
          <w:lang w:val="x-none" w:eastAsia="x-none"/>
        </w:rPr>
        <w:t>Перечень нормативных правовых актов, регулирующих предоставление муниципальной услуги</w:t>
      </w:r>
      <w:r w:rsidRPr="00E134D8">
        <w:rPr>
          <w:sz w:val="26"/>
          <w:szCs w:val="26"/>
          <w:lang w:eastAsia="x-none"/>
        </w:rPr>
        <w:t xml:space="preserve"> (с указанием их реквизитов и источников официального опубликования), размещается в описании муниципальной услуги на официальном сайте мэрии города  в разделе «Муниципальные услуги»,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0D127A" w:rsidRPr="00E134D8" w:rsidRDefault="000D127A" w:rsidP="00335D75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35D75" w:rsidRPr="00E134D8" w:rsidRDefault="00335D75" w:rsidP="00C3753F">
      <w:pPr>
        <w:jc w:val="center"/>
        <w:rPr>
          <w:sz w:val="26"/>
          <w:szCs w:val="26"/>
        </w:rPr>
      </w:pPr>
      <w:r w:rsidRPr="00E134D8">
        <w:rPr>
          <w:bCs/>
          <w:sz w:val="26"/>
          <w:szCs w:val="26"/>
        </w:rPr>
        <w:t xml:space="preserve">2.6. </w:t>
      </w:r>
      <w:r w:rsidRPr="00E134D8">
        <w:rPr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335D75" w:rsidRPr="00E134D8" w:rsidRDefault="00335D75" w:rsidP="00F1308B">
      <w:pPr>
        <w:ind w:firstLine="540"/>
        <w:jc w:val="both"/>
        <w:rPr>
          <w:sz w:val="26"/>
          <w:szCs w:val="26"/>
        </w:rPr>
      </w:pPr>
    </w:p>
    <w:p w:rsidR="009C5FAA" w:rsidRPr="00E134D8" w:rsidRDefault="00352BC6" w:rsidP="00C3753F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2.6.1.</w:t>
      </w:r>
      <w:r w:rsidR="00D831D7" w:rsidRPr="00E134D8">
        <w:rPr>
          <w:sz w:val="26"/>
          <w:szCs w:val="26"/>
        </w:rPr>
        <w:t xml:space="preserve"> </w:t>
      </w:r>
      <w:r w:rsidR="00335D75" w:rsidRPr="00E134D8">
        <w:rPr>
          <w:sz w:val="26"/>
          <w:szCs w:val="26"/>
        </w:rPr>
        <w:t>Для перевода помещения заявитель представляет (направляет):</w:t>
      </w:r>
    </w:p>
    <w:p w:rsidR="00AB12C0" w:rsidRPr="00E134D8" w:rsidRDefault="009C5FAA" w:rsidP="00C3753F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1)</w:t>
      </w:r>
      <w:r w:rsidR="00D831D7" w:rsidRPr="00E134D8">
        <w:rPr>
          <w:sz w:val="26"/>
          <w:szCs w:val="26"/>
        </w:rPr>
        <w:t xml:space="preserve"> </w:t>
      </w:r>
      <w:r w:rsidR="00450598" w:rsidRPr="00E134D8">
        <w:rPr>
          <w:sz w:val="26"/>
          <w:szCs w:val="26"/>
        </w:rPr>
        <w:t xml:space="preserve">заявление о </w:t>
      </w:r>
      <w:r w:rsidR="00352BC6" w:rsidRPr="00E134D8">
        <w:rPr>
          <w:sz w:val="26"/>
          <w:szCs w:val="26"/>
        </w:rPr>
        <w:t xml:space="preserve">переводе помещения </w:t>
      </w:r>
      <w:r w:rsidR="003F358D" w:rsidRPr="00E134D8">
        <w:rPr>
          <w:sz w:val="26"/>
          <w:szCs w:val="26"/>
        </w:rPr>
        <w:t>в нежилое помещени</w:t>
      </w:r>
      <w:r w:rsidR="002B7686" w:rsidRPr="00E134D8">
        <w:rPr>
          <w:sz w:val="26"/>
          <w:szCs w:val="26"/>
        </w:rPr>
        <w:t>е</w:t>
      </w:r>
      <w:r w:rsidR="003F358D" w:rsidRPr="00E134D8">
        <w:rPr>
          <w:sz w:val="26"/>
          <w:szCs w:val="26"/>
        </w:rPr>
        <w:t xml:space="preserve"> и нежилого помещения в жилое помещение (далее</w:t>
      </w:r>
      <w:r w:rsidR="00490191" w:rsidRPr="00E134D8">
        <w:rPr>
          <w:sz w:val="26"/>
          <w:szCs w:val="26"/>
        </w:rPr>
        <w:t xml:space="preserve"> </w:t>
      </w:r>
      <w:r w:rsidR="003F358D" w:rsidRPr="00E134D8">
        <w:rPr>
          <w:sz w:val="26"/>
          <w:szCs w:val="26"/>
        </w:rPr>
        <w:t xml:space="preserve">– заявление о переводе помещения, заявление) </w:t>
      </w:r>
      <w:r w:rsidR="00352BC6" w:rsidRPr="00E134D8">
        <w:rPr>
          <w:sz w:val="26"/>
          <w:szCs w:val="26"/>
        </w:rPr>
        <w:t>по</w:t>
      </w:r>
      <w:r w:rsidR="00450598" w:rsidRPr="00E134D8">
        <w:rPr>
          <w:sz w:val="26"/>
          <w:szCs w:val="26"/>
        </w:rPr>
        <w:t xml:space="preserve"> </w:t>
      </w:r>
      <w:r w:rsidR="00774BC0" w:rsidRPr="00E134D8">
        <w:rPr>
          <w:sz w:val="26"/>
          <w:szCs w:val="26"/>
        </w:rPr>
        <w:t xml:space="preserve">форме </w:t>
      </w:r>
      <w:r w:rsidR="00450598" w:rsidRPr="00E134D8">
        <w:rPr>
          <w:sz w:val="26"/>
          <w:szCs w:val="26"/>
        </w:rPr>
        <w:t>согласно приложению 1 к настоящему Административному регламенту</w:t>
      </w:r>
      <w:r w:rsidR="00B93536" w:rsidRPr="00E134D8">
        <w:rPr>
          <w:sz w:val="26"/>
          <w:szCs w:val="26"/>
        </w:rPr>
        <w:t>.</w:t>
      </w:r>
    </w:p>
    <w:p w:rsidR="0090745A" w:rsidRPr="00E134D8" w:rsidRDefault="00B93536" w:rsidP="00C3753F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  <w:r w:rsidR="00335D75" w:rsidRPr="00E134D8">
        <w:rPr>
          <w:sz w:val="26"/>
          <w:szCs w:val="26"/>
        </w:rPr>
        <w:t xml:space="preserve"> </w:t>
      </w:r>
      <w:r w:rsidR="0090745A" w:rsidRPr="00E134D8">
        <w:rPr>
          <w:sz w:val="26"/>
          <w:szCs w:val="26"/>
        </w:rPr>
        <w:t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</w:t>
      </w:r>
    </w:p>
    <w:p w:rsidR="00B93536" w:rsidRPr="00E134D8" w:rsidRDefault="00B93536" w:rsidP="00C3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Заявление составляется в единственном экземпляре – оригинале.</w:t>
      </w:r>
    </w:p>
    <w:p w:rsidR="00B93536" w:rsidRPr="00E134D8" w:rsidRDefault="00B93536" w:rsidP="00C3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335D75" w:rsidRPr="00E134D8" w:rsidRDefault="00B93536" w:rsidP="00C3753F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Бланки заявлений (запросов), подаваемых заявителем в связи с предоставлением муниципальной услуги, размещаются на официальном сайте мэрии города с возможностью их бесплатного копирования</w:t>
      </w:r>
      <w:r w:rsidR="00335D75" w:rsidRPr="00E134D8">
        <w:rPr>
          <w:sz w:val="26"/>
          <w:szCs w:val="26"/>
        </w:rPr>
        <w:t xml:space="preserve"> (скачивания)</w:t>
      </w:r>
      <w:r w:rsidR="00787579">
        <w:rPr>
          <w:sz w:val="26"/>
          <w:szCs w:val="26"/>
        </w:rPr>
        <w:t>;</w:t>
      </w:r>
    </w:p>
    <w:p w:rsidR="0016016A" w:rsidRPr="00E134D8" w:rsidRDefault="0016016A" w:rsidP="00C3753F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2)</w:t>
      </w:r>
      <w:r w:rsidR="00D831D7" w:rsidRPr="00E134D8">
        <w:rPr>
          <w:sz w:val="26"/>
          <w:szCs w:val="26"/>
        </w:rPr>
        <w:t xml:space="preserve"> </w:t>
      </w:r>
      <w:r w:rsidR="00AB12C0" w:rsidRPr="00E134D8">
        <w:rPr>
          <w:sz w:val="26"/>
          <w:szCs w:val="26"/>
        </w:rPr>
        <w:t>правоустанавливающие документы на переводимое помещение (подлинники или засвидетельствованные в нотариальном порядке</w:t>
      </w:r>
      <w:r w:rsidR="00904DAD" w:rsidRPr="00E134D8">
        <w:rPr>
          <w:sz w:val="26"/>
          <w:szCs w:val="26"/>
        </w:rPr>
        <w:t xml:space="preserve"> копии) в случае, если право на переводимое </w:t>
      </w:r>
      <w:r w:rsidR="00AB12C0" w:rsidRPr="00E134D8">
        <w:rPr>
          <w:sz w:val="26"/>
          <w:szCs w:val="26"/>
        </w:rPr>
        <w:t>помещение не зарегистрировано в Едином государствен</w:t>
      </w:r>
      <w:r w:rsidRPr="00E134D8">
        <w:rPr>
          <w:sz w:val="26"/>
          <w:szCs w:val="26"/>
        </w:rPr>
        <w:t>ном реестре недвижимости (</w:t>
      </w:r>
      <w:r w:rsidR="00EA3BE9" w:rsidRPr="00E134D8">
        <w:rPr>
          <w:sz w:val="26"/>
          <w:szCs w:val="26"/>
        </w:rPr>
        <w:t xml:space="preserve">далее - </w:t>
      </w:r>
      <w:r w:rsidRPr="00E134D8">
        <w:rPr>
          <w:sz w:val="26"/>
          <w:szCs w:val="26"/>
        </w:rPr>
        <w:t>ЕГРН).</w:t>
      </w:r>
    </w:p>
    <w:p w:rsidR="00450598" w:rsidRPr="00E134D8" w:rsidRDefault="0016016A" w:rsidP="00C3753F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В случае подачи документов через Портал заявитель представляет засвидетельствованные в нотариальном порядке копии правоустанавливающих док</w:t>
      </w:r>
      <w:r w:rsidR="00904DAD" w:rsidRPr="00E134D8">
        <w:rPr>
          <w:sz w:val="26"/>
          <w:szCs w:val="26"/>
        </w:rPr>
        <w:t xml:space="preserve">ументов в случае, если право на переводимое </w:t>
      </w:r>
      <w:r w:rsidRPr="00E134D8">
        <w:rPr>
          <w:sz w:val="26"/>
          <w:szCs w:val="26"/>
        </w:rPr>
        <w:t>помещение не зарегистрировано в ЕГРН.</w:t>
      </w:r>
    </w:p>
    <w:p w:rsidR="00961204" w:rsidRPr="00E134D8" w:rsidRDefault="0016016A" w:rsidP="009027D0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3</w:t>
      </w:r>
      <w:r w:rsidR="003E1303" w:rsidRPr="00E134D8">
        <w:rPr>
          <w:sz w:val="26"/>
          <w:szCs w:val="26"/>
        </w:rPr>
        <w:t>)</w:t>
      </w:r>
      <w:r w:rsidR="00D831D7" w:rsidRPr="00E134D8">
        <w:rPr>
          <w:sz w:val="26"/>
          <w:szCs w:val="26"/>
        </w:rPr>
        <w:t xml:space="preserve"> </w:t>
      </w:r>
      <w:r w:rsidR="003E1303" w:rsidRPr="00E134D8">
        <w:rPr>
          <w:sz w:val="26"/>
          <w:szCs w:val="26"/>
        </w:rPr>
        <w:t>подготовленный и оформленный в установленном порядке проект переустройства и (или) перепланировки переводимого помещения</w:t>
      </w:r>
      <w:r w:rsidR="0016466C" w:rsidRPr="00E134D8">
        <w:rPr>
          <w:sz w:val="26"/>
          <w:szCs w:val="26"/>
        </w:rPr>
        <w:t xml:space="preserve">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="00787579">
        <w:rPr>
          <w:sz w:val="26"/>
          <w:szCs w:val="26"/>
        </w:rPr>
        <w:t>;</w:t>
      </w:r>
    </w:p>
    <w:p w:rsidR="009027D0" w:rsidRPr="00E134D8" w:rsidRDefault="008352BD" w:rsidP="0049019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134D8">
        <w:rPr>
          <w:sz w:val="26"/>
          <w:szCs w:val="26"/>
          <w:lang w:eastAsia="en-US"/>
        </w:rPr>
        <w:t>4</w:t>
      </w:r>
      <w:r w:rsidR="009027D0" w:rsidRPr="00E134D8">
        <w:rPr>
          <w:sz w:val="26"/>
          <w:szCs w:val="26"/>
          <w:lang w:eastAsia="en-US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</w:r>
      <w:r w:rsidR="00787579">
        <w:rPr>
          <w:sz w:val="26"/>
          <w:szCs w:val="26"/>
          <w:lang w:eastAsia="en-US"/>
        </w:rPr>
        <w:t>;</w:t>
      </w:r>
    </w:p>
    <w:p w:rsidR="009027D0" w:rsidRPr="00E134D8" w:rsidRDefault="008352BD" w:rsidP="0049019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134D8">
        <w:rPr>
          <w:sz w:val="26"/>
          <w:szCs w:val="26"/>
          <w:lang w:eastAsia="en-US"/>
        </w:rPr>
        <w:t>5</w:t>
      </w:r>
      <w:r w:rsidR="009027D0" w:rsidRPr="00E134D8">
        <w:rPr>
          <w:sz w:val="26"/>
          <w:szCs w:val="26"/>
          <w:lang w:eastAsia="en-US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F36D89" w:rsidRPr="00E134D8" w:rsidRDefault="00F36D89" w:rsidP="004901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  <w:lang w:eastAsia="en-US"/>
        </w:rPr>
        <w:t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</w:t>
      </w:r>
      <w:r w:rsidR="00787579">
        <w:rPr>
          <w:sz w:val="26"/>
          <w:szCs w:val="26"/>
          <w:lang w:eastAsia="en-US"/>
        </w:rPr>
        <w:t>;</w:t>
      </w:r>
    </w:p>
    <w:p w:rsidR="00A132CA" w:rsidRPr="00E134D8" w:rsidRDefault="006D5760" w:rsidP="009027D0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6</w:t>
      </w:r>
      <w:r w:rsidR="00A132CA" w:rsidRPr="00E134D8">
        <w:rPr>
          <w:sz w:val="26"/>
          <w:szCs w:val="26"/>
        </w:rPr>
        <w:t>) 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0E68B8" w:rsidRPr="00E134D8" w:rsidRDefault="000E68B8" w:rsidP="00C3753F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 xml:space="preserve">2.6.2. Для подготовки акта приемочной комиссии заявитель представляет </w:t>
      </w:r>
      <w:r w:rsidR="00DE79BE" w:rsidRPr="00E134D8">
        <w:rPr>
          <w:sz w:val="26"/>
          <w:szCs w:val="26"/>
        </w:rPr>
        <w:t xml:space="preserve">(направляет) </w:t>
      </w:r>
      <w:r w:rsidRPr="00E134D8">
        <w:rPr>
          <w:sz w:val="26"/>
          <w:szCs w:val="26"/>
        </w:rPr>
        <w:t xml:space="preserve">заявление о приемке завершенного переустройства, и (или) перепланировки, и (или) иных работ приемочной комиссией по </w:t>
      </w:r>
      <w:r w:rsidR="00774BC0" w:rsidRPr="00E134D8">
        <w:rPr>
          <w:sz w:val="26"/>
          <w:szCs w:val="26"/>
        </w:rPr>
        <w:t>форме</w:t>
      </w:r>
      <w:r w:rsidRPr="00E134D8">
        <w:rPr>
          <w:sz w:val="26"/>
          <w:szCs w:val="26"/>
        </w:rPr>
        <w:t xml:space="preserve"> согласно приложению 2 к настоя</w:t>
      </w:r>
      <w:r w:rsidR="00335D75" w:rsidRPr="00E134D8">
        <w:rPr>
          <w:sz w:val="26"/>
          <w:szCs w:val="26"/>
        </w:rPr>
        <w:t>щему А</w:t>
      </w:r>
      <w:r w:rsidRPr="00E134D8">
        <w:rPr>
          <w:sz w:val="26"/>
          <w:szCs w:val="26"/>
        </w:rPr>
        <w:t>дминистративному регламенту.</w:t>
      </w:r>
    </w:p>
    <w:p w:rsidR="00EC715F" w:rsidRPr="00E134D8" w:rsidRDefault="000E68B8" w:rsidP="00C3753F">
      <w:pPr>
        <w:ind w:firstLine="709"/>
        <w:jc w:val="both"/>
        <w:rPr>
          <w:bCs/>
          <w:sz w:val="26"/>
          <w:szCs w:val="26"/>
        </w:rPr>
      </w:pPr>
      <w:r w:rsidRPr="00E134D8">
        <w:rPr>
          <w:sz w:val="26"/>
          <w:szCs w:val="26"/>
        </w:rPr>
        <w:t>2.6.</w:t>
      </w:r>
      <w:r w:rsidR="00485638" w:rsidRPr="00E134D8">
        <w:rPr>
          <w:sz w:val="26"/>
          <w:szCs w:val="26"/>
        </w:rPr>
        <w:t>3.</w:t>
      </w:r>
      <w:r w:rsidRPr="00E134D8">
        <w:rPr>
          <w:sz w:val="26"/>
          <w:szCs w:val="26"/>
        </w:rPr>
        <w:t xml:space="preserve"> </w:t>
      </w:r>
      <w:r w:rsidR="00EC715F" w:rsidRPr="00E134D8">
        <w:rPr>
          <w:bCs/>
          <w:sz w:val="26"/>
          <w:szCs w:val="26"/>
        </w:rPr>
        <w:t>Заявление и прилагаемые документы представляются заявителем в Уполномоченный орган, МФЦ на бумажном носителе лично или направляются посредством почтовой связи на бумажном носителе в Уполномоченный орган.</w:t>
      </w:r>
    </w:p>
    <w:p w:rsidR="00EC715F" w:rsidRPr="00E134D8" w:rsidRDefault="00EC715F" w:rsidP="00C3753F">
      <w:pPr>
        <w:ind w:firstLine="709"/>
        <w:jc w:val="both"/>
        <w:rPr>
          <w:bCs/>
          <w:sz w:val="26"/>
          <w:szCs w:val="26"/>
        </w:rPr>
      </w:pPr>
      <w:r w:rsidRPr="00E134D8">
        <w:rPr>
          <w:bCs/>
          <w:sz w:val="26"/>
          <w:szCs w:val="26"/>
        </w:rPr>
        <w:t>Заявитель вправе направить заявление и прилагаемые документы в форме электронных документов с использованием Портала.</w:t>
      </w:r>
    </w:p>
    <w:p w:rsidR="00EC715F" w:rsidRPr="00E134D8" w:rsidRDefault="00EC715F" w:rsidP="00C3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EC715F" w:rsidRPr="00E134D8" w:rsidRDefault="00EC715F" w:rsidP="00C3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простой электронной подписью заявителя (представителя заявителя);</w:t>
      </w:r>
    </w:p>
    <w:p w:rsidR="00EC715F" w:rsidRPr="00E134D8" w:rsidRDefault="00EC715F" w:rsidP="00C3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усиленной квалифицированной электронной подписью заявителя (представителя заявителя).</w:t>
      </w:r>
    </w:p>
    <w:p w:rsidR="00EC715F" w:rsidRPr="00E134D8" w:rsidRDefault="00EC715F" w:rsidP="00C3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EC715F" w:rsidRPr="00E134D8" w:rsidRDefault="00EC715F" w:rsidP="00C3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лица, действующего от имени юридического лица без доверенности;</w:t>
      </w:r>
    </w:p>
    <w:p w:rsidR="00EC715F" w:rsidRPr="00E134D8" w:rsidRDefault="00EC715F" w:rsidP="00C3753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134D8">
        <w:rPr>
          <w:sz w:val="26"/>
          <w:szCs w:val="26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C715F" w:rsidRPr="00E134D8" w:rsidRDefault="00EC715F" w:rsidP="00C3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bCs/>
          <w:sz w:val="26"/>
          <w:szCs w:val="26"/>
        </w:rPr>
        <w:t xml:space="preserve">2.6.4. </w:t>
      </w:r>
      <w:r w:rsidRPr="00E134D8">
        <w:rPr>
          <w:sz w:val="26"/>
          <w:szCs w:val="26"/>
        </w:rPr>
        <w:t>В случае представления копий документов, необходимых для предоставления муниципальной услуги в электронном виде, указанные документы должны быть подписаны усиленной квалифицированной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EC715F" w:rsidRPr="00E134D8" w:rsidRDefault="00EC715F" w:rsidP="00C3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квалифицированной электронной подписью правомочного должностного лица организации.</w:t>
      </w:r>
    </w:p>
    <w:p w:rsidR="00EC715F" w:rsidRPr="00E134D8" w:rsidRDefault="00EC715F" w:rsidP="00C3753F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34D8">
        <w:rPr>
          <w:rFonts w:ascii="Times New Roman" w:hAnsi="Times New Roman" w:cs="Times New Roman"/>
          <w:bCs/>
          <w:sz w:val="26"/>
          <w:szCs w:val="26"/>
        </w:rPr>
        <w:t xml:space="preserve">Документ, подтверждающий полномочия представителя физического лица, </w:t>
      </w:r>
      <w:r w:rsidRPr="00E134D8">
        <w:rPr>
          <w:rFonts w:ascii="Times New Roman" w:hAnsi="Times New Roman" w:cs="Times New Roman"/>
          <w:sz w:val="26"/>
          <w:szCs w:val="26"/>
        </w:rPr>
        <w:t xml:space="preserve">в том числе индивидуального предпринимателя, </w:t>
      </w:r>
      <w:r w:rsidRPr="00E134D8">
        <w:rPr>
          <w:rFonts w:ascii="Times New Roman" w:hAnsi="Times New Roman" w:cs="Times New Roman"/>
          <w:bCs/>
          <w:sz w:val="26"/>
          <w:szCs w:val="26"/>
        </w:rPr>
        <w:t>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EC715F" w:rsidRPr="00E134D8" w:rsidRDefault="00EC715F" w:rsidP="00C3753F">
      <w:pPr>
        <w:ind w:firstLine="709"/>
        <w:jc w:val="both"/>
        <w:rPr>
          <w:sz w:val="26"/>
          <w:szCs w:val="26"/>
        </w:rPr>
      </w:pPr>
      <w:r w:rsidRPr="00E134D8">
        <w:rPr>
          <w:bCs/>
          <w:sz w:val="26"/>
          <w:szCs w:val="26"/>
        </w:rPr>
        <w:t xml:space="preserve">2.6.5. </w:t>
      </w:r>
      <w:r w:rsidRPr="00E134D8">
        <w:rPr>
          <w:sz w:val="26"/>
          <w:szCs w:val="26"/>
        </w:rPr>
        <w:t>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заверенные печатью юридического лица (при наличии) и подписью руководителя, иного должностного лица, уполномоченного на это юридическим лицом, индивидуальным предпринимателем, или его уполномоченного лица. После проведения сверки подлинники документов возвращаются заявителю.</w:t>
      </w:r>
    </w:p>
    <w:p w:rsidR="00EC715F" w:rsidRPr="00E134D8" w:rsidRDefault="00EC715F" w:rsidP="00C3753F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Копия документа, подтверждающего полномочия представителя юридического лица, удостоверяется подписью правомочного должностного лица организации</w:t>
      </w:r>
      <w:r w:rsidR="005D5F60" w:rsidRPr="00E134D8">
        <w:rPr>
          <w:sz w:val="26"/>
          <w:szCs w:val="26"/>
        </w:rPr>
        <w:t xml:space="preserve"> и печатью организации (при наличии)</w:t>
      </w:r>
      <w:r w:rsidRPr="00E134D8">
        <w:rPr>
          <w:sz w:val="26"/>
          <w:szCs w:val="26"/>
        </w:rPr>
        <w:t>.</w:t>
      </w:r>
    </w:p>
    <w:p w:rsidR="00087C44" w:rsidRPr="00E134D8" w:rsidRDefault="00EC715F" w:rsidP="00C3753F">
      <w:pPr>
        <w:ind w:firstLine="709"/>
        <w:jc w:val="both"/>
        <w:rPr>
          <w:sz w:val="26"/>
          <w:szCs w:val="26"/>
        </w:rPr>
      </w:pPr>
      <w:r w:rsidRPr="00E134D8">
        <w:rPr>
          <w:bCs/>
          <w:sz w:val="26"/>
          <w:szCs w:val="26"/>
        </w:rPr>
        <w:t>2.6.6.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  <w:r w:rsidRPr="00E134D8">
        <w:rPr>
          <w:sz w:val="26"/>
          <w:szCs w:val="26"/>
        </w:rPr>
        <w:t xml:space="preserve"> </w:t>
      </w:r>
    </w:p>
    <w:p w:rsidR="00EC715F" w:rsidRPr="00E134D8" w:rsidRDefault="00EC715F" w:rsidP="00C3753F">
      <w:pPr>
        <w:ind w:firstLine="709"/>
        <w:jc w:val="both"/>
        <w:rPr>
          <w:bCs/>
          <w:sz w:val="26"/>
          <w:szCs w:val="26"/>
        </w:rPr>
      </w:pPr>
      <w:r w:rsidRPr="00E134D8">
        <w:rPr>
          <w:sz w:val="26"/>
          <w:szCs w:val="26"/>
        </w:rPr>
        <w:t>Копия документа, подтверждающего полномочия представителя физического лица, заверяется нотариусом.</w:t>
      </w:r>
    </w:p>
    <w:p w:rsidR="00EC715F" w:rsidRPr="00E134D8" w:rsidRDefault="00EC715F" w:rsidP="00C3753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134D8">
        <w:rPr>
          <w:bCs/>
          <w:sz w:val="26"/>
          <w:szCs w:val="26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EC715F" w:rsidRPr="00E134D8" w:rsidRDefault="00EC715F" w:rsidP="00C3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150D2D" w:rsidRPr="00E134D8" w:rsidRDefault="00150D2D" w:rsidP="00150D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2.6.7. Заявителю выдается расписка в получении от заявителя документов 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запросам. В случае предоставления документов через МФЦ расписка выдается указанным МФЦ.</w:t>
      </w:r>
    </w:p>
    <w:p w:rsidR="00150D2D" w:rsidRPr="00E134D8" w:rsidRDefault="00150D2D" w:rsidP="00C3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C715F" w:rsidRPr="00E134D8" w:rsidRDefault="00EC715F" w:rsidP="00EC71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C715F" w:rsidRPr="00E134D8" w:rsidRDefault="00D831D7" w:rsidP="00EC715F">
      <w:pPr>
        <w:ind w:firstLine="709"/>
        <w:jc w:val="center"/>
        <w:rPr>
          <w:sz w:val="26"/>
          <w:szCs w:val="26"/>
        </w:rPr>
      </w:pPr>
      <w:r w:rsidRPr="00E134D8">
        <w:rPr>
          <w:rStyle w:val="a3"/>
          <w:iCs/>
          <w:sz w:val="26"/>
          <w:szCs w:val="26"/>
        </w:rPr>
        <w:tab/>
      </w:r>
      <w:r w:rsidR="00EC715F" w:rsidRPr="00E134D8">
        <w:rPr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450598" w:rsidRPr="00E134D8" w:rsidRDefault="00450598" w:rsidP="00C3753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087C44" w:rsidRPr="00E134D8" w:rsidRDefault="00450598" w:rsidP="00087C44">
      <w:pPr>
        <w:ind w:firstLine="567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2.7.1.</w:t>
      </w:r>
      <w:r w:rsidR="00D831D7" w:rsidRPr="00E134D8">
        <w:rPr>
          <w:sz w:val="26"/>
          <w:szCs w:val="26"/>
        </w:rPr>
        <w:t xml:space="preserve"> </w:t>
      </w:r>
      <w:r w:rsidR="00087C44" w:rsidRPr="00E134D8">
        <w:rPr>
          <w:sz w:val="26"/>
          <w:szCs w:val="26"/>
        </w:rPr>
        <w:t>Заявитель (представитель заявителя) вправе представить (направить) в Уполномоченный орган, МФЦ следующие документы, необходимые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450598" w:rsidRPr="00E134D8" w:rsidRDefault="00450598" w:rsidP="00C3753F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 xml:space="preserve">1) правоустанавливающие документы на </w:t>
      </w:r>
      <w:r w:rsidR="009D39AB" w:rsidRPr="00E134D8">
        <w:rPr>
          <w:sz w:val="26"/>
          <w:szCs w:val="26"/>
        </w:rPr>
        <w:t xml:space="preserve">переводимое </w:t>
      </w:r>
      <w:r w:rsidRPr="00E134D8">
        <w:rPr>
          <w:sz w:val="26"/>
          <w:szCs w:val="26"/>
        </w:rPr>
        <w:t>помещение,</w:t>
      </w:r>
      <w:r w:rsidR="006B5192" w:rsidRPr="00E134D8">
        <w:rPr>
          <w:sz w:val="26"/>
          <w:szCs w:val="26"/>
        </w:rPr>
        <w:t xml:space="preserve"> </w:t>
      </w:r>
      <w:r w:rsidRPr="00E134D8">
        <w:rPr>
          <w:sz w:val="26"/>
          <w:szCs w:val="26"/>
        </w:rPr>
        <w:t>если право на него зарегистрировано в Едином государственном реестре</w:t>
      </w:r>
      <w:r w:rsidR="00BA0D9B" w:rsidRPr="00E134D8">
        <w:rPr>
          <w:sz w:val="26"/>
          <w:szCs w:val="26"/>
        </w:rPr>
        <w:t xml:space="preserve"> </w:t>
      </w:r>
      <w:r w:rsidR="009D39AB" w:rsidRPr="00E134D8">
        <w:rPr>
          <w:sz w:val="26"/>
          <w:szCs w:val="26"/>
        </w:rPr>
        <w:t>недвижимости</w:t>
      </w:r>
      <w:r w:rsidRPr="00E134D8">
        <w:rPr>
          <w:sz w:val="26"/>
          <w:szCs w:val="26"/>
        </w:rPr>
        <w:t>;</w:t>
      </w:r>
    </w:p>
    <w:p w:rsidR="00450598" w:rsidRPr="00E134D8" w:rsidRDefault="00450598" w:rsidP="00C3753F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 xml:space="preserve">2) </w:t>
      </w:r>
      <w:r w:rsidR="009D39AB" w:rsidRPr="00E134D8">
        <w:rPr>
          <w:sz w:val="26"/>
          <w:szCs w:val="26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  <w:r w:rsidRPr="00E134D8">
        <w:rPr>
          <w:sz w:val="26"/>
          <w:szCs w:val="26"/>
        </w:rPr>
        <w:t>;</w:t>
      </w:r>
    </w:p>
    <w:p w:rsidR="00573895" w:rsidRPr="00E134D8" w:rsidRDefault="00573895" w:rsidP="00C3753F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 xml:space="preserve">3) поэтажный план дома, в котором </w:t>
      </w:r>
      <w:r w:rsidR="006B5192" w:rsidRPr="00E134D8">
        <w:rPr>
          <w:sz w:val="26"/>
          <w:szCs w:val="26"/>
        </w:rPr>
        <w:t>находится переводимое помещение</w:t>
      </w:r>
      <w:r w:rsidR="004E46D3" w:rsidRPr="00E134D8">
        <w:rPr>
          <w:sz w:val="26"/>
          <w:szCs w:val="26"/>
        </w:rPr>
        <w:t>.</w:t>
      </w:r>
    </w:p>
    <w:p w:rsidR="00D82589" w:rsidRPr="00E134D8" w:rsidRDefault="00087C44" w:rsidP="00D82589">
      <w:pPr>
        <w:ind w:firstLine="567"/>
        <w:jc w:val="both"/>
        <w:rPr>
          <w:sz w:val="26"/>
          <w:szCs w:val="26"/>
        </w:rPr>
      </w:pPr>
      <w:r w:rsidRPr="00E134D8">
        <w:rPr>
          <w:sz w:val="26"/>
          <w:szCs w:val="26"/>
        </w:rPr>
        <w:t xml:space="preserve">2.7.2. </w:t>
      </w:r>
      <w:r w:rsidR="00D82589" w:rsidRPr="00E134D8">
        <w:rPr>
          <w:sz w:val="26"/>
          <w:szCs w:val="26"/>
        </w:rPr>
        <w:t>Документы, указанные в пункте 2.7.1 настоящего Административного регламента (их копии, сведения, содержащиеся в них), запрашиваются в государственных органах и (или) подведомственных государственным органам организациях, в распоряжении которых находятся указанные документы, и не могут быть затребованы у заявителя, при этом заявитель вправе предоставить их самостоятельно.</w:t>
      </w:r>
    </w:p>
    <w:p w:rsidR="00EC3B90" w:rsidRPr="00E134D8" w:rsidRDefault="005524D0" w:rsidP="00EC3B90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34D8">
        <w:rPr>
          <w:rFonts w:ascii="Times New Roman" w:hAnsi="Times New Roman" w:cs="Times New Roman"/>
          <w:sz w:val="26"/>
          <w:szCs w:val="26"/>
        </w:rPr>
        <w:t>2.7.</w:t>
      </w:r>
      <w:r w:rsidR="00087C44" w:rsidRPr="00E134D8">
        <w:rPr>
          <w:rFonts w:ascii="Times New Roman" w:hAnsi="Times New Roman" w:cs="Times New Roman"/>
          <w:sz w:val="26"/>
          <w:szCs w:val="26"/>
        </w:rPr>
        <w:t>3</w:t>
      </w:r>
      <w:r w:rsidRPr="00E134D8">
        <w:rPr>
          <w:rFonts w:ascii="Times New Roman" w:hAnsi="Times New Roman" w:cs="Times New Roman"/>
          <w:sz w:val="26"/>
          <w:szCs w:val="26"/>
        </w:rPr>
        <w:t xml:space="preserve">. </w:t>
      </w:r>
      <w:r w:rsidR="00EC3B90" w:rsidRPr="00E134D8">
        <w:rPr>
          <w:rFonts w:ascii="Times New Roman" w:hAnsi="Times New Roman" w:cs="Times New Roman"/>
          <w:sz w:val="26"/>
          <w:szCs w:val="26"/>
        </w:rPr>
        <w:t>Запрещено требовать от заявителя:</w:t>
      </w:r>
    </w:p>
    <w:p w:rsidR="00CA0FE4" w:rsidRPr="00E134D8" w:rsidRDefault="00CA0FE4" w:rsidP="00C3753F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34D8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A0FE4" w:rsidRPr="00E134D8" w:rsidRDefault="00CA0FE4" w:rsidP="00C3753F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34D8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CA0FE4" w:rsidRPr="00E134D8" w:rsidRDefault="00CA0FE4" w:rsidP="00C3753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34D8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</w:t>
      </w:r>
      <w:r w:rsidRPr="00E134D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134D8">
        <w:rPr>
          <w:rFonts w:ascii="Times New Roman" w:hAnsi="Times New Roman" w:cs="Times New Roman"/>
          <w:sz w:val="26"/>
          <w:szCs w:val="26"/>
        </w:rPr>
        <w:t>услуги, за исключением следующих случаев:</w:t>
      </w:r>
    </w:p>
    <w:p w:rsidR="00CA0FE4" w:rsidRPr="00E134D8" w:rsidRDefault="00CA0FE4" w:rsidP="00C3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A0FE4" w:rsidRPr="00E134D8" w:rsidRDefault="00CA0FE4" w:rsidP="00C3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A0FE4" w:rsidRPr="00E134D8" w:rsidRDefault="00CA0FE4" w:rsidP="00C3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A0FE4" w:rsidRPr="00E134D8" w:rsidRDefault="00CA0FE4" w:rsidP="00C3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A0FE4" w:rsidRPr="00E134D8" w:rsidRDefault="00CA0FE4" w:rsidP="003832D6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</w:p>
    <w:p w:rsidR="00CA0FE4" w:rsidRPr="00E134D8" w:rsidRDefault="00CA0FE4" w:rsidP="00CA0FE4">
      <w:pPr>
        <w:ind w:firstLine="709"/>
        <w:jc w:val="center"/>
        <w:rPr>
          <w:sz w:val="26"/>
          <w:szCs w:val="26"/>
        </w:rPr>
      </w:pPr>
      <w:r w:rsidRPr="00E134D8">
        <w:rPr>
          <w:sz w:val="26"/>
          <w:szCs w:val="26"/>
        </w:rPr>
        <w:t>2.</w:t>
      </w:r>
      <w:r w:rsidR="003C1B4C" w:rsidRPr="00E134D8">
        <w:rPr>
          <w:sz w:val="26"/>
          <w:szCs w:val="26"/>
        </w:rPr>
        <w:t>8</w:t>
      </w:r>
      <w:r w:rsidRPr="00E134D8">
        <w:rPr>
          <w:sz w:val="26"/>
          <w:szCs w:val="26"/>
        </w:rPr>
        <w:t xml:space="preserve">. </w:t>
      </w:r>
      <w:r w:rsidRPr="00E134D8">
        <w:rPr>
          <w:i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A0FE4" w:rsidRPr="00E134D8" w:rsidRDefault="00CA0FE4" w:rsidP="00CA0FE4">
      <w:pPr>
        <w:ind w:firstLine="709"/>
        <w:jc w:val="center"/>
        <w:rPr>
          <w:sz w:val="26"/>
          <w:szCs w:val="26"/>
        </w:rPr>
      </w:pPr>
    </w:p>
    <w:p w:rsidR="003832D6" w:rsidRPr="00E134D8" w:rsidRDefault="00AA0F1D" w:rsidP="00C3753F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E134D8">
        <w:rPr>
          <w:sz w:val="26"/>
          <w:szCs w:val="26"/>
        </w:rPr>
        <w:t xml:space="preserve">Основанием для отказа в приеме к рассмотрению заявления является выявление несоблюдения установленных </w:t>
      </w:r>
      <w:r w:rsidR="00E134D8" w:rsidRPr="00E134D8">
        <w:rPr>
          <w:sz w:val="26"/>
          <w:szCs w:val="26"/>
        </w:rPr>
        <w:t>статьей 11</w:t>
      </w:r>
      <w:r w:rsidRPr="00E134D8">
        <w:rPr>
          <w:sz w:val="26"/>
          <w:szCs w:val="26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форме электронных документов).</w:t>
      </w:r>
    </w:p>
    <w:p w:rsidR="00CA0FE4" w:rsidRPr="00E134D8" w:rsidRDefault="00CA0FE4" w:rsidP="003832D6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</w:p>
    <w:p w:rsidR="00AA0F1D" w:rsidRPr="00E134D8" w:rsidRDefault="00AA0F1D" w:rsidP="00CA0FE4">
      <w:pPr>
        <w:widowControl w:val="0"/>
        <w:autoSpaceDE w:val="0"/>
        <w:autoSpaceDN w:val="0"/>
        <w:adjustRightInd w:val="0"/>
        <w:ind w:firstLine="567"/>
        <w:jc w:val="center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2.</w:t>
      </w:r>
      <w:r w:rsidR="003C1B4C" w:rsidRPr="00E134D8">
        <w:rPr>
          <w:iCs/>
          <w:sz w:val="26"/>
          <w:szCs w:val="26"/>
        </w:rPr>
        <w:t>9</w:t>
      </w:r>
      <w:r w:rsidRPr="00E134D8">
        <w:rPr>
          <w:iCs/>
          <w:sz w:val="26"/>
          <w:szCs w:val="26"/>
        </w:rPr>
        <w:t>. Исчерпывающий перечень оснований для приостановления или отказа в предоставлении муниципальной услуги</w:t>
      </w:r>
    </w:p>
    <w:p w:rsidR="00CA0FE4" w:rsidRPr="00E134D8" w:rsidRDefault="00CA0FE4" w:rsidP="003832D6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</w:p>
    <w:p w:rsidR="00AA0F1D" w:rsidRPr="00E134D8" w:rsidRDefault="00CE7B76" w:rsidP="00C3753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134D8">
        <w:rPr>
          <w:sz w:val="26"/>
          <w:szCs w:val="26"/>
        </w:rPr>
        <w:t>2.</w:t>
      </w:r>
      <w:r w:rsidR="003C1B4C" w:rsidRPr="00E134D8">
        <w:rPr>
          <w:sz w:val="26"/>
          <w:szCs w:val="26"/>
        </w:rPr>
        <w:t>9</w:t>
      </w:r>
      <w:r w:rsidRPr="00E134D8">
        <w:rPr>
          <w:sz w:val="26"/>
          <w:szCs w:val="26"/>
        </w:rPr>
        <w:t>.1.</w:t>
      </w:r>
      <w:r w:rsidR="00AA0F1D" w:rsidRPr="00E134D8">
        <w:rPr>
          <w:sz w:val="26"/>
          <w:szCs w:val="26"/>
        </w:rPr>
        <w:t>Оснований для приостановления предоставления муниципальной услуги не имеется.</w:t>
      </w:r>
    </w:p>
    <w:p w:rsidR="00AA0F1D" w:rsidRPr="00E134D8" w:rsidRDefault="00AA0F1D" w:rsidP="00C3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bCs/>
          <w:sz w:val="26"/>
          <w:szCs w:val="26"/>
        </w:rPr>
        <w:t>2.</w:t>
      </w:r>
      <w:r w:rsidR="003C1B4C" w:rsidRPr="00E134D8">
        <w:rPr>
          <w:bCs/>
          <w:sz w:val="26"/>
          <w:szCs w:val="26"/>
        </w:rPr>
        <w:t>9</w:t>
      </w:r>
      <w:r w:rsidRPr="00E134D8">
        <w:rPr>
          <w:bCs/>
          <w:sz w:val="26"/>
          <w:szCs w:val="26"/>
        </w:rPr>
        <w:t>.</w:t>
      </w:r>
      <w:r w:rsidR="00CE7B76" w:rsidRPr="00E134D8">
        <w:rPr>
          <w:bCs/>
          <w:sz w:val="26"/>
          <w:szCs w:val="26"/>
        </w:rPr>
        <w:t>2.</w:t>
      </w:r>
      <w:r w:rsidRPr="00E134D8">
        <w:rPr>
          <w:spacing w:val="-4"/>
          <w:sz w:val="26"/>
          <w:szCs w:val="26"/>
        </w:rPr>
        <w:t xml:space="preserve"> Основаниями для отказа в</w:t>
      </w:r>
      <w:r w:rsidRPr="00E134D8">
        <w:rPr>
          <w:sz w:val="26"/>
          <w:szCs w:val="26"/>
        </w:rPr>
        <w:t xml:space="preserve"> переводе помещения являются:</w:t>
      </w:r>
    </w:p>
    <w:p w:rsidR="00AA0F1D" w:rsidRPr="00E134D8" w:rsidRDefault="00AA0F1D" w:rsidP="00C3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1) непредставлени</w:t>
      </w:r>
      <w:r w:rsidR="00235649" w:rsidRPr="00E134D8">
        <w:rPr>
          <w:sz w:val="26"/>
          <w:szCs w:val="26"/>
        </w:rPr>
        <w:t>е</w:t>
      </w:r>
      <w:r w:rsidRPr="00E134D8">
        <w:rPr>
          <w:sz w:val="26"/>
          <w:szCs w:val="26"/>
        </w:rPr>
        <w:t xml:space="preserve"> определенных в пункте 2.</w:t>
      </w:r>
      <w:r w:rsidR="00844ADD" w:rsidRPr="00E134D8">
        <w:rPr>
          <w:sz w:val="26"/>
          <w:szCs w:val="26"/>
        </w:rPr>
        <w:t>6.1</w:t>
      </w:r>
      <w:r w:rsidRPr="00E134D8">
        <w:rPr>
          <w:sz w:val="26"/>
          <w:szCs w:val="26"/>
        </w:rPr>
        <w:t xml:space="preserve"> </w:t>
      </w:r>
      <w:r w:rsidR="00401C4C" w:rsidRPr="00E134D8">
        <w:rPr>
          <w:sz w:val="26"/>
          <w:szCs w:val="26"/>
        </w:rPr>
        <w:t>А</w:t>
      </w:r>
      <w:r w:rsidRPr="00E134D8">
        <w:rPr>
          <w:sz w:val="26"/>
          <w:szCs w:val="26"/>
        </w:rPr>
        <w:t>дминистративного регламента документов, обязанность по представлению которых возложена на заявителя;</w:t>
      </w:r>
    </w:p>
    <w:p w:rsidR="00AA0F1D" w:rsidRPr="00E134D8" w:rsidRDefault="00401C4C" w:rsidP="00C3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2</w:t>
      </w:r>
      <w:r w:rsidR="00AA0F1D" w:rsidRPr="00E134D8">
        <w:rPr>
          <w:sz w:val="26"/>
          <w:szCs w:val="26"/>
        </w:rPr>
        <w:t>) поступлени</w:t>
      </w:r>
      <w:r w:rsidR="00235649" w:rsidRPr="00E134D8">
        <w:rPr>
          <w:sz w:val="26"/>
          <w:szCs w:val="26"/>
        </w:rPr>
        <w:t>е</w:t>
      </w:r>
      <w:r w:rsidR="00AA0F1D" w:rsidRPr="00E134D8">
        <w:rPr>
          <w:sz w:val="26"/>
          <w:szCs w:val="26"/>
        </w:rPr>
        <w:t xml:space="preserve">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</w:t>
      </w:r>
      <w:r w:rsidR="00A54DF5" w:rsidRPr="00E134D8">
        <w:rPr>
          <w:sz w:val="26"/>
          <w:szCs w:val="26"/>
        </w:rPr>
        <w:t>7.1</w:t>
      </w:r>
      <w:r w:rsidR="00AA0F1D" w:rsidRPr="00E134D8">
        <w:rPr>
          <w:sz w:val="26"/>
          <w:szCs w:val="26"/>
        </w:rPr>
        <w:t xml:space="preserve"> настоящего </w:t>
      </w:r>
      <w:r w:rsidR="00787579">
        <w:rPr>
          <w:sz w:val="26"/>
          <w:szCs w:val="26"/>
        </w:rPr>
        <w:t>А</w:t>
      </w:r>
      <w:r w:rsidR="00AA0F1D" w:rsidRPr="00E134D8">
        <w:rPr>
          <w:sz w:val="26"/>
          <w:szCs w:val="26"/>
        </w:rPr>
        <w:t>дминистративного регламента, если соответствующий документ не представлен заявителем по собственной инициативе</w:t>
      </w:r>
      <w:r w:rsidR="008A5F7B" w:rsidRPr="00E134D8">
        <w:rPr>
          <w:sz w:val="26"/>
          <w:szCs w:val="26"/>
        </w:rPr>
        <w:t>.</w:t>
      </w:r>
    </w:p>
    <w:p w:rsidR="008A5F7B" w:rsidRPr="00E134D8" w:rsidRDefault="008A5F7B" w:rsidP="00C3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Отказ в переводе помещения по указанному основанию допускается в случае, если Уполномоченный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РФ,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AA0F1D" w:rsidRPr="00E134D8" w:rsidRDefault="00401C4C" w:rsidP="00C3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3</w:t>
      </w:r>
      <w:r w:rsidR="00AA0F1D" w:rsidRPr="00E134D8">
        <w:rPr>
          <w:sz w:val="26"/>
          <w:szCs w:val="26"/>
        </w:rPr>
        <w:t>) представлени</w:t>
      </w:r>
      <w:r w:rsidR="00235649" w:rsidRPr="00E134D8">
        <w:rPr>
          <w:sz w:val="26"/>
          <w:szCs w:val="26"/>
        </w:rPr>
        <w:t>е</w:t>
      </w:r>
      <w:r w:rsidR="00AA0F1D" w:rsidRPr="00E134D8">
        <w:rPr>
          <w:sz w:val="26"/>
          <w:szCs w:val="26"/>
        </w:rPr>
        <w:t xml:space="preserve"> документов в ненадлежащий орган;</w:t>
      </w:r>
    </w:p>
    <w:p w:rsidR="00AA0F1D" w:rsidRPr="00E134D8" w:rsidRDefault="00401C4C" w:rsidP="00C3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4</w:t>
      </w:r>
      <w:r w:rsidR="00AA0F1D" w:rsidRPr="00E134D8">
        <w:rPr>
          <w:sz w:val="26"/>
          <w:szCs w:val="26"/>
        </w:rPr>
        <w:t>) несоблюдени</w:t>
      </w:r>
      <w:r w:rsidR="00235649" w:rsidRPr="00E134D8">
        <w:rPr>
          <w:sz w:val="26"/>
          <w:szCs w:val="26"/>
        </w:rPr>
        <w:t>е</w:t>
      </w:r>
      <w:r w:rsidR="00AA0F1D" w:rsidRPr="00E134D8">
        <w:rPr>
          <w:sz w:val="26"/>
          <w:szCs w:val="26"/>
        </w:rPr>
        <w:t xml:space="preserve"> предусмотренных </w:t>
      </w:r>
      <w:r w:rsidR="00E134D8" w:rsidRPr="00E134D8">
        <w:rPr>
          <w:sz w:val="26"/>
          <w:szCs w:val="26"/>
        </w:rPr>
        <w:t>статьей 22</w:t>
      </w:r>
      <w:r w:rsidR="00AA0F1D" w:rsidRPr="00E134D8">
        <w:rPr>
          <w:sz w:val="26"/>
          <w:szCs w:val="26"/>
        </w:rPr>
        <w:t xml:space="preserve"> Жилищного кодекса Российской Федерации условий перевода помещения;</w:t>
      </w:r>
    </w:p>
    <w:p w:rsidR="00B838CE" w:rsidRPr="00E134D8" w:rsidRDefault="00401C4C" w:rsidP="00BA28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5</w:t>
      </w:r>
      <w:r w:rsidR="00AA0F1D" w:rsidRPr="00E134D8">
        <w:rPr>
          <w:sz w:val="26"/>
          <w:szCs w:val="26"/>
        </w:rPr>
        <w:t>) несоответстви</w:t>
      </w:r>
      <w:r w:rsidR="00235649" w:rsidRPr="00E134D8">
        <w:rPr>
          <w:sz w:val="26"/>
          <w:szCs w:val="26"/>
        </w:rPr>
        <w:t>е</w:t>
      </w:r>
      <w:r w:rsidR="00AA0F1D" w:rsidRPr="00E134D8">
        <w:rPr>
          <w:sz w:val="26"/>
          <w:szCs w:val="26"/>
        </w:rPr>
        <w:t xml:space="preserve"> проекта переустройства и (или) перепланировки  помещения </w:t>
      </w:r>
      <w:r w:rsidR="00C7638E" w:rsidRPr="00E134D8">
        <w:rPr>
          <w:sz w:val="26"/>
          <w:szCs w:val="26"/>
          <w:lang w:eastAsia="en-US"/>
        </w:rPr>
        <w:t xml:space="preserve">в многоквартирном доме </w:t>
      </w:r>
      <w:r w:rsidR="00AA0F1D" w:rsidRPr="00E134D8">
        <w:rPr>
          <w:sz w:val="26"/>
          <w:szCs w:val="26"/>
        </w:rPr>
        <w:t>требованиям законодательства.</w:t>
      </w:r>
    </w:p>
    <w:p w:rsidR="00450598" w:rsidRDefault="001E3AB0" w:rsidP="00C3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2.</w:t>
      </w:r>
      <w:r w:rsidR="003C1B4C" w:rsidRPr="00E134D8">
        <w:rPr>
          <w:sz w:val="26"/>
          <w:szCs w:val="26"/>
        </w:rPr>
        <w:t>9</w:t>
      </w:r>
      <w:r w:rsidR="00C12DD5" w:rsidRPr="00E134D8">
        <w:rPr>
          <w:sz w:val="26"/>
          <w:szCs w:val="26"/>
        </w:rPr>
        <w:t>.</w:t>
      </w:r>
      <w:r w:rsidR="00CE7B76" w:rsidRPr="00E134D8">
        <w:rPr>
          <w:sz w:val="26"/>
          <w:szCs w:val="26"/>
        </w:rPr>
        <w:t>3.</w:t>
      </w:r>
      <w:r w:rsidR="00C12DD5" w:rsidRPr="00E134D8">
        <w:rPr>
          <w:sz w:val="26"/>
          <w:szCs w:val="26"/>
        </w:rPr>
        <w:t xml:space="preserve"> </w:t>
      </w:r>
      <w:r w:rsidR="00450598" w:rsidRPr="00E134D8">
        <w:rPr>
          <w:sz w:val="26"/>
          <w:szCs w:val="26"/>
        </w:rPr>
        <w:t>Решение об отказе в</w:t>
      </w:r>
      <w:r w:rsidR="00853B7B" w:rsidRPr="00E134D8">
        <w:rPr>
          <w:sz w:val="26"/>
          <w:szCs w:val="26"/>
        </w:rPr>
        <w:t xml:space="preserve"> переводе помещения должно содержать основания отказа с обязательной</w:t>
      </w:r>
      <w:r w:rsidR="00450598" w:rsidRPr="00E134D8">
        <w:rPr>
          <w:sz w:val="26"/>
          <w:szCs w:val="26"/>
        </w:rPr>
        <w:t xml:space="preserve"> ссылкой на нарушения</w:t>
      </w:r>
      <w:r w:rsidR="0063347D" w:rsidRPr="00E134D8">
        <w:rPr>
          <w:sz w:val="26"/>
          <w:szCs w:val="26"/>
        </w:rPr>
        <w:t>, предусмотренные частью 1 статьи 24 Жилищного кодекса Р</w:t>
      </w:r>
      <w:r w:rsidR="005A4A76" w:rsidRPr="00E134D8">
        <w:rPr>
          <w:sz w:val="26"/>
          <w:szCs w:val="26"/>
        </w:rPr>
        <w:t xml:space="preserve">оссийской </w:t>
      </w:r>
      <w:r w:rsidR="0063347D" w:rsidRPr="00E134D8">
        <w:rPr>
          <w:sz w:val="26"/>
          <w:szCs w:val="26"/>
        </w:rPr>
        <w:t>Ф</w:t>
      </w:r>
      <w:r w:rsidR="005A4A76" w:rsidRPr="00E134D8">
        <w:rPr>
          <w:sz w:val="26"/>
          <w:szCs w:val="26"/>
        </w:rPr>
        <w:t>едерации</w:t>
      </w:r>
      <w:r w:rsidR="00450598" w:rsidRPr="00E134D8">
        <w:rPr>
          <w:sz w:val="26"/>
          <w:szCs w:val="26"/>
        </w:rPr>
        <w:t>.</w:t>
      </w:r>
    </w:p>
    <w:p w:rsidR="00787579" w:rsidRPr="00E134D8" w:rsidRDefault="00787579" w:rsidP="00C3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01C4C" w:rsidRPr="00E134D8" w:rsidRDefault="00401C4C" w:rsidP="00401C4C">
      <w:pPr>
        <w:ind w:firstLine="709"/>
        <w:jc w:val="center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2.</w:t>
      </w:r>
      <w:r w:rsidR="00224AB0" w:rsidRPr="00E134D8">
        <w:rPr>
          <w:iCs/>
          <w:sz w:val="26"/>
          <w:szCs w:val="26"/>
        </w:rPr>
        <w:t>1</w:t>
      </w:r>
      <w:r w:rsidR="003C1B4C" w:rsidRPr="00E134D8">
        <w:rPr>
          <w:iCs/>
          <w:sz w:val="26"/>
          <w:szCs w:val="26"/>
        </w:rPr>
        <w:t>0</w:t>
      </w:r>
      <w:r w:rsidRPr="00E134D8">
        <w:rPr>
          <w:iCs/>
          <w:sz w:val="26"/>
          <w:szCs w:val="26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01C4C" w:rsidRPr="00E134D8" w:rsidRDefault="00401C4C" w:rsidP="00CD6929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E630CC" w:rsidRPr="00E134D8" w:rsidRDefault="00E630CC" w:rsidP="00C3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  <w:lang w:eastAsia="en-US"/>
        </w:rPr>
        <w:t>Подготовка оформленного в установленном порядке проекта переустройства и (или) перепланировки переводимого помещения - в случае если переустройство и (или) перепланировка требуются для обеспечения использования такого помещения в качестве жилого или нежилого помещения.</w:t>
      </w:r>
    </w:p>
    <w:p w:rsidR="00401C4C" w:rsidRPr="00E134D8" w:rsidRDefault="00401C4C" w:rsidP="00450598">
      <w:pPr>
        <w:pStyle w:val="ConsPlusNormal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01C4C" w:rsidRPr="00E134D8" w:rsidRDefault="00401C4C" w:rsidP="00401C4C">
      <w:pPr>
        <w:pStyle w:val="21"/>
        <w:jc w:val="center"/>
        <w:rPr>
          <w:sz w:val="26"/>
          <w:szCs w:val="26"/>
        </w:rPr>
      </w:pPr>
      <w:r w:rsidRPr="00E134D8">
        <w:rPr>
          <w:sz w:val="26"/>
          <w:szCs w:val="26"/>
        </w:rPr>
        <w:t>2.1</w:t>
      </w:r>
      <w:r w:rsidR="003C1B4C" w:rsidRPr="00E134D8">
        <w:rPr>
          <w:sz w:val="26"/>
          <w:szCs w:val="26"/>
        </w:rPr>
        <w:t>1</w:t>
      </w:r>
      <w:r w:rsidRPr="00E134D8">
        <w:rPr>
          <w:sz w:val="26"/>
          <w:szCs w:val="26"/>
        </w:rPr>
        <w:t>. Размер и основания взимания государственной пошлины или иной платы, взимаемой за предоставление муниципальной услуги</w:t>
      </w:r>
    </w:p>
    <w:p w:rsidR="00401C4C" w:rsidRPr="00E134D8" w:rsidRDefault="00401C4C" w:rsidP="00401C4C">
      <w:pPr>
        <w:pStyle w:val="21"/>
        <w:jc w:val="center"/>
        <w:rPr>
          <w:sz w:val="26"/>
          <w:szCs w:val="26"/>
        </w:rPr>
      </w:pPr>
    </w:p>
    <w:p w:rsidR="00C76DF0" w:rsidRPr="00E134D8" w:rsidRDefault="00450598" w:rsidP="00401C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Предоставление муниципальной услуги осуществляется на безвозмездной основе.</w:t>
      </w:r>
    </w:p>
    <w:p w:rsidR="00401C4C" w:rsidRPr="00E134D8" w:rsidRDefault="00401C4C" w:rsidP="00401C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01C4C" w:rsidRPr="00E134D8" w:rsidRDefault="00401C4C" w:rsidP="00401C4C">
      <w:pPr>
        <w:ind w:firstLine="709"/>
        <w:jc w:val="center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2.1</w:t>
      </w:r>
      <w:r w:rsidR="003C1B4C" w:rsidRPr="00E134D8">
        <w:rPr>
          <w:iCs/>
          <w:sz w:val="26"/>
          <w:szCs w:val="26"/>
        </w:rPr>
        <w:t>2</w:t>
      </w:r>
      <w:r w:rsidRPr="00E134D8">
        <w:rPr>
          <w:iCs/>
          <w:sz w:val="26"/>
          <w:szCs w:val="26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01C4C" w:rsidRPr="00E134D8" w:rsidRDefault="00401C4C" w:rsidP="00C76DF0">
      <w:pPr>
        <w:pStyle w:val="a8"/>
        <w:spacing w:after="0"/>
        <w:ind w:firstLine="540"/>
        <w:jc w:val="both"/>
        <w:rPr>
          <w:sz w:val="26"/>
          <w:szCs w:val="26"/>
        </w:rPr>
      </w:pPr>
    </w:p>
    <w:p w:rsidR="00C76DF0" w:rsidRPr="00E134D8" w:rsidRDefault="00502264" w:rsidP="00C3753F">
      <w:pPr>
        <w:pStyle w:val="a8"/>
        <w:spacing w:after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 xml:space="preserve">Максимальный срок </w:t>
      </w:r>
      <w:r w:rsidR="00450598" w:rsidRPr="00E134D8">
        <w:rPr>
          <w:sz w:val="26"/>
          <w:szCs w:val="26"/>
        </w:rPr>
        <w:t>ожидания в очереди при подаче заявления о предоставлении муниципальной услуги и</w:t>
      </w:r>
      <w:r w:rsidR="00D33262" w:rsidRPr="00E134D8">
        <w:rPr>
          <w:sz w:val="26"/>
          <w:szCs w:val="26"/>
        </w:rPr>
        <w:t xml:space="preserve"> (или)</w:t>
      </w:r>
      <w:r w:rsidR="00450598" w:rsidRPr="00E134D8">
        <w:rPr>
          <w:sz w:val="26"/>
          <w:szCs w:val="26"/>
        </w:rPr>
        <w:t xml:space="preserve"> при получении результата предоставления муниципальной услуги не долж</w:t>
      </w:r>
      <w:r w:rsidR="00D33262" w:rsidRPr="00E134D8">
        <w:rPr>
          <w:sz w:val="26"/>
          <w:szCs w:val="26"/>
        </w:rPr>
        <w:t>е</w:t>
      </w:r>
      <w:r w:rsidR="00450598" w:rsidRPr="00E134D8">
        <w:rPr>
          <w:sz w:val="26"/>
          <w:szCs w:val="26"/>
        </w:rPr>
        <w:t>н превышать 15 минут.</w:t>
      </w:r>
    </w:p>
    <w:p w:rsidR="00401C4C" w:rsidRPr="00E134D8" w:rsidRDefault="00401C4C" w:rsidP="00C76DF0">
      <w:pPr>
        <w:pStyle w:val="a8"/>
        <w:spacing w:after="0"/>
        <w:ind w:firstLine="540"/>
        <w:jc w:val="both"/>
        <w:rPr>
          <w:sz w:val="26"/>
          <w:szCs w:val="26"/>
        </w:rPr>
      </w:pPr>
    </w:p>
    <w:p w:rsidR="00401C4C" w:rsidRPr="00E134D8" w:rsidRDefault="00401C4C" w:rsidP="00401C4C">
      <w:pPr>
        <w:ind w:firstLine="709"/>
        <w:jc w:val="center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2.1</w:t>
      </w:r>
      <w:r w:rsidR="003C1B4C" w:rsidRPr="00E134D8">
        <w:rPr>
          <w:iCs/>
          <w:sz w:val="26"/>
          <w:szCs w:val="26"/>
        </w:rPr>
        <w:t>3</w:t>
      </w:r>
      <w:r w:rsidRPr="00E134D8">
        <w:rPr>
          <w:iCs/>
          <w:sz w:val="26"/>
          <w:szCs w:val="26"/>
        </w:rPr>
        <w:t>. Срок и порядок регистрации запроса заявителя о предоставлении</w:t>
      </w:r>
    </w:p>
    <w:p w:rsidR="00401C4C" w:rsidRPr="00E134D8" w:rsidRDefault="00401C4C" w:rsidP="00401C4C">
      <w:pPr>
        <w:ind w:firstLine="709"/>
        <w:jc w:val="center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муниципальной услуги, в том числе в электронной форме</w:t>
      </w:r>
    </w:p>
    <w:p w:rsidR="00401C4C" w:rsidRPr="00E134D8" w:rsidRDefault="00401C4C" w:rsidP="00C24189">
      <w:pPr>
        <w:ind w:firstLine="540"/>
        <w:jc w:val="both"/>
        <w:rPr>
          <w:sz w:val="26"/>
          <w:szCs w:val="26"/>
        </w:rPr>
      </w:pPr>
    </w:p>
    <w:p w:rsidR="00401C4C" w:rsidRPr="00E134D8" w:rsidRDefault="00401C4C" w:rsidP="00401C4C">
      <w:pPr>
        <w:ind w:firstLine="709"/>
        <w:jc w:val="both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Регистрация запроса о предоставлении муниципальной услуги, в том числе в электронной форме, осуществляется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401C4C" w:rsidRPr="00E134D8" w:rsidRDefault="00401C4C" w:rsidP="00401C4C">
      <w:pPr>
        <w:ind w:firstLine="709"/>
        <w:jc w:val="both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2.1</w:t>
      </w:r>
      <w:r w:rsidR="003C1B4C" w:rsidRPr="00E134D8">
        <w:rPr>
          <w:iCs/>
          <w:sz w:val="26"/>
          <w:szCs w:val="26"/>
        </w:rPr>
        <w:t>3</w:t>
      </w:r>
      <w:r w:rsidRPr="00E134D8">
        <w:rPr>
          <w:iCs/>
          <w:sz w:val="26"/>
          <w:szCs w:val="26"/>
        </w:rPr>
        <w:t>.1. При поступлении заявления о предоставлении муниципальной услуги в виде электронного документа специалист, ответственный за прием и регистрацию заявления, в течение 3 календарных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401C4C" w:rsidRPr="00E134D8" w:rsidRDefault="00401C4C" w:rsidP="00401C4C">
      <w:pPr>
        <w:ind w:firstLine="709"/>
        <w:jc w:val="both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2.1</w:t>
      </w:r>
      <w:r w:rsidR="003C1B4C" w:rsidRPr="00E134D8">
        <w:rPr>
          <w:iCs/>
          <w:sz w:val="26"/>
          <w:szCs w:val="26"/>
        </w:rPr>
        <w:t>3</w:t>
      </w:r>
      <w:r w:rsidRPr="00E134D8">
        <w:rPr>
          <w:iCs/>
          <w:sz w:val="26"/>
          <w:szCs w:val="26"/>
        </w:rPr>
        <w:t>.2. 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401C4C" w:rsidRPr="00E134D8" w:rsidRDefault="00401C4C" w:rsidP="00C76DF0">
      <w:pPr>
        <w:ind w:firstLine="709"/>
        <w:jc w:val="both"/>
        <w:rPr>
          <w:iCs/>
          <w:sz w:val="26"/>
          <w:szCs w:val="26"/>
        </w:rPr>
      </w:pPr>
    </w:p>
    <w:p w:rsidR="00401C4C" w:rsidRPr="00E134D8" w:rsidRDefault="00401C4C" w:rsidP="00401C4C">
      <w:pPr>
        <w:ind w:firstLine="709"/>
        <w:jc w:val="center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2.1</w:t>
      </w:r>
      <w:r w:rsidR="003C1B4C" w:rsidRPr="00E134D8">
        <w:rPr>
          <w:iCs/>
          <w:sz w:val="26"/>
          <w:szCs w:val="26"/>
        </w:rPr>
        <w:t>4</w:t>
      </w:r>
      <w:r w:rsidRPr="00E134D8">
        <w:rPr>
          <w:iCs/>
          <w:sz w:val="26"/>
          <w:szCs w:val="26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01C4C" w:rsidRPr="00E134D8" w:rsidRDefault="00401C4C" w:rsidP="0045059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90191" w:rsidRPr="00E134D8" w:rsidRDefault="00490191" w:rsidP="00490191">
      <w:pPr>
        <w:ind w:firstLine="709"/>
        <w:jc w:val="both"/>
        <w:rPr>
          <w:sz w:val="26"/>
          <w:szCs w:val="26"/>
        </w:rPr>
      </w:pPr>
      <w:bookmarkStart w:id="3" w:name="_Toc294183582"/>
      <w:r w:rsidRPr="00E134D8">
        <w:rPr>
          <w:sz w:val="26"/>
          <w:szCs w:val="26"/>
        </w:rPr>
        <w:t>2.14.1. Центральный вход в здание Уполномоченного органа, МФЦ,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490191" w:rsidRPr="00E134D8" w:rsidRDefault="00490191" w:rsidP="00490191">
      <w:pPr>
        <w:ind w:firstLine="709"/>
        <w:jc w:val="both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490191" w:rsidRPr="00E134D8" w:rsidRDefault="00490191" w:rsidP="00490191">
      <w:pPr>
        <w:ind w:firstLine="709"/>
        <w:jc w:val="both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490191" w:rsidRPr="00E134D8" w:rsidRDefault="00490191" w:rsidP="00490191">
      <w:pPr>
        <w:ind w:firstLine="709"/>
        <w:jc w:val="both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490191" w:rsidRPr="00E134D8" w:rsidRDefault="00490191" w:rsidP="00490191">
      <w:pPr>
        <w:ind w:firstLine="708"/>
        <w:jc w:val="both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 xml:space="preserve">2.14.3.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E134D8">
        <w:rPr>
          <w:iCs/>
          <w:sz w:val="26"/>
          <w:szCs w:val="26"/>
          <w:shd w:val="clear" w:color="auto" w:fill="FFFFFF"/>
        </w:rPr>
        <w:t>содержащим визуальную, текстовую и иную информацию о правилах предоставления муниципальной услуги</w:t>
      </w:r>
      <w:r w:rsidRPr="00E134D8">
        <w:rPr>
          <w:iCs/>
          <w:sz w:val="26"/>
          <w:szCs w:val="26"/>
        </w:rPr>
        <w:t xml:space="preserve">. </w:t>
      </w:r>
      <w:r w:rsidRPr="00E134D8">
        <w:rPr>
          <w:iCs/>
          <w:sz w:val="26"/>
          <w:szCs w:val="26"/>
          <w:shd w:val="clear" w:color="auto" w:fill="FFFFFF"/>
        </w:rPr>
        <w:t xml:space="preserve">На информационных стендах размещается следующая информация: режим работы </w:t>
      </w:r>
      <w:r w:rsidRPr="00E134D8">
        <w:rPr>
          <w:sz w:val="26"/>
          <w:szCs w:val="26"/>
        </w:rPr>
        <w:t xml:space="preserve">Уполномоченного органа, </w:t>
      </w:r>
      <w:r w:rsidRPr="00E134D8">
        <w:rPr>
          <w:iCs/>
          <w:sz w:val="26"/>
          <w:szCs w:val="26"/>
          <w:shd w:val="clear" w:color="auto" w:fill="FFFFFF"/>
        </w:rPr>
        <w:t xml:space="preserve">МФЦ, включая график приема заявителей; условия и порядок получения информации; номера кабинетов </w:t>
      </w:r>
      <w:r w:rsidRPr="00E134D8">
        <w:rPr>
          <w:sz w:val="26"/>
          <w:szCs w:val="26"/>
        </w:rPr>
        <w:t xml:space="preserve">Уполномоченного органа, </w:t>
      </w:r>
      <w:r w:rsidRPr="00E134D8">
        <w:rPr>
          <w:iCs/>
          <w:sz w:val="26"/>
          <w:szCs w:val="26"/>
          <w:shd w:val="clear" w:color="auto" w:fill="FFFFFF"/>
        </w:rPr>
        <w:t xml:space="preserve">МФЦ,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</w:t>
      </w:r>
      <w:r w:rsidRPr="00E134D8">
        <w:rPr>
          <w:bCs/>
          <w:sz w:val="26"/>
          <w:szCs w:val="26"/>
        </w:rPr>
        <w:t>Уполномоченного органа</w:t>
      </w:r>
      <w:r w:rsidRPr="00E134D8">
        <w:rPr>
          <w:iCs/>
          <w:sz w:val="26"/>
          <w:szCs w:val="26"/>
          <w:shd w:val="clear" w:color="auto" w:fill="FFFFFF"/>
        </w:rPr>
        <w:t xml:space="preserve">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</w:t>
      </w:r>
      <w:r w:rsidRPr="00E134D8">
        <w:rPr>
          <w:sz w:val="26"/>
          <w:szCs w:val="26"/>
        </w:rPr>
        <w:t xml:space="preserve">Уполномоченный орган, </w:t>
      </w:r>
      <w:r w:rsidRPr="00E134D8">
        <w:rPr>
          <w:iCs/>
          <w:sz w:val="26"/>
          <w:szCs w:val="26"/>
          <w:shd w:val="clear" w:color="auto" w:fill="FFFFFF"/>
        </w:rPr>
        <w:t xml:space="preserve">МФЦ размещают в занимаемых ими помещениях иную информацию, необходимую для оперативного информирования о порядке предоставления муниципальной услуги. </w:t>
      </w:r>
    </w:p>
    <w:p w:rsidR="00490191" w:rsidRPr="00E134D8" w:rsidRDefault="00490191" w:rsidP="00490191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 xml:space="preserve">Настоящий Административный регламент, муниципальный правовой акт о его утверждении, нормативные правовые акты, регулирующие предоставление муниципальной услуги, </w:t>
      </w:r>
      <w:r w:rsidRPr="00E134D8">
        <w:rPr>
          <w:sz w:val="26"/>
          <w:szCs w:val="26"/>
          <w:shd w:val="clear" w:color="auto" w:fill="FFFFFF"/>
        </w:rPr>
        <w:t>перечень документов, необходимых для получения муниципальной услуги, форма заявления</w:t>
      </w:r>
      <w:r w:rsidRPr="00E134D8">
        <w:rPr>
          <w:sz w:val="26"/>
          <w:szCs w:val="26"/>
        </w:rPr>
        <w:t xml:space="preserve"> доступны для ознакомления на бумажных носителях, а также в электронном виде (информационно-телекоммуникационная сеть Интернет).</w:t>
      </w:r>
    </w:p>
    <w:p w:rsidR="00490191" w:rsidRPr="00E134D8" w:rsidRDefault="00490191" w:rsidP="00490191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 xml:space="preserve">2.14.4.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490191" w:rsidRPr="00E134D8" w:rsidRDefault="00490191" w:rsidP="00490191">
      <w:pPr>
        <w:ind w:firstLine="708"/>
        <w:jc w:val="both"/>
        <w:rPr>
          <w:sz w:val="26"/>
          <w:szCs w:val="26"/>
          <w:lang w:val="x-none"/>
        </w:rPr>
      </w:pPr>
      <w:r w:rsidRPr="00E134D8">
        <w:rPr>
          <w:sz w:val="26"/>
          <w:szCs w:val="26"/>
          <w:lang w:val="x-none"/>
        </w:rPr>
        <w:t>В помещении, предназначенном для приема заявителей, размещен «гостевой компьютер», на котором заявителю предоставляется возможность:</w:t>
      </w:r>
    </w:p>
    <w:p w:rsidR="00490191" w:rsidRPr="00E134D8" w:rsidRDefault="00490191" w:rsidP="00490191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заполнения и копирования в электронной форме заявления и иных документов;</w:t>
      </w:r>
    </w:p>
    <w:p w:rsidR="00490191" w:rsidRPr="00E134D8" w:rsidRDefault="00490191" w:rsidP="00490191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 xml:space="preserve">ознакомления с нормативными правовыми актами, регламентирующими предоставление муниципальной услуги. </w:t>
      </w:r>
    </w:p>
    <w:p w:rsidR="00490191" w:rsidRPr="00E134D8" w:rsidRDefault="00490191" w:rsidP="00490191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490191" w:rsidRPr="00E134D8" w:rsidRDefault="00490191" w:rsidP="00490191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Кабинеты ответственных должностных лиц оборудуются информационными табличками (вывесками) с указанием номера кабинета и наименования Уполномоченного органа (структурного подразделения Уполномоченного органа – при наличии), МФЦ.</w:t>
      </w:r>
    </w:p>
    <w:p w:rsidR="00490191" w:rsidRPr="00E134D8" w:rsidRDefault="00490191" w:rsidP="00490191">
      <w:pPr>
        <w:ind w:firstLine="708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Таблички на дверях или стен</w:t>
      </w:r>
      <w:r w:rsidR="003A3802" w:rsidRPr="00E134D8">
        <w:rPr>
          <w:sz w:val="26"/>
          <w:szCs w:val="26"/>
        </w:rPr>
        <w:t>д</w:t>
      </w:r>
      <w:r w:rsidRPr="00E134D8">
        <w:rPr>
          <w:sz w:val="26"/>
          <w:szCs w:val="26"/>
        </w:rPr>
        <w:t>ах устанавливаются таким образом, чтобы при открытой двери таблички были видны и читаемы.</w:t>
      </w:r>
    </w:p>
    <w:p w:rsidR="00490191" w:rsidRPr="00E134D8" w:rsidRDefault="00490191" w:rsidP="00490191">
      <w:pPr>
        <w:ind w:firstLine="708"/>
        <w:jc w:val="both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 xml:space="preserve">2.14.5. </w:t>
      </w:r>
      <w:r w:rsidRPr="00E134D8">
        <w:rPr>
          <w:bCs/>
          <w:iCs/>
          <w:sz w:val="26"/>
          <w:szCs w:val="26"/>
        </w:rPr>
        <w:t xml:space="preserve">Вход в здание </w:t>
      </w:r>
      <w:r w:rsidRPr="00E134D8">
        <w:rPr>
          <w:sz w:val="26"/>
          <w:szCs w:val="26"/>
        </w:rPr>
        <w:t xml:space="preserve">Уполномоченного органа, </w:t>
      </w:r>
      <w:r w:rsidRPr="00E134D8">
        <w:rPr>
          <w:bCs/>
          <w:iCs/>
          <w:sz w:val="26"/>
          <w:szCs w:val="26"/>
        </w:rPr>
        <w:t>МФЦ оборудуется в соответствии с требованиями, обеспечивающими беспрепятственный доступ лиц с ограниченными возможностями здоровья,</w:t>
      </w:r>
      <w:r w:rsidRPr="00E134D8">
        <w:rPr>
          <w:sz w:val="26"/>
          <w:szCs w:val="26"/>
        </w:rPr>
        <w:t xml:space="preserve"> </w:t>
      </w:r>
      <w:r w:rsidRPr="00E134D8">
        <w:rPr>
          <w:bCs/>
          <w:iCs/>
          <w:sz w:val="26"/>
          <w:szCs w:val="26"/>
        </w:rPr>
        <w:t>инвалидов (включая инвалидов, использующих кресла-коляски и собак-проводников) (пандусы, поручни, другие специальные приспособления).</w:t>
      </w:r>
    </w:p>
    <w:p w:rsidR="00490191" w:rsidRPr="00E134D8" w:rsidRDefault="00490191" w:rsidP="00490191">
      <w:pPr>
        <w:ind w:firstLine="708"/>
        <w:jc w:val="both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 xml:space="preserve">На автомобильных стоянках у зданий </w:t>
      </w:r>
      <w:r w:rsidRPr="00E134D8">
        <w:rPr>
          <w:sz w:val="26"/>
          <w:szCs w:val="26"/>
        </w:rPr>
        <w:t xml:space="preserve">Уполномоченного органа, </w:t>
      </w:r>
      <w:r w:rsidRPr="00E134D8">
        <w:rPr>
          <w:iCs/>
          <w:sz w:val="26"/>
          <w:szCs w:val="26"/>
        </w:rPr>
        <w:t>МФЦ предусматриваются места для бесплатной парковки автомобилей инвалидов.</w:t>
      </w:r>
    </w:p>
    <w:p w:rsidR="00490191" w:rsidRPr="00E134D8" w:rsidRDefault="00490191" w:rsidP="00490191">
      <w:pPr>
        <w:ind w:firstLine="709"/>
        <w:jc w:val="both"/>
        <w:outlineLvl w:val="0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 xml:space="preserve">Обеспечивается соответствие помещений, в которых предоставляется муниципальная услуга, иным требованиям доступности для инвалидов </w:t>
      </w:r>
      <w:r w:rsidR="002A4E10" w:rsidRPr="00E134D8">
        <w:rPr>
          <w:bCs/>
          <w:iCs/>
          <w:sz w:val="26"/>
          <w:szCs w:val="26"/>
        </w:rPr>
        <w:t xml:space="preserve">(включая инвалидов, использующих кресла-коляски и собак-проводников) </w:t>
      </w:r>
      <w:r w:rsidRPr="00E134D8">
        <w:rPr>
          <w:iCs/>
          <w:sz w:val="26"/>
          <w:szCs w:val="26"/>
        </w:rPr>
        <w:t>в соответствии с законодательством Российской Федерации о социальной защите инвалидов, включая обеспечение допуска на объект сурдопереводчика, тифлосурдопереводчика.</w:t>
      </w:r>
    </w:p>
    <w:p w:rsidR="00401C4C" w:rsidRPr="00E134D8" w:rsidRDefault="00401C4C" w:rsidP="00490191">
      <w:pPr>
        <w:jc w:val="both"/>
        <w:rPr>
          <w:sz w:val="26"/>
          <w:szCs w:val="26"/>
        </w:rPr>
      </w:pPr>
    </w:p>
    <w:p w:rsidR="00401C4C" w:rsidRPr="00E134D8" w:rsidRDefault="00401C4C" w:rsidP="00401C4C">
      <w:pPr>
        <w:ind w:firstLine="720"/>
        <w:jc w:val="center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2.1</w:t>
      </w:r>
      <w:r w:rsidR="003C1B4C" w:rsidRPr="00E134D8">
        <w:rPr>
          <w:iCs/>
          <w:sz w:val="26"/>
          <w:szCs w:val="26"/>
        </w:rPr>
        <w:t>5</w:t>
      </w:r>
      <w:r w:rsidRPr="00E134D8">
        <w:rPr>
          <w:iCs/>
          <w:sz w:val="26"/>
          <w:szCs w:val="26"/>
        </w:rPr>
        <w:t>. Показатели доступности и качества муниципальной услуги</w:t>
      </w:r>
      <w:bookmarkEnd w:id="3"/>
    </w:p>
    <w:p w:rsidR="00401C4C" w:rsidRPr="00E134D8" w:rsidRDefault="00401C4C" w:rsidP="00401C4C">
      <w:pPr>
        <w:ind w:firstLine="720"/>
        <w:jc w:val="center"/>
        <w:rPr>
          <w:iCs/>
          <w:sz w:val="26"/>
          <w:szCs w:val="26"/>
        </w:rPr>
      </w:pPr>
    </w:p>
    <w:p w:rsidR="00401C4C" w:rsidRPr="00E134D8" w:rsidRDefault="00401C4C" w:rsidP="00401C4C">
      <w:pPr>
        <w:ind w:firstLine="709"/>
        <w:jc w:val="both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К показателям доступности и качества муниципальной услуги относятся:</w:t>
      </w:r>
    </w:p>
    <w:p w:rsidR="00401C4C" w:rsidRPr="00E134D8" w:rsidRDefault="00401C4C" w:rsidP="00401C4C">
      <w:pPr>
        <w:ind w:firstLine="709"/>
        <w:jc w:val="both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- соблюдение стандарта муниципальной услуги;</w:t>
      </w:r>
    </w:p>
    <w:p w:rsidR="00401C4C" w:rsidRPr="00E134D8" w:rsidRDefault="00401C4C" w:rsidP="00401C4C">
      <w:pPr>
        <w:ind w:firstLine="709"/>
        <w:jc w:val="both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- доступность заявителям сведений о муниципальной услуге, возможность получения информации о ходе предоставления муниципальной услуги посредством использования различных каналов, в том числе с использованием информационно-телекоммуникационных технологий;</w:t>
      </w:r>
    </w:p>
    <w:p w:rsidR="00401C4C" w:rsidRPr="00E134D8" w:rsidRDefault="00401C4C" w:rsidP="00401C4C">
      <w:pPr>
        <w:ind w:firstLine="709"/>
        <w:jc w:val="both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- возможность получения муниципальной услуги в многофункциональном центре (в том числе в полном объеме) посредством запроса о предоставлении нескольких муниципальных и (или) государственных услуг в многофункциональ</w:t>
      </w:r>
      <w:r w:rsidR="00787579">
        <w:rPr>
          <w:iCs/>
          <w:sz w:val="26"/>
          <w:szCs w:val="26"/>
        </w:rPr>
        <w:t>ном центре</w:t>
      </w:r>
      <w:r w:rsidRPr="00E134D8">
        <w:rPr>
          <w:iCs/>
          <w:sz w:val="26"/>
          <w:szCs w:val="26"/>
        </w:rPr>
        <w:t>, предусмотренного статьей 15.1 Федерального закона от 27.07.2010 № 210–ФЗ «Об организации предоставления государственных и муниципальных услуг»;</w:t>
      </w:r>
    </w:p>
    <w:p w:rsidR="00401C4C" w:rsidRPr="00E134D8" w:rsidRDefault="00401C4C" w:rsidP="00401C4C">
      <w:pPr>
        <w:ind w:firstLine="709"/>
        <w:jc w:val="both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- 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401C4C" w:rsidRPr="00E134D8" w:rsidRDefault="00401C4C" w:rsidP="00401C4C">
      <w:pPr>
        <w:ind w:firstLine="709"/>
        <w:jc w:val="both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- соблюдение сроков подготовки документов, запрашиваемых заявителями;</w:t>
      </w:r>
    </w:p>
    <w:p w:rsidR="00401C4C" w:rsidRDefault="00401C4C" w:rsidP="00401C4C">
      <w:pPr>
        <w:ind w:firstLine="709"/>
        <w:jc w:val="both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- отсутстви</w:t>
      </w:r>
      <w:r w:rsidR="00787579">
        <w:rPr>
          <w:iCs/>
          <w:sz w:val="26"/>
          <w:szCs w:val="26"/>
        </w:rPr>
        <w:t>е обоснованных жалоб заявителей.</w:t>
      </w:r>
    </w:p>
    <w:p w:rsidR="00787579" w:rsidRPr="00E134D8" w:rsidRDefault="00787579" w:rsidP="00401C4C">
      <w:pPr>
        <w:ind w:firstLine="709"/>
        <w:jc w:val="both"/>
        <w:rPr>
          <w:iCs/>
          <w:sz w:val="26"/>
          <w:szCs w:val="26"/>
        </w:rPr>
      </w:pPr>
    </w:p>
    <w:p w:rsidR="00A4729A" w:rsidRDefault="00A4729A" w:rsidP="00787579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E134D8">
        <w:rPr>
          <w:sz w:val="26"/>
          <w:szCs w:val="26"/>
        </w:rPr>
        <w:t>2.16. Иные требования, учитывающие особенности предоставления муниципальной услуги в электронной форме</w:t>
      </w:r>
    </w:p>
    <w:p w:rsidR="00787579" w:rsidRPr="00E134D8" w:rsidRDefault="00787579" w:rsidP="00787579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401C4C" w:rsidRPr="00E134D8" w:rsidRDefault="00401C4C" w:rsidP="00401C4C">
      <w:pPr>
        <w:ind w:firstLine="709"/>
        <w:jc w:val="both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Для предоставления муниципальной услуги в электронной форме обеспечивается:</w:t>
      </w:r>
    </w:p>
    <w:p w:rsidR="00401C4C" w:rsidRPr="00E134D8" w:rsidRDefault="00401C4C" w:rsidP="00401C4C">
      <w:pPr>
        <w:ind w:firstLine="709"/>
        <w:jc w:val="both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- 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401C4C" w:rsidRPr="00E134D8" w:rsidRDefault="00401C4C" w:rsidP="00401C4C">
      <w:pPr>
        <w:ind w:firstLine="709"/>
        <w:jc w:val="both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- возможность заполнения заявления в электронной форме;</w:t>
      </w:r>
    </w:p>
    <w:p w:rsidR="00401C4C" w:rsidRPr="00E134D8" w:rsidRDefault="00401C4C" w:rsidP="00401C4C">
      <w:pPr>
        <w:ind w:firstLine="709"/>
        <w:jc w:val="both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- возможность подачи заявления в электронной форме через Портал;</w:t>
      </w:r>
    </w:p>
    <w:p w:rsidR="00401C4C" w:rsidRPr="00E134D8" w:rsidRDefault="00401C4C" w:rsidP="00401C4C">
      <w:pPr>
        <w:ind w:firstLine="709"/>
        <w:jc w:val="both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- возможность получения заявителем сведений о ходе выполнения запроса о предоставлении муниципальной услуги;</w:t>
      </w:r>
    </w:p>
    <w:p w:rsidR="00401C4C" w:rsidRPr="00E134D8" w:rsidRDefault="00401C4C" w:rsidP="00401C4C">
      <w:pPr>
        <w:ind w:firstLine="709"/>
        <w:jc w:val="both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- возможность получения результата предоставления муниципальной услуги.</w:t>
      </w:r>
    </w:p>
    <w:p w:rsidR="00401C4C" w:rsidRPr="00E134D8" w:rsidRDefault="00401C4C" w:rsidP="00401C4C">
      <w:pPr>
        <w:ind w:firstLine="709"/>
        <w:jc w:val="both"/>
        <w:rPr>
          <w:iCs/>
          <w:sz w:val="26"/>
          <w:szCs w:val="26"/>
        </w:rPr>
      </w:pPr>
    </w:p>
    <w:p w:rsidR="00401C4C" w:rsidRPr="00E134D8" w:rsidRDefault="00401C4C" w:rsidP="00401C4C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 w:rsidRPr="00E134D8">
        <w:rPr>
          <w:sz w:val="26"/>
          <w:szCs w:val="26"/>
        </w:rPr>
        <w:t>2.1</w:t>
      </w:r>
      <w:r w:rsidR="005050CD" w:rsidRPr="00E134D8">
        <w:rPr>
          <w:sz w:val="26"/>
          <w:szCs w:val="26"/>
        </w:rPr>
        <w:t>7</w:t>
      </w:r>
      <w:r w:rsidRPr="00E134D8">
        <w:rPr>
          <w:sz w:val="26"/>
          <w:szCs w:val="26"/>
        </w:rPr>
        <w:t>. Перечень классов средств электронной подписи, которые</w:t>
      </w:r>
    </w:p>
    <w:p w:rsidR="00401C4C" w:rsidRPr="00E134D8" w:rsidRDefault="00401C4C" w:rsidP="00401C4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134D8">
        <w:rPr>
          <w:sz w:val="26"/>
          <w:szCs w:val="26"/>
        </w:rPr>
        <w:t>допускаются к использованию при обращении за получением</w:t>
      </w:r>
    </w:p>
    <w:p w:rsidR="00401C4C" w:rsidRPr="00E134D8" w:rsidRDefault="00401C4C" w:rsidP="00401C4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134D8">
        <w:rPr>
          <w:sz w:val="26"/>
          <w:szCs w:val="26"/>
        </w:rPr>
        <w:t>муниципальной услуги, оказываемой с применением</w:t>
      </w:r>
    </w:p>
    <w:p w:rsidR="00401C4C" w:rsidRPr="00E134D8" w:rsidRDefault="00401C4C" w:rsidP="00401C4C">
      <w:pPr>
        <w:ind w:firstLine="709"/>
        <w:jc w:val="center"/>
        <w:rPr>
          <w:sz w:val="26"/>
          <w:szCs w:val="26"/>
        </w:rPr>
      </w:pPr>
      <w:r w:rsidRPr="00E134D8">
        <w:rPr>
          <w:sz w:val="26"/>
          <w:szCs w:val="26"/>
        </w:rPr>
        <w:t>усиленной квалифицированной электронной подписи</w:t>
      </w:r>
    </w:p>
    <w:p w:rsidR="00401C4C" w:rsidRPr="00E134D8" w:rsidRDefault="00401C4C" w:rsidP="00401C4C">
      <w:pPr>
        <w:ind w:firstLine="709"/>
        <w:jc w:val="both"/>
        <w:rPr>
          <w:iCs/>
          <w:sz w:val="26"/>
          <w:szCs w:val="26"/>
        </w:rPr>
      </w:pPr>
    </w:p>
    <w:p w:rsidR="00401C4C" w:rsidRPr="00E134D8" w:rsidRDefault="00401C4C" w:rsidP="00401C4C">
      <w:pPr>
        <w:ind w:firstLine="709"/>
        <w:jc w:val="both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С учетом требований к средствам электронной подписи, утвержденных приказом Федеральной службы безопасности Российской Федерации от 27.12.2011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A4729A" w:rsidRPr="00E134D8" w:rsidRDefault="00A4729A" w:rsidP="00A4729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Заявитель</w:t>
      </w:r>
      <w:r w:rsidR="00787579">
        <w:rPr>
          <w:sz w:val="26"/>
          <w:szCs w:val="26"/>
        </w:rPr>
        <w:t>-</w:t>
      </w:r>
      <w:r w:rsidRPr="00E134D8">
        <w:rPr>
          <w:sz w:val="26"/>
          <w:szCs w:val="26"/>
        </w:rPr>
        <w:t>физическое лицо вправе использовать простую электронную подпись при обращении в электронной форме за муниципальной услугой в случае, предусмотренном пунктом 2.1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4729A" w:rsidRPr="00E134D8" w:rsidRDefault="00A4729A" w:rsidP="00401C4C">
      <w:pPr>
        <w:ind w:firstLine="709"/>
        <w:jc w:val="both"/>
        <w:rPr>
          <w:iCs/>
          <w:sz w:val="26"/>
          <w:szCs w:val="26"/>
        </w:rPr>
      </w:pPr>
    </w:p>
    <w:p w:rsidR="002333A0" w:rsidRPr="00E134D8" w:rsidRDefault="002333A0" w:rsidP="00BD2334">
      <w:pPr>
        <w:jc w:val="both"/>
        <w:rPr>
          <w:sz w:val="26"/>
          <w:szCs w:val="26"/>
        </w:rPr>
      </w:pPr>
    </w:p>
    <w:p w:rsidR="00401C4C" w:rsidRPr="00E134D8" w:rsidRDefault="00401C4C" w:rsidP="00401C4C">
      <w:pPr>
        <w:ind w:firstLine="708"/>
        <w:jc w:val="center"/>
        <w:rPr>
          <w:sz w:val="26"/>
          <w:szCs w:val="26"/>
        </w:rPr>
      </w:pPr>
      <w:r w:rsidRPr="00E134D8">
        <w:rPr>
          <w:sz w:val="26"/>
          <w:szCs w:val="26"/>
        </w:rPr>
        <w:t>3. Состав, последовательность и сроки выполнения административных процедур (действий)</w:t>
      </w:r>
      <w:r w:rsidR="00DB5ABE" w:rsidRPr="00E134D8">
        <w:rPr>
          <w:sz w:val="26"/>
          <w:szCs w:val="26"/>
        </w:rPr>
        <w:t>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450598" w:rsidRPr="00E134D8" w:rsidRDefault="00450598" w:rsidP="00B55BC5">
      <w:pPr>
        <w:pStyle w:val="2"/>
        <w:spacing w:after="0" w:line="240" w:lineRule="auto"/>
        <w:ind w:firstLine="709"/>
        <w:jc w:val="center"/>
        <w:rPr>
          <w:sz w:val="26"/>
          <w:szCs w:val="26"/>
        </w:rPr>
      </w:pPr>
    </w:p>
    <w:p w:rsidR="00401C4C" w:rsidRPr="00E134D8" w:rsidRDefault="00F0517B" w:rsidP="00C3753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134D8">
        <w:rPr>
          <w:sz w:val="26"/>
          <w:szCs w:val="26"/>
        </w:rPr>
        <w:t>3.1.</w:t>
      </w:r>
      <w:r w:rsidR="00401C4C" w:rsidRPr="00E134D8">
        <w:rPr>
          <w:sz w:val="26"/>
          <w:szCs w:val="26"/>
        </w:rPr>
        <w:t xml:space="preserve"> Предоставление муниципальной услуги </w:t>
      </w:r>
      <w:r w:rsidR="002F22DA" w:rsidRPr="00E134D8">
        <w:rPr>
          <w:sz w:val="26"/>
          <w:szCs w:val="26"/>
        </w:rPr>
        <w:t xml:space="preserve">в Уполномоченном органе </w:t>
      </w:r>
      <w:r w:rsidR="00401C4C" w:rsidRPr="00E134D8">
        <w:rPr>
          <w:sz w:val="26"/>
          <w:szCs w:val="26"/>
        </w:rPr>
        <w:t>включает выполнение следующих административных процедур:</w:t>
      </w:r>
    </w:p>
    <w:p w:rsidR="00401C4C" w:rsidRPr="00E134D8" w:rsidRDefault="00401C4C" w:rsidP="00C3753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134D8">
        <w:rPr>
          <w:sz w:val="26"/>
          <w:szCs w:val="26"/>
        </w:rPr>
        <w:t>- принятие решения о переводе (об отказе в переводе) помещения;</w:t>
      </w:r>
    </w:p>
    <w:p w:rsidR="00401C4C" w:rsidRPr="00E134D8" w:rsidRDefault="00401C4C" w:rsidP="00C3753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134D8">
        <w:rPr>
          <w:sz w:val="26"/>
          <w:szCs w:val="26"/>
          <w:shd w:val="clear" w:color="auto" w:fill="FFFFFF"/>
        </w:rPr>
        <w:t>- подготовка акта приемочной комиссии, подтверждающего завершение переустройства, и (или) перепланировки</w:t>
      </w:r>
      <w:r w:rsidR="00787579">
        <w:rPr>
          <w:sz w:val="26"/>
          <w:szCs w:val="26"/>
          <w:shd w:val="clear" w:color="auto" w:fill="FFFFFF"/>
        </w:rPr>
        <w:t>,</w:t>
      </w:r>
      <w:r w:rsidRPr="00E134D8">
        <w:rPr>
          <w:sz w:val="26"/>
          <w:szCs w:val="26"/>
        </w:rPr>
        <w:t xml:space="preserve"> и (или) иных работ</w:t>
      </w:r>
      <w:r w:rsidRPr="00E134D8">
        <w:rPr>
          <w:sz w:val="26"/>
          <w:szCs w:val="26"/>
          <w:shd w:val="clear" w:color="auto" w:fill="FFFFFF"/>
        </w:rPr>
        <w:t>.</w:t>
      </w:r>
    </w:p>
    <w:p w:rsidR="00401C4C" w:rsidRPr="00E134D8" w:rsidRDefault="00401C4C" w:rsidP="00C3753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134D8">
        <w:rPr>
          <w:sz w:val="26"/>
          <w:szCs w:val="26"/>
        </w:rPr>
        <w:t>3.1.</w:t>
      </w:r>
      <w:r w:rsidR="00F0517B" w:rsidRPr="00E134D8">
        <w:rPr>
          <w:sz w:val="26"/>
          <w:szCs w:val="26"/>
        </w:rPr>
        <w:t>1</w:t>
      </w:r>
      <w:r w:rsidRPr="00E134D8">
        <w:rPr>
          <w:sz w:val="26"/>
          <w:szCs w:val="26"/>
        </w:rPr>
        <w:t>. Принятие решения о переводе (об отказе в переводе) помещения включает в себя выполнение следующих административных процедур:</w:t>
      </w:r>
    </w:p>
    <w:p w:rsidR="00401C4C" w:rsidRPr="00E134D8" w:rsidRDefault="00401C4C" w:rsidP="00C3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1) прием и регистрация заявления и прилагаемых документов;</w:t>
      </w:r>
    </w:p>
    <w:p w:rsidR="00401C4C" w:rsidRPr="00E134D8" w:rsidRDefault="00401C4C" w:rsidP="00C375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2) рассмотрение заявления и прилагаемых документов, необходимых для предоставления муниципальной услуги, принятие решения о переводе (об отказе в переводе) помещения;</w:t>
      </w:r>
    </w:p>
    <w:p w:rsidR="00401C4C" w:rsidRPr="00E134D8" w:rsidRDefault="00401C4C" w:rsidP="00C3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3) направление (вручение) заявителю уведомления о переводе (отказе в переводе) помещения.</w:t>
      </w:r>
    </w:p>
    <w:p w:rsidR="00401C4C" w:rsidRPr="00E134D8" w:rsidRDefault="00401C4C" w:rsidP="00C3753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134D8">
        <w:rPr>
          <w:sz w:val="26"/>
          <w:szCs w:val="26"/>
        </w:rPr>
        <w:t>3.1.</w:t>
      </w:r>
      <w:r w:rsidR="00F0517B" w:rsidRPr="00E134D8">
        <w:rPr>
          <w:sz w:val="26"/>
          <w:szCs w:val="26"/>
        </w:rPr>
        <w:t>2</w:t>
      </w:r>
      <w:r w:rsidRPr="00E134D8">
        <w:rPr>
          <w:sz w:val="26"/>
          <w:szCs w:val="26"/>
        </w:rPr>
        <w:t xml:space="preserve">. </w:t>
      </w:r>
      <w:r w:rsidRPr="00E134D8">
        <w:rPr>
          <w:sz w:val="26"/>
          <w:szCs w:val="26"/>
          <w:shd w:val="clear" w:color="auto" w:fill="FFFFFF"/>
        </w:rPr>
        <w:t>Подготовка акта приемочной комиссии, подтверждающего завершение переустройства, и (или) перепланировки, и (или) иных работ</w:t>
      </w:r>
      <w:r w:rsidR="00787579">
        <w:rPr>
          <w:sz w:val="26"/>
          <w:szCs w:val="26"/>
          <w:shd w:val="clear" w:color="auto" w:fill="FFFFFF"/>
        </w:rPr>
        <w:t>,</w:t>
      </w:r>
      <w:r w:rsidRPr="00E134D8">
        <w:rPr>
          <w:sz w:val="26"/>
          <w:szCs w:val="26"/>
          <w:shd w:val="clear" w:color="auto" w:fill="FFFFFF"/>
        </w:rPr>
        <w:t xml:space="preserve"> включает в себя </w:t>
      </w:r>
      <w:r w:rsidRPr="00E134D8">
        <w:rPr>
          <w:sz w:val="26"/>
          <w:szCs w:val="26"/>
        </w:rPr>
        <w:t>выполнение следующих административных процедур:</w:t>
      </w:r>
    </w:p>
    <w:p w:rsidR="00401C4C" w:rsidRPr="00E134D8" w:rsidRDefault="00401C4C" w:rsidP="00C375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1) прием и регистрация заявления о приемке завершенного переустройства, и (или) перепланировки, и (или) иных работ;</w:t>
      </w:r>
    </w:p>
    <w:p w:rsidR="00401C4C" w:rsidRPr="00E134D8" w:rsidRDefault="00401C4C" w:rsidP="00C3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2) рассмотрение заявления, оформление акта приемочной комиссии, подтверждающего завершение переустройства и (или) перепланировки, и (или) иных работ;</w:t>
      </w:r>
    </w:p>
    <w:p w:rsidR="00401C4C" w:rsidRPr="00E134D8" w:rsidRDefault="00401C4C" w:rsidP="00C375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3) направление (вручение) заявителю утвержденного акта приемочной комиссии, направление акта приемочной комиссии в 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либо направление (вручение) заявителю отказа в переводе помещения с мотивированным объяснением.</w:t>
      </w:r>
    </w:p>
    <w:p w:rsidR="00401C4C" w:rsidRPr="00E134D8" w:rsidRDefault="00401C4C" w:rsidP="00C3753F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E134D8">
        <w:rPr>
          <w:sz w:val="26"/>
          <w:szCs w:val="26"/>
        </w:rPr>
        <w:t>3.1.</w:t>
      </w:r>
      <w:r w:rsidR="00F0517B" w:rsidRPr="00E134D8">
        <w:rPr>
          <w:sz w:val="26"/>
          <w:szCs w:val="26"/>
        </w:rPr>
        <w:t>3</w:t>
      </w:r>
      <w:r w:rsidRPr="00E134D8">
        <w:rPr>
          <w:sz w:val="26"/>
          <w:szCs w:val="26"/>
        </w:rPr>
        <w:t>. Порядок и сроки выполнения административных процедур, административных действий при предоставлении муниципальной услуги фиксируются в контрольном листе.</w:t>
      </w:r>
    </w:p>
    <w:p w:rsidR="00401C4C" w:rsidRPr="00E134D8" w:rsidRDefault="00401C4C" w:rsidP="00C3753F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E134D8">
        <w:rPr>
          <w:sz w:val="26"/>
          <w:szCs w:val="26"/>
        </w:rPr>
        <w:t>3.2. Последовательность административных процедур при предоставлении муниципальной услуги в Уполномоченном органе.</w:t>
      </w:r>
    </w:p>
    <w:p w:rsidR="00667636" w:rsidRPr="00E134D8" w:rsidRDefault="00A777CD" w:rsidP="00C3753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134D8">
        <w:rPr>
          <w:sz w:val="26"/>
          <w:szCs w:val="26"/>
        </w:rPr>
        <w:t>3.2.1. Принятие решения о переводе (об отказе в переводе) помещения.</w:t>
      </w:r>
    </w:p>
    <w:p w:rsidR="00A777CD" w:rsidRPr="00E134D8" w:rsidRDefault="00A777CD" w:rsidP="00C3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3.2.1.1. Прием и регистрация заявления и прилагаемых документов.</w:t>
      </w:r>
    </w:p>
    <w:p w:rsidR="00006F2A" w:rsidRPr="00E134D8" w:rsidRDefault="00A777CD" w:rsidP="00C3753F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3.2.1.1.1. О</w:t>
      </w:r>
      <w:r w:rsidR="00F12500" w:rsidRPr="00E134D8">
        <w:rPr>
          <w:sz w:val="26"/>
          <w:szCs w:val="26"/>
        </w:rPr>
        <w:t>снованием для начала</w:t>
      </w:r>
      <w:r w:rsidR="004F0321" w:rsidRPr="00E134D8">
        <w:rPr>
          <w:sz w:val="26"/>
          <w:szCs w:val="26"/>
        </w:rPr>
        <w:t xml:space="preserve"> выполнения</w:t>
      </w:r>
      <w:r w:rsidR="00F12500" w:rsidRPr="00E134D8">
        <w:rPr>
          <w:sz w:val="26"/>
          <w:szCs w:val="26"/>
        </w:rPr>
        <w:t xml:space="preserve"> административной процедуры является поступление в Уполномоченный орган заявления и приложенных к нему документов</w:t>
      </w:r>
      <w:r w:rsidR="00BD2334" w:rsidRPr="00E134D8">
        <w:rPr>
          <w:sz w:val="26"/>
          <w:szCs w:val="26"/>
        </w:rPr>
        <w:t>.</w:t>
      </w:r>
    </w:p>
    <w:p w:rsidR="00A777CD" w:rsidRPr="00E134D8" w:rsidRDefault="00A777CD" w:rsidP="00C3753F">
      <w:pPr>
        <w:shd w:val="clear" w:color="auto" w:fill="FFFFFF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3.2.1.1.2. При поступлении заявления и документов через Портал специалист контрольно-правового отдела Уполномоченного органа в день поступления заявления и документов:</w:t>
      </w:r>
    </w:p>
    <w:p w:rsidR="00A777CD" w:rsidRPr="00E134D8" w:rsidRDefault="00A777CD" w:rsidP="00C3753F">
      <w:pPr>
        <w:shd w:val="clear" w:color="auto" w:fill="FFFFFF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- знакомится с направленным заявлением и  документами на Портале;</w:t>
      </w:r>
    </w:p>
    <w:p w:rsidR="00A777CD" w:rsidRPr="00E134D8" w:rsidRDefault="00A777CD" w:rsidP="00C3753F">
      <w:pPr>
        <w:shd w:val="clear" w:color="auto" w:fill="FFFFFF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- направляет заявителю уведомление о смене статуса «Принято от заявителя» на статус «Принято ведомством»;</w:t>
      </w:r>
    </w:p>
    <w:p w:rsidR="00A777CD" w:rsidRPr="00E134D8" w:rsidRDefault="00A777CD" w:rsidP="00C3753F">
      <w:pPr>
        <w:shd w:val="clear" w:color="auto" w:fill="FFFFFF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- распечатывает пакет документов, регистрирует в соответствии с инструкцией по делопроизводству в органах мэрии города;</w:t>
      </w:r>
    </w:p>
    <w:p w:rsidR="00A777CD" w:rsidRPr="00E134D8" w:rsidRDefault="00A777CD" w:rsidP="00C3753F">
      <w:pPr>
        <w:shd w:val="clear" w:color="auto" w:fill="FFFFFF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- после регистрации заявления формирует контрольный лист, который подшивается в дело заявителя первым листом.</w:t>
      </w:r>
    </w:p>
    <w:p w:rsidR="00A777CD" w:rsidRPr="00E134D8" w:rsidRDefault="00A777CD" w:rsidP="00C3753F">
      <w:pPr>
        <w:shd w:val="clear" w:color="auto" w:fill="FFFFFF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3.2.1.1.3. После регистрация заявления и документов специалист контрольно-правового отдела в течение 3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A777CD" w:rsidRPr="00E134D8" w:rsidRDefault="00A777CD" w:rsidP="00C3753F">
      <w:pPr>
        <w:shd w:val="clear" w:color="auto" w:fill="FFFFFF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</w:t>
      </w:r>
      <w:r w:rsidR="00787579">
        <w:rPr>
          <w:sz w:val="26"/>
          <w:szCs w:val="26"/>
        </w:rPr>
        <w:t>муниципальной</w:t>
      </w:r>
      <w:r w:rsidRPr="00E134D8">
        <w:rPr>
          <w:sz w:val="26"/>
          <w:szCs w:val="26"/>
        </w:rPr>
        <w:t xml:space="preserve">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A777CD" w:rsidRPr="00E134D8" w:rsidRDefault="00A777CD" w:rsidP="00C3753F">
      <w:pPr>
        <w:shd w:val="clear" w:color="auto" w:fill="FFFFFF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3.2.1.1.4. После проведения проверки усиленной квалифицированной электронной подписи специалист контрольно-правового отдела Уполномоченного органа распечатывает документ, содержащий сведения о результате проверки, прикладывает его к поступившим от заявителя документам и вместе со сформированным контрольным листом передает заявление руководителю (заместителю руководителя) Уполномоченного органа для рассмотрения и визирования.</w:t>
      </w:r>
    </w:p>
    <w:p w:rsidR="00A777CD" w:rsidRPr="00E134D8" w:rsidRDefault="00A777CD" w:rsidP="00C3753F">
      <w:pPr>
        <w:shd w:val="clear" w:color="auto" w:fill="FFFFFF"/>
        <w:ind w:firstLine="709"/>
        <w:jc w:val="both"/>
        <w:rPr>
          <w:sz w:val="26"/>
          <w:szCs w:val="26"/>
        </w:rPr>
      </w:pPr>
      <w:r w:rsidRPr="00E134D8">
        <w:rPr>
          <w:iCs/>
          <w:sz w:val="26"/>
          <w:szCs w:val="26"/>
        </w:rPr>
        <w:t>Срок выполнения административной процедуры при поступлении заявления не более 3 календарных дней со дня поступления заявления через Портал.</w:t>
      </w:r>
    </w:p>
    <w:p w:rsidR="00A777CD" w:rsidRPr="00E134D8" w:rsidRDefault="00A777CD" w:rsidP="00C3753F">
      <w:pPr>
        <w:shd w:val="clear" w:color="auto" w:fill="FFFFFF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3.2.1.1.5. При поступлении заявления и документов заказным почтовым отправлением с уведомлением о вручении и описью вложения специалист контрольно-правового отдела Уполномоченного органа в этот же день:</w:t>
      </w:r>
    </w:p>
    <w:p w:rsidR="00A777CD" w:rsidRPr="00E134D8" w:rsidRDefault="00A777CD" w:rsidP="00C3753F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- вскрывает конверт и осуществляет регистрацию заявления в соответствии с инструкцией по делопроизводству в органах мэрии города;</w:t>
      </w:r>
    </w:p>
    <w:p w:rsidR="00A777CD" w:rsidRPr="00E134D8" w:rsidRDefault="00A777CD" w:rsidP="00C3753F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- делает отметку в почтовом уведомлении о получении документов;</w:t>
      </w:r>
    </w:p>
    <w:p w:rsidR="00A777CD" w:rsidRPr="00E134D8" w:rsidRDefault="00A777CD" w:rsidP="00C3753F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- после регистрации формирует контрольный лист, который подшивается в дело заявителя первым листом, и передает заявление руководителю (заместителю руководителя) Уполномоченного органа для рассмотрения и визирования.</w:t>
      </w:r>
    </w:p>
    <w:p w:rsidR="00A777CD" w:rsidRPr="00E134D8" w:rsidRDefault="00A777CD" w:rsidP="00C3753F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Срок выполнения административной процедуры - 1 календарный день со дня поступления заявления в Уполномоченный орган.</w:t>
      </w:r>
    </w:p>
    <w:p w:rsidR="00A777CD" w:rsidRPr="00E134D8" w:rsidRDefault="00A777CD" w:rsidP="00C3753F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3.2.1.1.</w:t>
      </w:r>
      <w:r w:rsidR="007C714B" w:rsidRPr="00E134D8">
        <w:rPr>
          <w:sz w:val="26"/>
          <w:szCs w:val="26"/>
        </w:rPr>
        <w:t>6</w:t>
      </w:r>
      <w:r w:rsidRPr="00E134D8">
        <w:rPr>
          <w:sz w:val="26"/>
          <w:szCs w:val="26"/>
        </w:rPr>
        <w:t xml:space="preserve">. При поступлении в ячейку заявления и прилагаемых документов, принятых МФЦ в соответствии с пунктом 6.4 </w:t>
      </w:r>
      <w:r w:rsidR="00787579">
        <w:rPr>
          <w:sz w:val="26"/>
          <w:szCs w:val="26"/>
        </w:rPr>
        <w:t xml:space="preserve">настоящего </w:t>
      </w:r>
      <w:r w:rsidRPr="00E134D8">
        <w:rPr>
          <w:sz w:val="26"/>
          <w:szCs w:val="26"/>
        </w:rPr>
        <w:t>Административного регламента, специалист контрольно-правового отдела Уполномоченного органа:</w:t>
      </w:r>
    </w:p>
    <w:p w:rsidR="00A777CD" w:rsidRPr="00E134D8" w:rsidRDefault="00A777CD" w:rsidP="00C3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на участке документационного обеспечения МКУ «Центр комплексного обслуживания», пр. Строителей, 2, каб.101, не позднее 9.00 часов рабочего дня, следующего за днем поступления документов в ячейку, осуществляет сверку документов на соответствие акту приема-передачи, после чего делает об этом отметку в акте приема-передачи;</w:t>
      </w:r>
    </w:p>
    <w:p w:rsidR="00A777CD" w:rsidRPr="00E134D8" w:rsidRDefault="00A777CD" w:rsidP="00C3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незамедлительно через ячейку передает один экземпляр акта приема-передачи с отметкой о получении в МФЦ;</w:t>
      </w:r>
    </w:p>
    <w:p w:rsidR="00A777CD" w:rsidRPr="00E134D8" w:rsidRDefault="00A777CD" w:rsidP="00C3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доставляет документы и один экземпляр акта приема-передачи в Уполномоченный орган;</w:t>
      </w:r>
    </w:p>
    <w:p w:rsidR="00A777CD" w:rsidRPr="00E134D8" w:rsidRDefault="00A777CD" w:rsidP="00C3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регистрирует заявление;</w:t>
      </w:r>
    </w:p>
    <w:p w:rsidR="00A777CD" w:rsidRPr="00E134D8" w:rsidRDefault="00A777CD" w:rsidP="00C3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после регистрации формирует контрольный лист, который подшивается в дело заявителя первым листом</w:t>
      </w:r>
      <w:r w:rsidR="002F5969">
        <w:rPr>
          <w:sz w:val="26"/>
          <w:szCs w:val="26"/>
        </w:rPr>
        <w:t>,</w:t>
      </w:r>
      <w:r w:rsidRPr="00E134D8" w:rsidDel="003F6768">
        <w:rPr>
          <w:sz w:val="26"/>
          <w:szCs w:val="26"/>
        </w:rPr>
        <w:t xml:space="preserve"> </w:t>
      </w:r>
      <w:r w:rsidRPr="00E134D8">
        <w:rPr>
          <w:sz w:val="26"/>
          <w:szCs w:val="26"/>
        </w:rPr>
        <w:t>и передает заявление и поступившие документы руководителю (заместителю руководителя) Уполномоченного органа.</w:t>
      </w:r>
    </w:p>
    <w:p w:rsidR="00A777CD" w:rsidRPr="00E134D8" w:rsidRDefault="00A777CD" w:rsidP="00C3753F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Срок выполнения административной процедуры не позднее 3 календарных дней, следующих за днем поступления заявления о предоставлении муниципальной услуги в МФЦ.</w:t>
      </w:r>
    </w:p>
    <w:p w:rsidR="00A777CD" w:rsidRPr="00E134D8" w:rsidRDefault="00A777CD" w:rsidP="00C3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3.2.1.1.</w:t>
      </w:r>
      <w:r w:rsidR="007C714B" w:rsidRPr="00E134D8">
        <w:rPr>
          <w:sz w:val="26"/>
          <w:szCs w:val="26"/>
        </w:rPr>
        <w:t>7</w:t>
      </w:r>
      <w:r w:rsidRPr="00E134D8">
        <w:rPr>
          <w:sz w:val="26"/>
          <w:szCs w:val="26"/>
        </w:rPr>
        <w:t>. Результатом выполнения административной процедуры является поступление заявления о предоставлении муниципальной услуги с приложенными документами к руководителю (заместителю руководителя) Уполномоченного органа.</w:t>
      </w:r>
    </w:p>
    <w:p w:rsidR="00A777CD" w:rsidRPr="00E134D8" w:rsidRDefault="00A777CD" w:rsidP="00C3753F">
      <w:pPr>
        <w:ind w:firstLine="709"/>
        <w:jc w:val="both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3.2.1.1.</w:t>
      </w:r>
      <w:r w:rsidR="007C714B" w:rsidRPr="00E134D8">
        <w:rPr>
          <w:iCs/>
          <w:sz w:val="26"/>
          <w:szCs w:val="26"/>
        </w:rPr>
        <w:t>8</w:t>
      </w:r>
      <w:r w:rsidRPr="00E134D8">
        <w:rPr>
          <w:iCs/>
          <w:sz w:val="26"/>
          <w:szCs w:val="26"/>
        </w:rPr>
        <w:t>. Руководитель (заместитель руководителя) Уполномоченного органа незамедлительно рассматривает и визирует заявление.</w:t>
      </w:r>
    </w:p>
    <w:p w:rsidR="00A777CD" w:rsidRPr="00E134D8" w:rsidRDefault="00A777CD" w:rsidP="00C3753F">
      <w:pPr>
        <w:ind w:firstLine="709"/>
        <w:jc w:val="both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3.2.1.1.</w:t>
      </w:r>
      <w:r w:rsidR="007C714B" w:rsidRPr="00E134D8">
        <w:rPr>
          <w:iCs/>
          <w:sz w:val="26"/>
          <w:szCs w:val="26"/>
        </w:rPr>
        <w:t>9</w:t>
      </w:r>
      <w:r w:rsidRPr="00E134D8">
        <w:rPr>
          <w:iCs/>
          <w:sz w:val="26"/>
          <w:szCs w:val="26"/>
        </w:rPr>
        <w:t xml:space="preserve">. Зарегистрированное и завизированное руководителем (заместителем руководителя) Уполномоченного органа заявление о предоставлении муниципальной услуги передается специалистом контрольно-правового отдела начальнику отдела архитектурно-строительного контроля Уполномоченного органа (далее – </w:t>
      </w:r>
      <w:r w:rsidR="002F5969" w:rsidRPr="00E134D8">
        <w:rPr>
          <w:iCs/>
          <w:sz w:val="26"/>
          <w:szCs w:val="26"/>
        </w:rPr>
        <w:t>Отдел</w:t>
      </w:r>
      <w:r w:rsidR="002F5969">
        <w:rPr>
          <w:iCs/>
          <w:sz w:val="26"/>
          <w:szCs w:val="26"/>
        </w:rPr>
        <w:t>,</w:t>
      </w:r>
      <w:r w:rsidR="002F5969" w:rsidRPr="00E134D8">
        <w:rPr>
          <w:iCs/>
          <w:sz w:val="26"/>
          <w:szCs w:val="26"/>
        </w:rPr>
        <w:t xml:space="preserve"> </w:t>
      </w:r>
      <w:r w:rsidRPr="00E134D8">
        <w:rPr>
          <w:iCs/>
          <w:sz w:val="26"/>
          <w:szCs w:val="26"/>
        </w:rPr>
        <w:t>начальник Отдела).</w:t>
      </w:r>
    </w:p>
    <w:p w:rsidR="00A777CD" w:rsidRPr="00E134D8" w:rsidRDefault="00A777CD" w:rsidP="00C3753F">
      <w:pPr>
        <w:ind w:firstLine="709"/>
        <w:jc w:val="both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3.2.1.1.</w:t>
      </w:r>
      <w:r w:rsidR="007C714B" w:rsidRPr="00E134D8">
        <w:rPr>
          <w:iCs/>
          <w:sz w:val="26"/>
          <w:szCs w:val="26"/>
        </w:rPr>
        <w:t>10</w:t>
      </w:r>
      <w:r w:rsidRPr="00E134D8">
        <w:rPr>
          <w:iCs/>
          <w:sz w:val="26"/>
          <w:szCs w:val="26"/>
        </w:rPr>
        <w:t>. Результатом выполнения административной процедуры является зарегистрированное и завизированное руководителем (заместителем руководителя) Уполномоченного органа заявление о предоставлении муниципальной услуги, переданное начальнику Отдела.</w:t>
      </w:r>
    </w:p>
    <w:p w:rsidR="00A777CD" w:rsidRPr="00E134D8" w:rsidRDefault="00A777CD" w:rsidP="00C375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3.2.1.2. Рассмотрение заявления и прилагаемых документов, необходимых для предоставления муниципальной услуги, принятие решения о переводе (об отказе в переводе) помещения.</w:t>
      </w:r>
    </w:p>
    <w:p w:rsidR="00A777CD" w:rsidRPr="00E134D8" w:rsidRDefault="00A777CD" w:rsidP="00C3753F">
      <w:pPr>
        <w:ind w:firstLine="709"/>
        <w:jc w:val="both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3.2.1.2.1. Основанием для начала административной процедуры является зарегистрированное и завизированное заявление, переданное для исполнения начальнику Отдела.</w:t>
      </w:r>
    </w:p>
    <w:p w:rsidR="00A777CD" w:rsidRPr="00E134D8" w:rsidRDefault="00A777CD" w:rsidP="00C375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iCs/>
          <w:sz w:val="26"/>
          <w:szCs w:val="26"/>
        </w:rPr>
        <w:t xml:space="preserve">3.2.1.2.2. </w:t>
      </w:r>
      <w:r w:rsidRPr="00E134D8">
        <w:rPr>
          <w:sz w:val="26"/>
          <w:szCs w:val="26"/>
        </w:rPr>
        <w:t xml:space="preserve"> Начальник Отдела не позднее 1 календарного дня со дня поступления к нему заявления назначает исполнителя – специалиста отдела архитектурно-строительного контроля Уполномоченного органа, ответственного за предоставление муниципальной услуги (далее – специалист Отдела), делая отметку в регистрационной карточке, и передает ему документы на исполнение.</w:t>
      </w:r>
    </w:p>
    <w:p w:rsidR="00A777CD" w:rsidRPr="00E134D8" w:rsidRDefault="00F30D35" w:rsidP="00C375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 xml:space="preserve">3.2.1.2.3. </w:t>
      </w:r>
      <w:r w:rsidR="00A777CD" w:rsidRPr="00E134D8">
        <w:rPr>
          <w:sz w:val="26"/>
          <w:szCs w:val="26"/>
        </w:rPr>
        <w:t xml:space="preserve">В случае поступления </w:t>
      </w:r>
      <w:r w:rsidR="00E134D8" w:rsidRPr="00E134D8">
        <w:rPr>
          <w:sz w:val="26"/>
          <w:szCs w:val="26"/>
        </w:rPr>
        <w:t>заявления</w:t>
      </w:r>
      <w:r w:rsidR="00A777CD" w:rsidRPr="00E134D8">
        <w:rPr>
          <w:sz w:val="26"/>
          <w:szCs w:val="26"/>
        </w:rPr>
        <w:t xml:space="preserve"> и прилагаемых документов в электронной форме специалист Отдела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A777CD" w:rsidRPr="00E134D8" w:rsidRDefault="00A777CD" w:rsidP="00C375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</w:t>
      </w:r>
      <w:r w:rsidR="002F5969">
        <w:rPr>
          <w:sz w:val="26"/>
          <w:szCs w:val="26"/>
        </w:rPr>
        <w:t>муниципальной</w:t>
      </w:r>
      <w:r w:rsidRPr="00E134D8">
        <w:rPr>
          <w:sz w:val="26"/>
          <w:szCs w:val="26"/>
        </w:rPr>
        <w:t xml:space="preserve">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A777CD" w:rsidRPr="00E134D8" w:rsidRDefault="00A777CD" w:rsidP="00C375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3.</w:t>
      </w:r>
      <w:r w:rsidR="00F30D35" w:rsidRPr="00E134D8">
        <w:rPr>
          <w:sz w:val="26"/>
          <w:szCs w:val="26"/>
        </w:rPr>
        <w:t>2.1.2.4.</w:t>
      </w:r>
      <w:r w:rsidRPr="00E134D8">
        <w:rPr>
          <w:sz w:val="26"/>
          <w:szCs w:val="26"/>
        </w:rPr>
        <w:t xml:space="preserve"> Если в случае проверки усиленной квалифицированной электронной подписи установлено несоблюдение условий признания ее действительности, специалист Отдела в течение 1 рабочего дня со дня окончания указанной проверки:</w:t>
      </w:r>
    </w:p>
    <w:p w:rsidR="00A777CD" w:rsidRPr="00E134D8" w:rsidRDefault="00A777CD" w:rsidP="00C375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A777CD" w:rsidRPr="00E134D8" w:rsidRDefault="00A777CD" w:rsidP="00C375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указанному адресу электронной почты заявителя.</w:t>
      </w:r>
    </w:p>
    <w:p w:rsidR="00A777CD" w:rsidRPr="00E134D8" w:rsidRDefault="00A777CD" w:rsidP="00C375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A777CD" w:rsidRPr="00E134D8" w:rsidRDefault="00A777CD" w:rsidP="00C3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3.</w:t>
      </w:r>
      <w:r w:rsidR="00F30D35" w:rsidRPr="00E134D8">
        <w:rPr>
          <w:sz w:val="26"/>
          <w:szCs w:val="26"/>
        </w:rPr>
        <w:t xml:space="preserve">2.1.2.5. </w:t>
      </w:r>
      <w:r w:rsidRPr="00E134D8">
        <w:rPr>
          <w:sz w:val="26"/>
          <w:szCs w:val="26"/>
        </w:rPr>
        <w:t>В случае если заявитель по своему усмотрению не представил документы,  указанные в пункте 2.7.1 настоящего Административного регламента, специалист Отдела формирует и направляет межведомственные запросы для получения:</w:t>
      </w:r>
    </w:p>
    <w:p w:rsidR="00A777CD" w:rsidRPr="00E134D8" w:rsidRDefault="00A777CD" w:rsidP="00C3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- сведений из Единого государственного реестра недвижимости;</w:t>
      </w:r>
    </w:p>
    <w:p w:rsidR="00A777CD" w:rsidRPr="00E134D8" w:rsidRDefault="00A777CD" w:rsidP="00C3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- плана переводимого помещения с его техническим описанием (в случае, если переводимое помещение является жилым, техническ</w:t>
      </w:r>
      <w:r w:rsidR="00762D90" w:rsidRPr="00E134D8">
        <w:rPr>
          <w:sz w:val="26"/>
          <w:szCs w:val="26"/>
        </w:rPr>
        <w:t>ого</w:t>
      </w:r>
      <w:r w:rsidRPr="00E134D8">
        <w:rPr>
          <w:sz w:val="26"/>
          <w:szCs w:val="26"/>
        </w:rPr>
        <w:t xml:space="preserve"> паспорт</w:t>
      </w:r>
      <w:r w:rsidR="00762D90" w:rsidRPr="00E134D8">
        <w:rPr>
          <w:sz w:val="26"/>
          <w:szCs w:val="26"/>
        </w:rPr>
        <w:t>а</w:t>
      </w:r>
      <w:r w:rsidRPr="00E134D8">
        <w:rPr>
          <w:sz w:val="26"/>
          <w:szCs w:val="26"/>
        </w:rPr>
        <w:t xml:space="preserve"> такого помещения);</w:t>
      </w:r>
    </w:p>
    <w:p w:rsidR="00A777CD" w:rsidRPr="00E134D8" w:rsidRDefault="00A777CD" w:rsidP="00C3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- поэтажного плана дома, в котором находится переводимое помещение.</w:t>
      </w:r>
    </w:p>
    <w:p w:rsidR="00A777CD" w:rsidRPr="00E134D8" w:rsidRDefault="00A777CD" w:rsidP="00C3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Максимальный срок выполнения данного действия составляет 5 дней.</w:t>
      </w:r>
    </w:p>
    <w:p w:rsidR="00A777CD" w:rsidRPr="00E134D8" w:rsidRDefault="00A777CD" w:rsidP="00C3753F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В случае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2.7.1 настоящего Административного регламента, если соответствующий документ не представлен заявителем по собственной инициативе, Уполномоченный орган после получения указанного ответа:</w:t>
      </w:r>
    </w:p>
    <w:p w:rsidR="00A777CD" w:rsidRPr="00E134D8" w:rsidRDefault="00A777CD" w:rsidP="00C3753F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уведомляет заявителя о получении такого ответа;</w:t>
      </w:r>
    </w:p>
    <w:p w:rsidR="00A777CD" w:rsidRPr="00E134D8" w:rsidRDefault="00A777CD" w:rsidP="00C3753F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 xml:space="preserve">предлагает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r w:rsidR="00E134D8" w:rsidRPr="00E134D8">
        <w:rPr>
          <w:sz w:val="26"/>
          <w:szCs w:val="26"/>
        </w:rPr>
        <w:t>пунктом</w:t>
      </w:r>
      <w:r w:rsidRPr="00E134D8">
        <w:rPr>
          <w:sz w:val="26"/>
          <w:szCs w:val="26"/>
        </w:rPr>
        <w:t xml:space="preserve"> 2.7.1 настоящего Административного регламента.</w:t>
      </w:r>
    </w:p>
    <w:p w:rsidR="00A777CD" w:rsidRPr="00E134D8" w:rsidRDefault="00A777CD" w:rsidP="00C3753F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Неполучение от заявителя необходимых документов и (или) информации в течение пятнадцати рабочих дней со дня направления уведомления является основанием для отказа в переводе помещения.</w:t>
      </w:r>
    </w:p>
    <w:p w:rsidR="00A777CD" w:rsidRPr="00E134D8" w:rsidRDefault="00A777CD" w:rsidP="00C3753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134D8">
        <w:rPr>
          <w:sz w:val="26"/>
          <w:szCs w:val="26"/>
        </w:rPr>
        <w:t>3.</w:t>
      </w:r>
      <w:r w:rsidR="00F30D35" w:rsidRPr="00E134D8">
        <w:rPr>
          <w:sz w:val="26"/>
          <w:szCs w:val="26"/>
        </w:rPr>
        <w:t>2.1.2.6.</w:t>
      </w:r>
      <w:r w:rsidRPr="00E134D8">
        <w:rPr>
          <w:sz w:val="26"/>
          <w:szCs w:val="26"/>
        </w:rPr>
        <w:t xml:space="preserve"> При наличии полного пакета необходимой документации специалист Отдела в течение 1 дня, следующего за днем проверки комплектности представленных документов и полноты содержащейся в заявлении информации, передает документы для рассмотрения и проверки в следующие структурные подразделения Уполномоченного органа:</w:t>
      </w:r>
    </w:p>
    <w:p w:rsidR="00A777CD" w:rsidRPr="00E134D8" w:rsidRDefault="00A777CD" w:rsidP="00C3753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134D8">
        <w:rPr>
          <w:sz w:val="26"/>
          <w:szCs w:val="26"/>
        </w:rPr>
        <w:t>- отдел архитектуры и дизайна;</w:t>
      </w:r>
    </w:p>
    <w:p w:rsidR="00A777CD" w:rsidRPr="00E134D8" w:rsidRDefault="00A777CD" w:rsidP="00C3753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134D8">
        <w:rPr>
          <w:sz w:val="26"/>
          <w:szCs w:val="26"/>
        </w:rPr>
        <w:t>- отдел информационного обеспечения градостроительной деятельности;</w:t>
      </w:r>
    </w:p>
    <w:p w:rsidR="00A777CD" w:rsidRPr="00E134D8" w:rsidRDefault="00A777CD" w:rsidP="00C3753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134D8">
        <w:rPr>
          <w:sz w:val="26"/>
          <w:szCs w:val="26"/>
        </w:rPr>
        <w:t>- отдел подготовки исходно-разрешительной документации;</w:t>
      </w:r>
    </w:p>
    <w:p w:rsidR="00A777CD" w:rsidRPr="00E134D8" w:rsidRDefault="00A777CD" w:rsidP="00C3753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134D8">
        <w:rPr>
          <w:sz w:val="26"/>
          <w:szCs w:val="26"/>
        </w:rPr>
        <w:t>- сектор инженерной и транспортной инфраструктуры;</w:t>
      </w:r>
    </w:p>
    <w:p w:rsidR="00A777CD" w:rsidRPr="00E134D8" w:rsidRDefault="00A777CD" w:rsidP="00C3753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134D8">
        <w:rPr>
          <w:sz w:val="26"/>
          <w:szCs w:val="26"/>
        </w:rPr>
        <w:t>- сектор кадастровых съемок.</w:t>
      </w:r>
    </w:p>
    <w:p w:rsidR="00A777CD" w:rsidRPr="00E134D8" w:rsidRDefault="00A777CD" w:rsidP="00C3753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134D8">
        <w:rPr>
          <w:sz w:val="26"/>
          <w:szCs w:val="26"/>
        </w:rPr>
        <w:t>Срок рассмотрения, проверки и согласования документов в структурных подразделениях Уполномоченного органа – 5 дней с момента передачи документов в структурные подразделения Уполномоченного органа.</w:t>
      </w:r>
    </w:p>
    <w:p w:rsidR="00A777CD" w:rsidRPr="00E134D8" w:rsidRDefault="00A777CD" w:rsidP="00C3753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134D8">
        <w:rPr>
          <w:sz w:val="26"/>
          <w:szCs w:val="26"/>
        </w:rPr>
        <w:t>Специалистами структурных подразделений Уполномоченного органа проводится проверка представленных документов на соответствие действующему законодательству.</w:t>
      </w:r>
    </w:p>
    <w:p w:rsidR="00A777CD" w:rsidRPr="00E134D8" w:rsidRDefault="00A777CD" w:rsidP="00C3753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134D8">
        <w:rPr>
          <w:sz w:val="26"/>
          <w:szCs w:val="26"/>
        </w:rPr>
        <w:t>3.</w:t>
      </w:r>
      <w:r w:rsidR="00F30D35" w:rsidRPr="00E134D8">
        <w:rPr>
          <w:sz w:val="26"/>
          <w:szCs w:val="26"/>
        </w:rPr>
        <w:t>2.1.2.7.</w:t>
      </w:r>
      <w:r w:rsidRPr="00E134D8">
        <w:rPr>
          <w:sz w:val="26"/>
          <w:szCs w:val="26"/>
        </w:rPr>
        <w:t xml:space="preserve"> После рассмотрения, проверки и согласования в структурных подразделениях Уполномоченного органа документы незамедлительно передаются специалисту Отдела для подготовки проекта правового акта о переводе (отказе в переводе) жилого (нежилого) помещения в нежилое (жилое) помещение.</w:t>
      </w:r>
    </w:p>
    <w:p w:rsidR="00A777CD" w:rsidRPr="00E134D8" w:rsidRDefault="00F30D35" w:rsidP="00C3753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134D8">
        <w:rPr>
          <w:sz w:val="26"/>
          <w:szCs w:val="26"/>
        </w:rPr>
        <w:t>3.2.1.2.8.</w:t>
      </w:r>
      <w:r w:rsidR="00A777CD" w:rsidRPr="00E134D8">
        <w:rPr>
          <w:sz w:val="26"/>
          <w:szCs w:val="26"/>
        </w:rPr>
        <w:t xml:space="preserve"> Специалист Отдела в течение 2 календарных дней:</w:t>
      </w:r>
    </w:p>
    <w:p w:rsidR="00A777CD" w:rsidRPr="00E134D8" w:rsidRDefault="00A777CD" w:rsidP="00C3753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134D8">
        <w:rPr>
          <w:sz w:val="26"/>
          <w:szCs w:val="26"/>
        </w:rPr>
        <w:t>- переводит представленную на рассмотрение документацию в электронный вид путем сканирования;</w:t>
      </w:r>
    </w:p>
    <w:p w:rsidR="00A777CD" w:rsidRPr="00E134D8" w:rsidRDefault="00A777CD" w:rsidP="00C3753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134D8">
        <w:rPr>
          <w:sz w:val="26"/>
          <w:szCs w:val="26"/>
        </w:rPr>
        <w:t>- готовит проект правового акта о переводе (отказе в переводе) жилого (нежилого) помещения в нежилое (жилое) помещение;</w:t>
      </w:r>
    </w:p>
    <w:p w:rsidR="00A777CD" w:rsidRPr="00E134D8" w:rsidRDefault="00A777CD" w:rsidP="00C3753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134D8">
        <w:rPr>
          <w:sz w:val="26"/>
          <w:szCs w:val="26"/>
        </w:rPr>
        <w:t>- передает подготовленный проект правового акта и пояснительную записку  для визирования пояснительной записки и согласования проекта правового акта  заведующему контрольно-правов</w:t>
      </w:r>
      <w:r w:rsidR="002F5969">
        <w:rPr>
          <w:sz w:val="26"/>
          <w:szCs w:val="26"/>
        </w:rPr>
        <w:t>ым</w:t>
      </w:r>
      <w:r w:rsidRPr="00E134D8">
        <w:rPr>
          <w:sz w:val="26"/>
          <w:szCs w:val="26"/>
        </w:rPr>
        <w:t xml:space="preserve"> сектор</w:t>
      </w:r>
      <w:r w:rsidR="002F5969">
        <w:rPr>
          <w:sz w:val="26"/>
          <w:szCs w:val="26"/>
        </w:rPr>
        <w:t>ом</w:t>
      </w:r>
      <w:r w:rsidRPr="00E134D8">
        <w:rPr>
          <w:sz w:val="26"/>
          <w:szCs w:val="26"/>
        </w:rPr>
        <w:t xml:space="preserve"> Уполномоченного органа;</w:t>
      </w:r>
    </w:p>
    <w:p w:rsidR="00A777CD" w:rsidRPr="00E134D8" w:rsidRDefault="00A777CD" w:rsidP="00C3753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134D8">
        <w:rPr>
          <w:sz w:val="26"/>
          <w:szCs w:val="26"/>
        </w:rPr>
        <w:t>- заведующий контрольно-правов</w:t>
      </w:r>
      <w:r w:rsidR="002F5969">
        <w:rPr>
          <w:sz w:val="26"/>
          <w:szCs w:val="26"/>
        </w:rPr>
        <w:t>ым</w:t>
      </w:r>
      <w:r w:rsidRPr="00E134D8">
        <w:rPr>
          <w:sz w:val="26"/>
          <w:szCs w:val="26"/>
        </w:rPr>
        <w:t xml:space="preserve"> сектор</w:t>
      </w:r>
      <w:r w:rsidR="002F5969">
        <w:rPr>
          <w:sz w:val="26"/>
          <w:szCs w:val="26"/>
        </w:rPr>
        <w:t>ом</w:t>
      </w:r>
      <w:r w:rsidRPr="00E134D8">
        <w:rPr>
          <w:sz w:val="26"/>
          <w:szCs w:val="26"/>
        </w:rPr>
        <w:t xml:space="preserve"> Уполномоченного органа передает согласованный проект правового акта и пояснительную записку для визирования пояснительной записки и согласования проекта правового акта руководителю Уполномоченного органа, который в течение 1 календарного дня визирует пояснительную записку, согласовывает проект правового акта о переводе (отказе в переводе) жилого (нежилого) помещения в нежилое (жилое) помещение и передает завизированную пояснительную записку и согласованный проект правового акта о переводе (отказе в переводе) жилого (нежилого) помещения в нежилое (жилое) помещение специалисту Отдела.</w:t>
      </w:r>
    </w:p>
    <w:p w:rsidR="00A777CD" w:rsidRPr="00E134D8" w:rsidRDefault="00A777CD" w:rsidP="00C3753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134D8">
        <w:rPr>
          <w:sz w:val="26"/>
          <w:szCs w:val="26"/>
        </w:rPr>
        <w:t>Общий срок выполнения административной процедуры</w:t>
      </w:r>
      <w:r w:rsidR="002F5969">
        <w:rPr>
          <w:sz w:val="26"/>
          <w:szCs w:val="26"/>
        </w:rPr>
        <w:t xml:space="preserve"> </w:t>
      </w:r>
      <w:r w:rsidRPr="00E134D8">
        <w:rPr>
          <w:sz w:val="26"/>
          <w:szCs w:val="26"/>
        </w:rPr>
        <w:t>– 3 календарных дня.</w:t>
      </w:r>
    </w:p>
    <w:p w:rsidR="00A777CD" w:rsidRPr="00E134D8" w:rsidRDefault="00A777CD" w:rsidP="00C3753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134D8">
        <w:rPr>
          <w:sz w:val="26"/>
          <w:szCs w:val="26"/>
        </w:rPr>
        <w:t>3.</w:t>
      </w:r>
      <w:r w:rsidR="00F30D35" w:rsidRPr="00E134D8">
        <w:rPr>
          <w:sz w:val="26"/>
          <w:szCs w:val="26"/>
        </w:rPr>
        <w:t>2.1.2.9.</w:t>
      </w:r>
      <w:r w:rsidRPr="00E134D8">
        <w:rPr>
          <w:sz w:val="26"/>
          <w:szCs w:val="26"/>
        </w:rPr>
        <w:t xml:space="preserve"> Результатом выполнения административной процедуры является поступление специалисту Отдела завизированной пояснительной записки и согласованного проекта правового акта о переводе (отказе в переводе) жилого (нежилого) помещения в нежилое (жилое) помещение.</w:t>
      </w:r>
    </w:p>
    <w:p w:rsidR="00A777CD" w:rsidRPr="00E134D8" w:rsidRDefault="00A777CD" w:rsidP="00C3753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134D8">
        <w:rPr>
          <w:sz w:val="26"/>
          <w:szCs w:val="26"/>
        </w:rPr>
        <w:t>3.</w:t>
      </w:r>
      <w:r w:rsidR="00F30D35" w:rsidRPr="00E134D8">
        <w:rPr>
          <w:sz w:val="26"/>
          <w:szCs w:val="26"/>
        </w:rPr>
        <w:t xml:space="preserve">2.1.2.10. </w:t>
      </w:r>
      <w:r w:rsidRPr="00E134D8">
        <w:rPr>
          <w:sz w:val="26"/>
          <w:szCs w:val="26"/>
        </w:rPr>
        <w:t>Специалист Отдела в день поступления документов согласовывает проект правового акта в системе «Летограф» в порядке, установленном Регламентом мэрии города Череповца</w:t>
      </w:r>
      <w:r w:rsidR="002F5969">
        <w:rPr>
          <w:sz w:val="26"/>
          <w:szCs w:val="26"/>
        </w:rPr>
        <w:t>,</w:t>
      </w:r>
      <w:r w:rsidRPr="00E134D8">
        <w:rPr>
          <w:sz w:val="26"/>
          <w:szCs w:val="26"/>
        </w:rPr>
        <w:t xml:space="preserve"> с:</w:t>
      </w:r>
    </w:p>
    <w:p w:rsidR="00A777CD" w:rsidRPr="00E134D8" w:rsidRDefault="00A777CD" w:rsidP="00C3753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134D8">
        <w:rPr>
          <w:sz w:val="26"/>
          <w:szCs w:val="26"/>
        </w:rPr>
        <w:t>- заместителем мэра города, курирующим Уполномоченный орган;</w:t>
      </w:r>
    </w:p>
    <w:p w:rsidR="00A777CD" w:rsidRPr="00E134D8" w:rsidRDefault="00A777CD" w:rsidP="00C3753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134D8">
        <w:rPr>
          <w:sz w:val="26"/>
          <w:szCs w:val="26"/>
        </w:rPr>
        <w:t>- начальником контрольно-правового управления мэрии.</w:t>
      </w:r>
    </w:p>
    <w:p w:rsidR="00A777CD" w:rsidRPr="00E134D8" w:rsidRDefault="00A777CD" w:rsidP="00C3753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134D8">
        <w:rPr>
          <w:sz w:val="26"/>
          <w:szCs w:val="26"/>
        </w:rPr>
        <w:t>После проведения процедуры согласования проект правового акта о переводе (отказе в переводе) жилого (нежилого) помещения в нежилое (жилое) помещение подписывается мэром города.</w:t>
      </w:r>
    </w:p>
    <w:p w:rsidR="00A777CD" w:rsidRPr="00E134D8" w:rsidRDefault="00A777CD" w:rsidP="00C3753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134D8">
        <w:rPr>
          <w:sz w:val="26"/>
          <w:szCs w:val="26"/>
        </w:rPr>
        <w:t>Срок выполнения административной процедуры – 4 календарных дня со дня визирования пояснительной записки и согласования проекта правового акта руководителем Уполномоченного органа.</w:t>
      </w:r>
    </w:p>
    <w:p w:rsidR="00A777CD" w:rsidRPr="00E134D8" w:rsidRDefault="00F30D35" w:rsidP="00C3753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134D8">
        <w:rPr>
          <w:sz w:val="26"/>
          <w:szCs w:val="26"/>
        </w:rPr>
        <w:t>3.2.1.2.11</w:t>
      </w:r>
      <w:r w:rsidR="00A777CD" w:rsidRPr="00E134D8">
        <w:rPr>
          <w:sz w:val="26"/>
          <w:szCs w:val="26"/>
        </w:rPr>
        <w:t>. Начальник Отдела осуществляет контроль за прохождением проекта правового акта в период его согласования.</w:t>
      </w:r>
    </w:p>
    <w:p w:rsidR="00A777CD" w:rsidRPr="00E134D8" w:rsidRDefault="00F30D35" w:rsidP="00C3753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134D8">
        <w:rPr>
          <w:sz w:val="26"/>
          <w:szCs w:val="26"/>
        </w:rPr>
        <w:t xml:space="preserve">3.2.1.2.12. </w:t>
      </w:r>
      <w:r w:rsidR="00A777CD" w:rsidRPr="00E134D8">
        <w:rPr>
          <w:sz w:val="26"/>
          <w:szCs w:val="26"/>
        </w:rPr>
        <w:t>Результатом административной процедуры является утвержденный мэром города правовой акт о переводе (отказе в переводе) помещения.</w:t>
      </w:r>
    </w:p>
    <w:p w:rsidR="00A777CD" w:rsidRPr="00E134D8" w:rsidRDefault="00F30D35" w:rsidP="00C3753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134D8">
        <w:rPr>
          <w:sz w:val="26"/>
          <w:szCs w:val="26"/>
        </w:rPr>
        <w:t xml:space="preserve">3.2.1.2.13. </w:t>
      </w:r>
      <w:r w:rsidR="00A777CD" w:rsidRPr="00E134D8">
        <w:rPr>
          <w:sz w:val="26"/>
          <w:szCs w:val="26"/>
        </w:rPr>
        <w:t xml:space="preserve">Регистрация правового акта осуществляется специалистом </w:t>
      </w:r>
      <w:r w:rsidR="002F5969">
        <w:rPr>
          <w:sz w:val="26"/>
          <w:szCs w:val="26"/>
        </w:rPr>
        <w:t>отдела</w:t>
      </w:r>
      <w:r w:rsidR="00A777CD" w:rsidRPr="00E134D8">
        <w:rPr>
          <w:sz w:val="26"/>
          <w:szCs w:val="26"/>
        </w:rPr>
        <w:t xml:space="preserve"> делопроизводства </w:t>
      </w:r>
      <w:r w:rsidR="00D1253A" w:rsidRPr="00E134D8">
        <w:rPr>
          <w:sz w:val="26"/>
          <w:szCs w:val="26"/>
        </w:rPr>
        <w:t xml:space="preserve">управления делами </w:t>
      </w:r>
      <w:r w:rsidR="00A777CD" w:rsidRPr="00E134D8">
        <w:rPr>
          <w:sz w:val="26"/>
          <w:szCs w:val="26"/>
        </w:rPr>
        <w:t>мэрии в соответствии с Регламентом мэрии</w:t>
      </w:r>
      <w:r w:rsidR="00D1253A" w:rsidRPr="00E134D8">
        <w:rPr>
          <w:sz w:val="26"/>
          <w:szCs w:val="26"/>
        </w:rPr>
        <w:t xml:space="preserve"> города Череповца</w:t>
      </w:r>
      <w:r w:rsidR="00A777CD" w:rsidRPr="00E134D8">
        <w:rPr>
          <w:sz w:val="26"/>
          <w:szCs w:val="26"/>
        </w:rPr>
        <w:t>.</w:t>
      </w:r>
    </w:p>
    <w:p w:rsidR="00A777CD" w:rsidRPr="00E134D8" w:rsidRDefault="00F30D35" w:rsidP="00C3753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134D8">
        <w:rPr>
          <w:sz w:val="26"/>
          <w:szCs w:val="26"/>
        </w:rPr>
        <w:t xml:space="preserve">3.2.1.2.14. </w:t>
      </w:r>
      <w:r w:rsidR="00A777CD" w:rsidRPr="00E134D8">
        <w:rPr>
          <w:sz w:val="26"/>
          <w:szCs w:val="26"/>
        </w:rPr>
        <w:t>Зарегистрированный правовой акт направляется в Уполномоченный орган в течение календарного дня после регистрации.</w:t>
      </w:r>
    </w:p>
    <w:p w:rsidR="00A777CD" w:rsidRPr="00E134D8" w:rsidRDefault="00A777CD" w:rsidP="00C3753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134D8">
        <w:rPr>
          <w:sz w:val="26"/>
          <w:szCs w:val="26"/>
        </w:rPr>
        <w:t>Поступивший в Уполномоченный орган правовой акт передается специалистом контрольно-правового отдела Уполномоченного органа специалисту Отдела.</w:t>
      </w:r>
    </w:p>
    <w:p w:rsidR="00A777CD" w:rsidRPr="00E134D8" w:rsidRDefault="00F30D35" w:rsidP="00C3753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134D8">
        <w:rPr>
          <w:sz w:val="26"/>
          <w:szCs w:val="26"/>
        </w:rPr>
        <w:t xml:space="preserve">3.2.1.2.15. </w:t>
      </w:r>
      <w:r w:rsidR="00A777CD" w:rsidRPr="00E134D8">
        <w:rPr>
          <w:sz w:val="26"/>
          <w:szCs w:val="26"/>
        </w:rPr>
        <w:t>Специалист Отдела готовит уведомление о переводе (отказе в переводе) помещения по форме, утвержденной постановлением Правительства Российской Федерации от  10.08.2005 № 502 (далее – Уведомление), для подписания руководителем Уполномоченного органа.</w:t>
      </w:r>
    </w:p>
    <w:p w:rsidR="00A777CD" w:rsidRPr="00E134D8" w:rsidRDefault="00F30D35" w:rsidP="00C3753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134D8">
        <w:rPr>
          <w:sz w:val="26"/>
          <w:szCs w:val="26"/>
        </w:rPr>
        <w:t>3.2.1.2.16</w:t>
      </w:r>
      <w:r w:rsidR="00A777CD" w:rsidRPr="00E134D8">
        <w:rPr>
          <w:sz w:val="26"/>
          <w:szCs w:val="26"/>
        </w:rPr>
        <w:t>. Специалист отдела передает Уведомление для подписания руководителю (заместителю руководителя) Уполномоченного органа.</w:t>
      </w:r>
    </w:p>
    <w:p w:rsidR="00A777CD" w:rsidRPr="00E134D8" w:rsidRDefault="00F30D35" w:rsidP="00C3753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134D8">
        <w:rPr>
          <w:sz w:val="26"/>
          <w:szCs w:val="26"/>
        </w:rPr>
        <w:t>3.2.1.2.17</w:t>
      </w:r>
      <w:r w:rsidR="00A777CD" w:rsidRPr="00E134D8">
        <w:rPr>
          <w:sz w:val="26"/>
          <w:szCs w:val="26"/>
        </w:rPr>
        <w:t>. Руководитель (заместитель руководителя) Уполномоченного органа в течение 1 дня подписывает Уведомление и передает его специалисту Отдела.</w:t>
      </w:r>
    </w:p>
    <w:p w:rsidR="00A777CD" w:rsidRPr="00E134D8" w:rsidRDefault="00F30D35" w:rsidP="00C3753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134D8">
        <w:rPr>
          <w:sz w:val="26"/>
          <w:szCs w:val="26"/>
        </w:rPr>
        <w:t>3.2.1.2.18</w:t>
      </w:r>
      <w:r w:rsidR="00A777CD" w:rsidRPr="00E134D8">
        <w:rPr>
          <w:sz w:val="26"/>
          <w:szCs w:val="26"/>
        </w:rPr>
        <w:t>. Специалист Отдела заносит информацию о переводе (отказе в переводе) в журнал регистрации уведомлений и присваивает Уведомлению порядковый номер.</w:t>
      </w:r>
    </w:p>
    <w:p w:rsidR="00A777CD" w:rsidRPr="00E134D8" w:rsidRDefault="00F30D35" w:rsidP="00C3753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134D8">
        <w:rPr>
          <w:sz w:val="26"/>
          <w:szCs w:val="26"/>
        </w:rPr>
        <w:t>3.2.1.2.19</w:t>
      </w:r>
      <w:r w:rsidR="00A777CD" w:rsidRPr="00E134D8">
        <w:rPr>
          <w:sz w:val="26"/>
          <w:szCs w:val="26"/>
        </w:rPr>
        <w:t>. Утвержденный мэром и зарегистрированный правовой акт о переводе (отказе в переводе) помещения, подписанное руководителем (заместителем руководителя) Уведомление передается специалисту контрольно-правового отдела Уполномоченного органа для выдачи (направления) заявителю.</w:t>
      </w:r>
    </w:p>
    <w:p w:rsidR="00A777CD" w:rsidRPr="00E134D8" w:rsidRDefault="00F30D35" w:rsidP="00C3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3.2.1.2.20</w:t>
      </w:r>
      <w:r w:rsidR="00A777CD" w:rsidRPr="00E134D8">
        <w:rPr>
          <w:sz w:val="26"/>
          <w:szCs w:val="26"/>
        </w:rPr>
        <w:t xml:space="preserve">. Результатом выполнения данной административной процедуры является утвержденный мэром </w:t>
      </w:r>
      <w:r w:rsidR="00D1253A" w:rsidRPr="00E134D8">
        <w:rPr>
          <w:sz w:val="26"/>
          <w:szCs w:val="26"/>
        </w:rPr>
        <w:t xml:space="preserve">города </w:t>
      </w:r>
      <w:r w:rsidR="00A777CD" w:rsidRPr="00E134D8">
        <w:rPr>
          <w:sz w:val="26"/>
          <w:szCs w:val="26"/>
        </w:rPr>
        <w:t>и зарегистрированный правовой акт о переводе (отказе в переводе) помещения, подписанное руководителем (заместителем руководителя) Уведомление, поступившие специалисту контрольно-правового отдела</w:t>
      </w:r>
      <w:r w:rsidR="002F5969">
        <w:rPr>
          <w:sz w:val="26"/>
          <w:szCs w:val="26"/>
        </w:rPr>
        <w:t xml:space="preserve"> Уполномоченного органа</w:t>
      </w:r>
      <w:r w:rsidR="00A777CD" w:rsidRPr="00E134D8">
        <w:rPr>
          <w:sz w:val="26"/>
          <w:szCs w:val="26"/>
        </w:rPr>
        <w:t>.</w:t>
      </w:r>
    </w:p>
    <w:p w:rsidR="00A777CD" w:rsidRPr="00E134D8" w:rsidRDefault="00A777CD" w:rsidP="00C3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Общий срок выполнения административной процедуры не позднее чем через 42 календарных дня с момента передачи зарегистрированного заявления и документов специалисту Отдела на исполнение.</w:t>
      </w:r>
    </w:p>
    <w:p w:rsidR="00A777CD" w:rsidRPr="00E134D8" w:rsidRDefault="00F30D35" w:rsidP="00C3753F">
      <w:pPr>
        <w:ind w:firstLine="709"/>
        <w:jc w:val="both"/>
        <w:rPr>
          <w:sz w:val="26"/>
          <w:szCs w:val="26"/>
        </w:rPr>
      </w:pPr>
      <w:r w:rsidRPr="00E134D8">
        <w:rPr>
          <w:iCs/>
          <w:sz w:val="26"/>
          <w:szCs w:val="26"/>
        </w:rPr>
        <w:t>3.2.1.3. Н</w:t>
      </w:r>
      <w:r w:rsidR="00A777CD" w:rsidRPr="00E134D8">
        <w:rPr>
          <w:sz w:val="26"/>
          <w:szCs w:val="26"/>
        </w:rPr>
        <w:t>аправление (вручение) заявителю уведомления о переводе (отказе в переводе) помещения.</w:t>
      </w:r>
    </w:p>
    <w:p w:rsidR="00F30D35" w:rsidRPr="00E134D8" w:rsidRDefault="00F30D35" w:rsidP="00C3753F">
      <w:pPr>
        <w:ind w:firstLine="709"/>
        <w:jc w:val="both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 xml:space="preserve">3.2.1.3.1. </w:t>
      </w:r>
      <w:r w:rsidRPr="00E134D8">
        <w:rPr>
          <w:sz w:val="26"/>
          <w:szCs w:val="26"/>
        </w:rPr>
        <w:t>Основанием для начала выполнения административной процедуры является поступление специалисту контрольно-правового отдела Уполномоченного органа подписанного и зарегистрированного правового акта о переводе (отказе в переводе), подписанного и зарегистрированного Уведомления.</w:t>
      </w:r>
    </w:p>
    <w:p w:rsidR="00F30D35" w:rsidRPr="00E134D8" w:rsidRDefault="00F30D35" w:rsidP="00E55813">
      <w:pPr>
        <w:ind w:firstLine="709"/>
        <w:jc w:val="both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 xml:space="preserve">3.2.1.3.2. В случае </w:t>
      </w:r>
      <w:r w:rsidR="00EE1D6E" w:rsidRPr="00E134D8">
        <w:rPr>
          <w:iCs/>
          <w:sz w:val="26"/>
          <w:szCs w:val="26"/>
        </w:rPr>
        <w:t xml:space="preserve">если заявитель указал в заявлении в качестве способа получения результата предоставления муниципальной услуги </w:t>
      </w:r>
      <w:r w:rsidRPr="00E134D8">
        <w:rPr>
          <w:iCs/>
          <w:sz w:val="26"/>
          <w:szCs w:val="26"/>
        </w:rPr>
        <w:t>направлени</w:t>
      </w:r>
      <w:r w:rsidR="00EE1D6E" w:rsidRPr="00E134D8">
        <w:rPr>
          <w:iCs/>
          <w:sz w:val="26"/>
          <w:szCs w:val="26"/>
        </w:rPr>
        <w:t>е</w:t>
      </w:r>
      <w:r w:rsidRPr="00E134D8">
        <w:rPr>
          <w:iCs/>
          <w:sz w:val="26"/>
          <w:szCs w:val="26"/>
        </w:rPr>
        <w:t xml:space="preserve"> результата предоставления муниципальной услуги почтовым отправлением</w:t>
      </w:r>
      <w:r w:rsidR="002F5969">
        <w:rPr>
          <w:iCs/>
          <w:sz w:val="26"/>
          <w:szCs w:val="26"/>
        </w:rPr>
        <w:t>,</w:t>
      </w:r>
      <w:r w:rsidRPr="00E134D8">
        <w:rPr>
          <w:iCs/>
          <w:sz w:val="26"/>
          <w:szCs w:val="26"/>
        </w:rPr>
        <w:t xml:space="preserve"> </w:t>
      </w:r>
      <w:r w:rsidR="00E55813" w:rsidRPr="00E134D8">
        <w:rPr>
          <w:iCs/>
          <w:sz w:val="26"/>
          <w:szCs w:val="26"/>
        </w:rPr>
        <w:t>с</w:t>
      </w:r>
      <w:r w:rsidRPr="00E134D8">
        <w:rPr>
          <w:iCs/>
          <w:sz w:val="26"/>
          <w:szCs w:val="26"/>
        </w:rPr>
        <w:t>пециалист контрольно-правового отдела Уполномоченного органа на следующий день после подписания руководителем (заместителем руководителя) Уполномоченного органа направляет заявителю результат предоставления муниципальной услуги посредством почтового направления заказным письмом с уведомлением по адресу, указанному в заявлении.</w:t>
      </w:r>
    </w:p>
    <w:p w:rsidR="00F30D35" w:rsidRPr="00E134D8" w:rsidRDefault="00F30D35" w:rsidP="00C3753F">
      <w:pPr>
        <w:ind w:firstLine="709"/>
        <w:jc w:val="both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 xml:space="preserve">3.2.1.3.3. В случае подачи заявления в электронной форме через Портал  </w:t>
      </w:r>
      <w:r w:rsidR="002F5969">
        <w:rPr>
          <w:iCs/>
          <w:sz w:val="26"/>
          <w:szCs w:val="26"/>
        </w:rPr>
        <w:t>с</w:t>
      </w:r>
      <w:r w:rsidRPr="00E134D8">
        <w:rPr>
          <w:iCs/>
          <w:sz w:val="26"/>
          <w:szCs w:val="26"/>
        </w:rPr>
        <w:t xml:space="preserve">пециалист </w:t>
      </w:r>
      <w:r w:rsidR="00E55813" w:rsidRPr="00E134D8">
        <w:rPr>
          <w:iCs/>
          <w:sz w:val="26"/>
          <w:szCs w:val="26"/>
        </w:rPr>
        <w:t xml:space="preserve">контрольно-правового отдела Уполномоченного органа </w:t>
      </w:r>
      <w:r w:rsidRPr="00E134D8">
        <w:rPr>
          <w:iCs/>
          <w:sz w:val="26"/>
          <w:szCs w:val="26"/>
        </w:rPr>
        <w:t>меняет статус на «Исполнено» в личном кабинете ведомства ГИС «Портал государственных и муниципальных услуг (функций) Вологодской области».</w:t>
      </w:r>
    </w:p>
    <w:p w:rsidR="00F30D35" w:rsidRPr="00E134D8" w:rsidRDefault="00F30D35" w:rsidP="00C3753F">
      <w:pPr>
        <w:ind w:firstLine="709"/>
        <w:jc w:val="both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Результат предоставления муниципальной услуги предоставляется заявителю в форме электронного документа, подписанного усиленной квалифицированной электронной подписью руководителя Уполномоченного органа (заместителя руководителя), посредством личного кабинета заявителя на Портале.</w:t>
      </w:r>
    </w:p>
    <w:p w:rsidR="00F30D35" w:rsidRPr="00E134D8" w:rsidRDefault="00F30D35" w:rsidP="00C3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3.2.1.3.4. В случае если заявитель указал в качестве способа получения результата предоставления муниципальной услуги получение лично, специалист контрольно-правового отдела Уполномоченного органа выдает результат предоставления муниципальной услуги заявителю лично при предъявлении документа, удостоверяющего личность (в случае получения документов представителем заявителя – документа, удостоверяющего полномочия представителя с приложением оригинала (заверенной копии) доверенности, удостоверяющей полномочия представителя).</w:t>
      </w:r>
    </w:p>
    <w:p w:rsidR="00A11632" w:rsidRPr="00E134D8" w:rsidRDefault="00A11632" w:rsidP="00C3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3.2.1.3.5. Специалист контрольно-правового отдела Уполномоченного органа информирует о принятии решения о переводе или об отказе в переводе собственников помещений, примыкающих к помещению, в отношении которого принято указанное решение.</w:t>
      </w:r>
    </w:p>
    <w:p w:rsidR="00F30D35" w:rsidRPr="00E134D8" w:rsidRDefault="00F30D35" w:rsidP="00C3753F">
      <w:pPr>
        <w:ind w:firstLine="709"/>
        <w:jc w:val="both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3.2.1.3.</w:t>
      </w:r>
      <w:r w:rsidR="00A11632" w:rsidRPr="00E134D8">
        <w:rPr>
          <w:iCs/>
          <w:sz w:val="26"/>
          <w:szCs w:val="26"/>
        </w:rPr>
        <w:t>6</w:t>
      </w:r>
      <w:r w:rsidRPr="00E134D8">
        <w:rPr>
          <w:iCs/>
          <w:sz w:val="26"/>
          <w:szCs w:val="26"/>
        </w:rPr>
        <w:t>. Результатом выполнения административной процедуры является выдача (направление) заявителю результата предоставления муниципальной услуги.</w:t>
      </w:r>
    </w:p>
    <w:p w:rsidR="00F30D35" w:rsidRPr="00E134D8" w:rsidRDefault="00F30D35" w:rsidP="00C3753F">
      <w:pPr>
        <w:ind w:firstLine="709"/>
        <w:jc w:val="both"/>
        <w:rPr>
          <w:sz w:val="26"/>
          <w:szCs w:val="26"/>
        </w:rPr>
      </w:pPr>
      <w:r w:rsidRPr="00E134D8">
        <w:rPr>
          <w:iCs/>
          <w:sz w:val="26"/>
          <w:szCs w:val="26"/>
        </w:rPr>
        <w:t xml:space="preserve">Максимальный срок выполнения административной процедуры не более 3 рабочих дней со дня принятия решения о </w:t>
      </w:r>
      <w:r w:rsidR="00A965C2" w:rsidRPr="00E134D8">
        <w:rPr>
          <w:iCs/>
          <w:sz w:val="26"/>
          <w:szCs w:val="26"/>
        </w:rPr>
        <w:t>переводе (</w:t>
      </w:r>
      <w:r w:rsidRPr="00E134D8">
        <w:rPr>
          <w:iCs/>
          <w:sz w:val="26"/>
          <w:szCs w:val="26"/>
        </w:rPr>
        <w:t xml:space="preserve">об отказе в </w:t>
      </w:r>
      <w:r w:rsidR="00A965C2" w:rsidRPr="00E134D8">
        <w:rPr>
          <w:iCs/>
          <w:sz w:val="26"/>
          <w:szCs w:val="26"/>
        </w:rPr>
        <w:t>переводе) помещения</w:t>
      </w:r>
      <w:r w:rsidRPr="00E134D8">
        <w:rPr>
          <w:iCs/>
          <w:sz w:val="26"/>
          <w:szCs w:val="26"/>
        </w:rPr>
        <w:t>.</w:t>
      </w:r>
    </w:p>
    <w:p w:rsidR="00F30D35" w:rsidRPr="00E134D8" w:rsidRDefault="00F30D35" w:rsidP="00A116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3.2.1.3.</w:t>
      </w:r>
      <w:r w:rsidR="00A11632" w:rsidRPr="00E134D8">
        <w:rPr>
          <w:sz w:val="26"/>
          <w:szCs w:val="26"/>
        </w:rPr>
        <w:t>7</w:t>
      </w:r>
      <w:r w:rsidRPr="00E134D8">
        <w:rPr>
          <w:sz w:val="26"/>
          <w:szCs w:val="26"/>
        </w:rPr>
        <w:t xml:space="preserve">. В случае поступления заявления и документов через МФЦ </w:t>
      </w:r>
      <w:r w:rsidR="00A11632" w:rsidRPr="00E134D8">
        <w:rPr>
          <w:sz w:val="26"/>
          <w:szCs w:val="26"/>
        </w:rPr>
        <w:t>с</w:t>
      </w:r>
      <w:r w:rsidRPr="00E134D8">
        <w:rPr>
          <w:sz w:val="26"/>
          <w:szCs w:val="26"/>
        </w:rPr>
        <w:t>пециалист контрольно-правового отдела Уполномоченного органа незамедлительно после получения документов:</w:t>
      </w:r>
    </w:p>
    <w:p w:rsidR="00F30D35" w:rsidRPr="00E134D8" w:rsidRDefault="00F30D35" w:rsidP="00C375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оформляет акт приема-передачи в двух экземплярах;</w:t>
      </w:r>
    </w:p>
    <w:p w:rsidR="00F30D35" w:rsidRPr="00E134D8" w:rsidRDefault="00F30D35" w:rsidP="00C375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передает через ячейку документ и акт приема-передачи документов в МФЦ для выдачи заявителю.</w:t>
      </w:r>
    </w:p>
    <w:p w:rsidR="00F30D35" w:rsidRPr="00E134D8" w:rsidRDefault="00F30D35" w:rsidP="00C375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Срок передачи через ячейку документов, являющихся результатом предоставления муниципальной услуги, из Уполномоченного органа в МФЦ не позднее 9.00 часов рабочего дня</w:t>
      </w:r>
      <w:r w:rsidR="002F5969">
        <w:rPr>
          <w:sz w:val="26"/>
          <w:szCs w:val="26"/>
        </w:rPr>
        <w:t>,</w:t>
      </w:r>
      <w:r w:rsidRPr="00E134D8">
        <w:rPr>
          <w:sz w:val="26"/>
          <w:szCs w:val="26"/>
        </w:rPr>
        <w:t xml:space="preserve"> следующего за днем их подготовки, в соответствии с соглашением о взаимодействии на участке документационного обеспечения.</w:t>
      </w:r>
    </w:p>
    <w:p w:rsidR="00F30D35" w:rsidRPr="00E134D8" w:rsidRDefault="00F30D35" w:rsidP="00C3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 xml:space="preserve">Результатом выполнения административной процедуры является передача результата предоставления муниципальной услуги </w:t>
      </w:r>
      <w:r w:rsidR="00C54EE7" w:rsidRPr="00E134D8">
        <w:rPr>
          <w:sz w:val="26"/>
          <w:szCs w:val="26"/>
        </w:rPr>
        <w:t xml:space="preserve">в </w:t>
      </w:r>
      <w:r w:rsidRPr="00E134D8">
        <w:rPr>
          <w:sz w:val="26"/>
          <w:szCs w:val="26"/>
        </w:rPr>
        <w:t xml:space="preserve">ячейку </w:t>
      </w:r>
      <w:r w:rsidR="00C54EE7" w:rsidRPr="00E134D8">
        <w:rPr>
          <w:sz w:val="26"/>
          <w:szCs w:val="26"/>
        </w:rPr>
        <w:t xml:space="preserve">для выдачи заявителю </w:t>
      </w:r>
      <w:r w:rsidRPr="00E134D8">
        <w:rPr>
          <w:sz w:val="26"/>
          <w:szCs w:val="26"/>
        </w:rPr>
        <w:t>в МФЦ.</w:t>
      </w:r>
    </w:p>
    <w:p w:rsidR="00F30D35" w:rsidRPr="00E134D8" w:rsidRDefault="00F30D35" w:rsidP="00C37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Максимальный срок выполнения административной процедуры - не более 1 дня</w:t>
      </w:r>
      <w:r w:rsidR="00C54EE7" w:rsidRPr="00E134D8">
        <w:rPr>
          <w:sz w:val="26"/>
          <w:szCs w:val="26"/>
        </w:rPr>
        <w:t>,</w:t>
      </w:r>
      <w:r w:rsidRPr="00E134D8">
        <w:rPr>
          <w:sz w:val="26"/>
          <w:szCs w:val="26"/>
        </w:rPr>
        <w:t xml:space="preserve"> </w:t>
      </w:r>
      <w:r w:rsidR="00C54EE7" w:rsidRPr="00E134D8">
        <w:rPr>
          <w:iCs/>
          <w:sz w:val="26"/>
          <w:szCs w:val="26"/>
        </w:rPr>
        <w:t xml:space="preserve">следующего за </w:t>
      </w:r>
      <w:r w:rsidRPr="00E134D8">
        <w:rPr>
          <w:iCs/>
          <w:sz w:val="26"/>
          <w:szCs w:val="26"/>
        </w:rPr>
        <w:t>дн</w:t>
      </w:r>
      <w:r w:rsidR="00C54EE7" w:rsidRPr="00E134D8">
        <w:rPr>
          <w:iCs/>
          <w:sz w:val="26"/>
          <w:szCs w:val="26"/>
        </w:rPr>
        <w:t>ем</w:t>
      </w:r>
      <w:r w:rsidRPr="00E134D8">
        <w:rPr>
          <w:iCs/>
          <w:sz w:val="26"/>
          <w:szCs w:val="26"/>
        </w:rPr>
        <w:t xml:space="preserve"> принятия решения</w:t>
      </w:r>
      <w:r w:rsidR="00CF78DC" w:rsidRPr="00E134D8">
        <w:rPr>
          <w:iCs/>
          <w:sz w:val="26"/>
          <w:szCs w:val="26"/>
        </w:rPr>
        <w:t xml:space="preserve"> о переводе (об отказе в переводе) помещения</w:t>
      </w:r>
      <w:r w:rsidRPr="00E134D8">
        <w:rPr>
          <w:iCs/>
          <w:sz w:val="26"/>
          <w:szCs w:val="26"/>
        </w:rPr>
        <w:t>.</w:t>
      </w:r>
    </w:p>
    <w:p w:rsidR="00F30D35" w:rsidRPr="00E134D8" w:rsidRDefault="00F30D35" w:rsidP="00C3753F">
      <w:pPr>
        <w:ind w:firstLine="709"/>
        <w:jc w:val="both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3.2.1.3.</w:t>
      </w:r>
      <w:r w:rsidR="0043164C" w:rsidRPr="00E134D8">
        <w:rPr>
          <w:iCs/>
          <w:sz w:val="26"/>
          <w:szCs w:val="26"/>
        </w:rPr>
        <w:t>8</w:t>
      </w:r>
      <w:r w:rsidRPr="00E134D8">
        <w:rPr>
          <w:iCs/>
          <w:sz w:val="26"/>
          <w:szCs w:val="26"/>
        </w:rPr>
        <w:t>. В случае обнаружения допущенных опечаток и ошибок в выданных в результате предоставления муниципальной услуги документах заявители вправе обратиться в Уполномоченный орган для их исправления. Исправление опечаток и ошибок осуществляется в срок, не превышающий 3 рабочих дней со дня обращения заявителя об их устранении.</w:t>
      </w:r>
    </w:p>
    <w:p w:rsidR="00C54EE7" w:rsidRPr="00E134D8" w:rsidRDefault="00C54EE7" w:rsidP="00C3753F">
      <w:pPr>
        <w:ind w:firstLine="709"/>
        <w:jc w:val="both"/>
        <w:rPr>
          <w:iCs/>
          <w:sz w:val="26"/>
          <w:szCs w:val="26"/>
        </w:rPr>
      </w:pPr>
    </w:p>
    <w:p w:rsidR="00F30D35" w:rsidRPr="00E134D8" w:rsidRDefault="00ED685B" w:rsidP="00C3753F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 xml:space="preserve">3.2.2. </w:t>
      </w:r>
      <w:r w:rsidRPr="00E134D8">
        <w:rPr>
          <w:sz w:val="26"/>
          <w:szCs w:val="26"/>
          <w:shd w:val="clear" w:color="auto" w:fill="FFFFFF"/>
        </w:rPr>
        <w:t>Подготовка акта приемочной комиссии, подтверждающего завершение переустройства, и (или) перепланировки, и (или) иных работ</w:t>
      </w:r>
      <w:r w:rsidR="00C07839" w:rsidRPr="00E134D8">
        <w:rPr>
          <w:sz w:val="26"/>
          <w:szCs w:val="26"/>
          <w:shd w:val="clear" w:color="auto" w:fill="FFFFFF"/>
        </w:rPr>
        <w:t>.</w:t>
      </w:r>
      <w:r w:rsidRPr="00E134D8">
        <w:rPr>
          <w:sz w:val="26"/>
          <w:szCs w:val="26"/>
          <w:shd w:val="clear" w:color="auto" w:fill="FFFFFF"/>
        </w:rPr>
        <w:t xml:space="preserve"> </w:t>
      </w:r>
    </w:p>
    <w:p w:rsidR="00C54EE7" w:rsidRPr="00E134D8" w:rsidRDefault="00C54EE7" w:rsidP="00C3753F">
      <w:pPr>
        <w:ind w:firstLine="709"/>
        <w:jc w:val="both"/>
        <w:rPr>
          <w:sz w:val="26"/>
          <w:szCs w:val="26"/>
        </w:rPr>
      </w:pPr>
    </w:p>
    <w:p w:rsidR="009B415A" w:rsidRPr="00E134D8" w:rsidRDefault="00ED685B" w:rsidP="00C3753F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3.2.2.1. Прием и регистрация заявления о приемке завершенного переустройства, и (или) перепланировки, и (или) иных работ</w:t>
      </w:r>
      <w:r w:rsidR="008973EF" w:rsidRPr="00E134D8">
        <w:rPr>
          <w:sz w:val="26"/>
          <w:szCs w:val="26"/>
        </w:rPr>
        <w:t>.</w:t>
      </w:r>
    </w:p>
    <w:p w:rsidR="008973EF" w:rsidRPr="00E134D8" w:rsidRDefault="008973EF" w:rsidP="00C375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Прием и регистрация заявления осуществляется в соответствии с пунктом 3.2.1.1</w:t>
      </w:r>
      <w:r w:rsidR="002F5969">
        <w:rPr>
          <w:sz w:val="26"/>
          <w:szCs w:val="26"/>
        </w:rPr>
        <w:t xml:space="preserve"> настоящего</w:t>
      </w:r>
      <w:r w:rsidRPr="00E134D8">
        <w:rPr>
          <w:sz w:val="26"/>
          <w:szCs w:val="26"/>
        </w:rPr>
        <w:t xml:space="preserve"> Административного регламента.</w:t>
      </w:r>
    </w:p>
    <w:p w:rsidR="008973EF" w:rsidRPr="00E134D8" w:rsidRDefault="008973EF" w:rsidP="00C375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3.2.2.2. Рассмотрение заявления, оформление акта приемочной комиссии, подтверждающего завершение переустройства</w:t>
      </w:r>
      <w:r w:rsidR="002F5969">
        <w:rPr>
          <w:sz w:val="26"/>
          <w:szCs w:val="26"/>
        </w:rPr>
        <w:t>,</w:t>
      </w:r>
      <w:r w:rsidRPr="00E134D8">
        <w:rPr>
          <w:sz w:val="26"/>
          <w:szCs w:val="26"/>
        </w:rPr>
        <w:t xml:space="preserve"> и (или) перепланировки, и (или) иных работ.</w:t>
      </w:r>
    </w:p>
    <w:p w:rsidR="008973EF" w:rsidRPr="00E134D8" w:rsidRDefault="008973EF" w:rsidP="00C3753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134D8">
        <w:rPr>
          <w:sz w:val="26"/>
          <w:szCs w:val="26"/>
        </w:rPr>
        <w:t>3.2.2.2.1. Основанием для начала административной процедуры является получение заявления руководителем (заместителем руководителя) Уполномоченного органа.</w:t>
      </w:r>
    </w:p>
    <w:p w:rsidR="008973EF" w:rsidRPr="00E134D8" w:rsidRDefault="008973EF" w:rsidP="00C375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 xml:space="preserve">3.2.2.2.2. Руководитель (заместитель руководителя) Уполномоченного органа не позднее календарного дня, следующего за днем передачи заявления и прилагаемых документов, визирует заявление и передает заявление и прилагаемые документы начальнику </w:t>
      </w:r>
      <w:r w:rsidR="002F5969">
        <w:rPr>
          <w:sz w:val="26"/>
          <w:szCs w:val="26"/>
        </w:rPr>
        <w:t>О</w:t>
      </w:r>
      <w:r w:rsidRPr="00E134D8">
        <w:rPr>
          <w:sz w:val="26"/>
          <w:szCs w:val="26"/>
        </w:rPr>
        <w:t>тдела.</w:t>
      </w:r>
    </w:p>
    <w:p w:rsidR="008973EF" w:rsidRPr="00E134D8" w:rsidRDefault="008973EF" w:rsidP="00C375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3.2.2.2.3. Основанием для начала административной процедуры является завизированное руководителем (заместителем руководителя) Уполномоченного органа заявление, которое в день визирования передается начальнику Отдела.</w:t>
      </w:r>
    </w:p>
    <w:p w:rsidR="008973EF" w:rsidRPr="00E134D8" w:rsidRDefault="008973EF" w:rsidP="00C3753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134D8">
        <w:rPr>
          <w:sz w:val="26"/>
          <w:szCs w:val="26"/>
        </w:rPr>
        <w:t xml:space="preserve">3.2.2.2.4. Начальник Отдела не позднее 1 дня со дня поступления к нему заявления назначает исполнителя – специалиста </w:t>
      </w:r>
      <w:r w:rsidR="002F5969">
        <w:rPr>
          <w:sz w:val="26"/>
          <w:szCs w:val="26"/>
        </w:rPr>
        <w:t>О</w:t>
      </w:r>
      <w:r w:rsidRPr="00E134D8">
        <w:rPr>
          <w:sz w:val="26"/>
          <w:szCs w:val="26"/>
        </w:rPr>
        <w:t>тдела, ответственного за предоставление муниципальной услуги (далее – специалиста Отдела), делая отметку в регистрационной карточке, и передает ему документы на исполнение.</w:t>
      </w:r>
    </w:p>
    <w:p w:rsidR="008973EF" w:rsidRPr="00E134D8" w:rsidRDefault="008973EF" w:rsidP="00C375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3.2.2.2.5. Специалист Отдела извещает заявителя и членов приемочной комиссии о дате и времени проведения приемки жилого (нежилого) помещения в течение 3-х дней со дня передачи заявления специалисту Отдела, ответственному за предоставление муниципальной услуги.</w:t>
      </w:r>
    </w:p>
    <w:p w:rsidR="008973EF" w:rsidRPr="00E134D8" w:rsidRDefault="008973EF" w:rsidP="00C3753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E134D8">
        <w:rPr>
          <w:sz w:val="26"/>
          <w:szCs w:val="26"/>
        </w:rPr>
        <w:t>3.2.2.2.6. Состав постоянно</w:t>
      </w:r>
      <w:r w:rsidR="00C75D9B" w:rsidRPr="00E134D8">
        <w:rPr>
          <w:sz w:val="26"/>
          <w:szCs w:val="26"/>
        </w:rPr>
        <w:t xml:space="preserve"> </w:t>
      </w:r>
      <w:r w:rsidRPr="00E134D8">
        <w:rPr>
          <w:sz w:val="26"/>
          <w:szCs w:val="26"/>
        </w:rPr>
        <w:t>действующей приемочной комиссии утвержден приказом руководителя Уполномоченного органа</w:t>
      </w:r>
      <w:r w:rsidRPr="00E134D8">
        <w:rPr>
          <w:i/>
          <w:sz w:val="26"/>
          <w:szCs w:val="26"/>
        </w:rPr>
        <w:t>.</w:t>
      </w:r>
    </w:p>
    <w:p w:rsidR="008973EF" w:rsidRPr="00E134D8" w:rsidRDefault="008973EF" w:rsidP="00C3753F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3.2.2.2.7. Приемочная комиссия в назначенное время проводит осмотр переводимого помещения и принимает решение:</w:t>
      </w:r>
    </w:p>
    <w:p w:rsidR="008973EF" w:rsidRPr="00E134D8" w:rsidRDefault="008973EF" w:rsidP="00C3753F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- о признании завершенным переустройства и (или) перепланировки помещения, которое оформляется актом приемки;</w:t>
      </w:r>
    </w:p>
    <w:p w:rsidR="008973EF" w:rsidRPr="00E134D8" w:rsidRDefault="008973EF" w:rsidP="00C3753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E134D8">
        <w:rPr>
          <w:sz w:val="26"/>
          <w:szCs w:val="26"/>
        </w:rPr>
        <w:t>- о признании незавершенным переустройства и (или) перепланировки жилого (нежилого) помещения.</w:t>
      </w:r>
    </w:p>
    <w:p w:rsidR="008973EF" w:rsidRPr="00E134D8" w:rsidRDefault="008973EF" w:rsidP="00C375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3.2.2.2.8. Критерием принятия решения о подписании акта приемки приемочной комиссией является соответствие выполненных работ проекту переустройства и (или) перепланировки жилого помещения.</w:t>
      </w:r>
    </w:p>
    <w:p w:rsidR="008973EF" w:rsidRPr="00E134D8" w:rsidRDefault="008973EF" w:rsidP="00C375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3.2.2.2.9. Завершение переустройства и (или) перепланировки жилого помещения подтверждается актом приемки, в котором содержится решение о признании завершенным переустройства и (или) перепланировки жилого (нежилого) помещения.</w:t>
      </w:r>
    </w:p>
    <w:p w:rsidR="008973EF" w:rsidRPr="00E134D8" w:rsidRDefault="008973EF" w:rsidP="00C375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Акт приемки составляется в 3 экземплярах и подписывается членами приемочной комиссии.</w:t>
      </w:r>
    </w:p>
    <w:p w:rsidR="008973EF" w:rsidRPr="00E134D8" w:rsidRDefault="008973EF" w:rsidP="00C375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3.2.2.2.10. Акт приемки утверждается руководителем (заместителем руководителя) Уполномоченного органа.</w:t>
      </w:r>
    </w:p>
    <w:p w:rsidR="008973EF" w:rsidRPr="00E134D8" w:rsidRDefault="008973EF" w:rsidP="00C375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3.2.2.2.11. Критерием принятия решения о признании незавершенным переустройства и (или) перепланировки помещения является несоответствие выполненных работ проекту переустройства и (или) перепланировки помещения.</w:t>
      </w:r>
    </w:p>
    <w:p w:rsidR="008973EF" w:rsidRPr="00E134D8" w:rsidRDefault="008973EF" w:rsidP="00C375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3.2.2.2.12. На основании решения о признании незавершенным переустройства и (или) перепланировки помещения, а также по основанию, предусмотренному подпунктом 3 пункта 2.9 настоящего Административного регламента, оформляется отказ в переводе помещения с мотивированным объяснением.</w:t>
      </w:r>
    </w:p>
    <w:p w:rsidR="008973EF" w:rsidRPr="00E134D8" w:rsidRDefault="008973EF" w:rsidP="00C375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3.2.2.2.13. Результатом административной процедуры является утвержденный руководителем (заместителем руководителя) Уполномоченного органа акт приемки либо подписанный отказ в переводе помещения с мотивированным объяснением.</w:t>
      </w:r>
    </w:p>
    <w:p w:rsidR="008973EF" w:rsidRPr="00E134D8" w:rsidRDefault="008973EF" w:rsidP="00C375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Срок выполнения административной процедуры – не позднее чем через 26 календарных дней со дня передачи заявления специалисту Отдела для исполнения.</w:t>
      </w:r>
    </w:p>
    <w:p w:rsidR="008973EF" w:rsidRPr="00E134D8" w:rsidRDefault="008973EF" w:rsidP="00C375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3.2.2.3. Направление (вручение) заявителю утвержденного акта приемочной комиссии, направление акта приемочной комиссии в 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либо направление (вручение) заявителю отказа в переводе помещения с мотивированным объяснением.</w:t>
      </w:r>
    </w:p>
    <w:p w:rsidR="00645622" w:rsidRPr="00E134D8" w:rsidRDefault="00645622" w:rsidP="00C3753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134D8">
        <w:rPr>
          <w:sz w:val="26"/>
          <w:szCs w:val="26"/>
        </w:rPr>
        <w:t>3.2.2.3.1. Основанием для начала выполнения административной процедуры является поступление специалисту контрольно-правового отдела Уполномоченного органа подписанного руководителем (заместителем руководителя) Уполномоченного органа акта приемки переустройства и (или</w:t>
      </w:r>
      <w:r w:rsidRPr="00E134D8">
        <w:rPr>
          <w:color w:val="000000" w:themeColor="text1"/>
          <w:sz w:val="26"/>
          <w:szCs w:val="26"/>
        </w:rPr>
        <w:t>) перепланировки</w:t>
      </w:r>
      <w:r w:rsidR="00AE697E" w:rsidRPr="00E134D8">
        <w:rPr>
          <w:color w:val="000000" w:themeColor="text1"/>
          <w:sz w:val="26"/>
          <w:szCs w:val="26"/>
        </w:rPr>
        <w:t xml:space="preserve"> </w:t>
      </w:r>
      <w:r w:rsidR="00AE697E" w:rsidRPr="00E134D8">
        <w:rPr>
          <w:sz w:val="26"/>
          <w:szCs w:val="26"/>
        </w:rPr>
        <w:t>либо подписанный отказ в переводе помещения с мотивированным объяснением</w:t>
      </w:r>
      <w:r w:rsidR="00C75D9B" w:rsidRPr="00E134D8">
        <w:rPr>
          <w:sz w:val="26"/>
          <w:szCs w:val="26"/>
        </w:rPr>
        <w:t xml:space="preserve"> </w:t>
      </w:r>
      <w:r w:rsidRPr="00E134D8">
        <w:rPr>
          <w:color w:val="000000" w:themeColor="text1"/>
          <w:sz w:val="26"/>
          <w:szCs w:val="26"/>
        </w:rPr>
        <w:t>(далее – результат предоставления муниципальной услуги).</w:t>
      </w:r>
    </w:p>
    <w:p w:rsidR="00F17A9A" w:rsidRPr="00E134D8" w:rsidRDefault="00645622" w:rsidP="00C3753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134D8">
        <w:rPr>
          <w:color w:val="000000" w:themeColor="text1"/>
          <w:sz w:val="26"/>
          <w:szCs w:val="26"/>
        </w:rPr>
        <w:t>3.2.2.3.2. Специалист контрольно-правового отдела Уполномоченного органа:</w:t>
      </w:r>
    </w:p>
    <w:p w:rsidR="00645622" w:rsidRPr="00E134D8" w:rsidRDefault="00645622" w:rsidP="00C3753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134D8">
        <w:rPr>
          <w:color w:val="000000" w:themeColor="text1"/>
          <w:sz w:val="26"/>
          <w:szCs w:val="26"/>
        </w:rPr>
        <w:t>в случае подачи документов через Портал – меняет статус «Принято ведомством» на статус «Исполнено» в личном кабинете ведомства ГИС «Портал государственных и муниципальных услуг (функций) Вологодской области». Результат предоставления государственной услуги предоставляется заявителю в форме электронного документа, подписанного усиленной квалифицированной электронной подписью руководителя Уполномоченного органа, посредством личного кабинета заявителя на Портале;</w:t>
      </w:r>
    </w:p>
    <w:p w:rsidR="00645622" w:rsidRPr="00E134D8" w:rsidRDefault="00645622" w:rsidP="00C3753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134D8">
        <w:rPr>
          <w:color w:val="000000" w:themeColor="text1"/>
          <w:sz w:val="26"/>
          <w:szCs w:val="26"/>
        </w:rPr>
        <w:t>в случае если заявитель указал в заявлении в качестве способа получения результата предоставления муниципальной услуги направление посредством почтового отправления с уведомлением направляет посредством почтового отправления по адресу, указанному в заявлении, заказным письмом с уведомлением о вручении;</w:t>
      </w:r>
    </w:p>
    <w:p w:rsidR="00645622" w:rsidRPr="00E134D8" w:rsidRDefault="00645622" w:rsidP="00E87F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134D8">
        <w:rPr>
          <w:color w:val="000000" w:themeColor="text1"/>
          <w:sz w:val="26"/>
          <w:szCs w:val="26"/>
        </w:rPr>
        <w:t>в случае если заявитель указал в заявлении в качестве способа получения результата предоставления муниципальной услуги получение лично</w:t>
      </w:r>
      <w:r w:rsidR="00AE697E" w:rsidRPr="00E134D8">
        <w:rPr>
          <w:color w:val="000000" w:themeColor="text1"/>
          <w:sz w:val="26"/>
          <w:szCs w:val="26"/>
        </w:rPr>
        <w:t xml:space="preserve"> -</w:t>
      </w:r>
      <w:r w:rsidRPr="00E134D8">
        <w:rPr>
          <w:color w:val="000000" w:themeColor="text1"/>
          <w:sz w:val="26"/>
          <w:szCs w:val="26"/>
        </w:rPr>
        <w:t xml:space="preserve"> выдает результат предоставления муниципальной услуги заявителю лично при предъявлении документа, удостоверяющего личность (в случае получения документов представителем заявителя – документа, удостоверяющего полномочия представителя с приложением оригинала (заверенной копии) доверенности, удостоверяющей полномочия представителя).</w:t>
      </w:r>
    </w:p>
    <w:p w:rsidR="00645622" w:rsidRPr="00E134D8" w:rsidRDefault="00645622" w:rsidP="00C3753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134D8">
        <w:rPr>
          <w:color w:val="000000" w:themeColor="text1"/>
          <w:sz w:val="26"/>
          <w:szCs w:val="26"/>
        </w:rPr>
        <w:t>3.2.2.3.3. Результатом выполнения данной административной процедуры является выдача заявителю или его представителю акта приемки.</w:t>
      </w:r>
    </w:p>
    <w:p w:rsidR="00645622" w:rsidRPr="00E134D8" w:rsidRDefault="00645622" w:rsidP="00C3753F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E134D8">
        <w:rPr>
          <w:color w:val="000000" w:themeColor="text1"/>
          <w:sz w:val="26"/>
          <w:szCs w:val="26"/>
        </w:rPr>
        <w:t xml:space="preserve">Общий срок выполнения административной процедуры не более 3 рабочих дней </w:t>
      </w:r>
      <w:r w:rsidRPr="00E134D8">
        <w:rPr>
          <w:iCs/>
          <w:sz w:val="26"/>
          <w:szCs w:val="26"/>
        </w:rPr>
        <w:t xml:space="preserve">со дня </w:t>
      </w:r>
      <w:r w:rsidR="00AE697E" w:rsidRPr="00E134D8">
        <w:rPr>
          <w:iCs/>
          <w:sz w:val="26"/>
          <w:szCs w:val="26"/>
        </w:rPr>
        <w:t xml:space="preserve">утверждения </w:t>
      </w:r>
      <w:r w:rsidRPr="00E134D8">
        <w:rPr>
          <w:iCs/>
          <w:sz w:val="26"/>
          <w:szCs w:val="26"/>
        </w:rPr>
        <w:t>акта приемочной комиссии</w:t>
      </w:r>
      <w:r w:rsidR="00AE697E" w:rsidRPr="00E134D8">
        <w:rPr>
          <w:iCs/>
          <w:sz w:val="26"/>
          <w:szCs w:val="26"/>
        </w:rPr>
        <w:t>, принятия решения об отказе в переводе помещения</w:t>
      </w:r>
      <w:r w:rsidRPr="00E134D8">
        <w:rPr>
          <w:iCs/>
          <w:sz w:val="26"/>
          <w:szCs w:val="26"/>
        </w:rPr>
        <w:t>.</w:t>
      </w:r>
    </w:p>
    <w:p w:rsidR="00F17A9A" w:rsidRPr="00E134D8" w:rsidRDefault="00645622" w:rsidP="00DB3E7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134D8">
        <w:rPr>
          <w:color w:val="000000" w:themeColor="text1"/>
          <w:sz w:val="26"/>
          <w:szCs w:val="26"/>
        </w:rPr>
        <w:t>3.2.2.3.4. В случае поступления заявления и документов через МФЦ</w:t>
      </w:r>
      <w:r w:rsidRPr="00E134D8">
        <w:rPr>
          <w:iCs/>
          <w:sz w:val="26"/>
          <w:szCs w:val="26"/>
        </w:rPr>
        <w:t xml:space="preserve"> с</w:t>
      </w:r>
      <w:r w:rsidRPr="00E134D8">
        <w:rPr>
          <w:color w:val="000000" w:themeColor="text1"/>
          <w:sz w:val="26"/>
          <w:szCs w:val="26"/>
        </w:rPr>
        <w:t>пециалист контрольно-правового отдела Уполномоченного органа незамедлительно после получения утвержденного акта прием</w:t>
      </w:r>
      <w:r w:rsidR="007819F9" w:rsidRPr="00E134D8">
        <w:rPr>
          <w:color w:val="000000" w:themeColor="text1"/>
          <w:sz w:val="26"/>
          <w:szCs w:val="26"/>
        </w:rPr>
        <w:t>очной комиссии</w:t>
      </w:r>
      <w:r w:rsidRPr="00E134D8">
        <w:rPr>
          <w:color w:val="000000" w:themeColor="text1"/>
          <w:sz w:val="26"/>
          <w:szCs w:val="26"/>
        </w:rPr>
        <w:t>:</w:t>
      </w:r>
    </w:p>
    <w:p w:rsidR="00645622" w:rsidRPr="00E134D8" w:rsidRDefault="00645622" w:rsidP="00C3753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134D8">
        <w:rPr>
          <w:color w:val="000000" w:themeColor="text1"/>
          <w:sz w:val="26"/>
          <w:szCs w:val="26"/>
        </w:rPr>
        <w:t>оформляет акт приема-передачи в двух экземплярах;</w:t>
      </w:r>
    </w:p>
    <w:p w:rsidR="00645622" w:rsidRPr="00E134D8" w:rsidRDefault="00645622" w:rsidP="00C3753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134D8">
        <w:rPr>
          <w:color w:val="000000" w:themeColor="text1"/>
          <w:sz w:val="26"/>
          <w:szCs w:val="26"/>
        </w:rPr>
        <w:t>передает через ячейку документ и акт приема-передачи документов в МФЦ для выдачи заявителю.</w:t>
      </w:r>
    </w:p>
    <w:p w:rsidR="00645622" w:rsidRPr="00E134D8" w:rsidRDefault="00645622" w:rsidP="00C3753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134D8">
        <w:rPr>
          <w:color w:val="000000" w:themeColor="text1"/>
          <w:sz w:val="26"/>
          <w:szCs w:val="26"/>
        </w:rPr>
        <w:t>Срок передачи через ячейку документов, являющихся результатом предоставления муниципальной услуги, из Уполномоченного органа в МФЦ не позднее 9.00 часов рабочего дня, следующего за днем их подготовки, в соответствии с соглашением о взаимодействии</w:t>
      </w:r>
      <w:r w:rsidR="007819F9" w:rsidRPr="00E134D8">
        <w:rPr>
          <w:color w:val="000000" w:themeColor="text1"/>
          <w:sz w:val="26"/>
          <w:szCs w:val="26"/>
        </w:rPr>
        <w:t>.</w:t>
      </w:r>
      <w:r w:rsidRPr="00E134D8">
        <w:rPr>
          <w:color w:val="000000" w:themeColor="text1"/>
          <w:sz w:val="26"/>
          <w:szCs w:val="26"/>
        </w:rPr>
        <w:t xml:space="preserve"> </w:t>
      </w:r>
    </w:p>
    <w:p w:rsidR="00645622" w:rsidRPr="00E134D8" w:rsidRDefault="00645622" w:rsidP="00C3753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134D8">
        <w:rPr>
          <w:color w:val="000000" w:themeColor="text1"/>
          <w:sz w:val="26"/>
          <w:szCs w:val="26"/>
        </w:rPr>
        <w:t>Результатом выполнения административной процедуры является передача утвержденного акта приемки через ячейку в МФЦ.</w:t>
      </w:r>
    </w:p>
    <w:p w:rsidR="00645622" w:rsidRPr="00E134D8" w:rsidRDefault="00645622" w:rsidP="00C3753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134D8">
        <w:rPr>
          <w:color w:val="000000" w:themeColor="text1"/>
          <w:sz w:val="26"/>
          <w:szCs w:val="26"/>
        </w:rPr>
        <w:t>Максимальный срок выполнения административной процедуры  не более 1 дня</w:t>
      </w:r>
      <w:r w:rsidR="007819F9" w:rsidRPr="00E134D8">
        <w:rPr>
          <w:color w:val="000000" w:themeColor="text1"/>
          <w:sz w:val="26"/>
          <w:szCs w:val="26"/>
        </w:rPr>
        <w:t xml:space="preserve">, следующего за </w:t>
      </w:r>
      <w:r w:rsidRPr="00E134D8">
        <w:rPr>
          <w:color w:val="000000" w:themeColor="text1"/>
          <w:sz w:val="26"/>
          <w:szCs w:val="26"/>
        </w:rPr>
        <w:t>дн</w:t>
      </w:r>
      <w:r w:rsidR="007819F9" w:rsidRPr="00E134D8">
        <w:rPr>
          <w:color w:val="000000" w:themeColor="text1"/>
          <w:sz w:val="26"/>
          <w:szCs w:val="26"/>
        </w:rPr>
        <w:t>ем</w:t>
      </w:r>
      <w:r w:rsidRPr="00E134D8">
        <w:rPr>
          <w:color w:val="000000" w:themeColor="text1"/>
          <w:sz w:val="26"/>
          <w:szCs w:val="26"/>
        </w:rPr>
        <w:t xml:space="preserve"> подписания акта приемочной комиссии.</w:t>
      </w:r>
    </w:p>
    <w:p w:rsidR="00645622" w:rsidRPr="00E134D8" w:rsidRDefault="00645622" w:rsidP="00C3753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134D8">
        <w:rPr>
          <w:color w:val="000000" w:themeColor="text1"/>
          <w:sz w:val="26"/>
          <w:szCs w:val="26"/>
        </w:rPr>
        <w:t xml:space="preserve">3.2.2.3.5. Специалист Отдела, ответственный за предоставление муниципальной услуги, направляет </w:t>
      </w:r>
      <w:r w:rsidR="005F159A" w:rsidRPr="00E134D8">
        <w:rPr>
          <w:color w:val="000000" w:themeColor="text1"/>
          <w:sz w:val="26"/>
          <w:szCs w:val="26"/>
        </w:rPr>
        <w:t xml:space="preserve">акт </w:t>
      </w:r>
      <w:r w:rsidR="00E87F65" w:rsidRPr="00E134D8">
        <w:rPr>
          <w:color w:val="000000" w:themeColor="text1"/>
          <w:sz w:val="26"/>
          <w:szCs w:val="26"/>
        </w:rPr>
        <w:t>приемочной комиссии</w:t>
      </w:r>
      <w:r w:rsidR="005F159A" w:rsidRPr="00E134D8">
        <w:rPr>
          <w:color w:val="000000" w:themeColor="text1"/>
          <w:sz w:val="26"/>
          <w:szCs w:val="26"/>
        </w:rPr>
        <w:t>, содержащий решение о признании завершенным переустройства и (или) перепланировки помещения,</w:t>
      </w:r>
      <w:r w:rsidRPr="00E134D8">
        <w:rPr>
          <w:color w:val="000000" w:themeColor="text1"/>
          <w:sz w:val="26"/>
          <w:szCs w:val="26"/>
        </w:rPr>
        <w:t xml:space="preserve"> </w:t>
      </w:r>
      <w:r w:rsidR="00E87F65" w:rsidRPr="00E134D8">
        <w:rPr>
          <w:sz w:val="26"/>
          <w:szCs w:val="26"/>
        </w:rPr>
        <w:t>в 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E134D8">
        <w:rPr>
          <w:color w:val="000000" w:themeColor="text1"/>
          <w:sz w:val="26"/>
          <w:szCs w:val="26"/>
        </w:rPr>
        <w:t>.</w:t>
      </w:r>
    </w:p>
    <w:p w:rsidR="00645622" w:rsidRPr="00E134D8" w:rsidRDefault="00645622" w:rsidP="00C3753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134D8">
        <w:rPr>
          <w:color w:val="000000" w:themeColor="text1"/>
          <w:sz w:val="26"/>
          <w:szCs w:val="26"/>
        </w:rPr>
        <w:t>3.2.2.3.6.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 орган, МФЦ для их исправления. Исправление опечаток и ошибок осуществляется в срок, не превышающий 3 рабочих дней со дня обращения заявителя об их устранении.</w:t>
      </w:r>
    </w:p>
    <w:p w:rsidR="00C3753F" w:rsidRPr="00E134D8" w:rsidRDefault="00C3753F" w:rsidP="005F159A">
      <w:pPr>
        <w:pStyle w:val="4"/>
        <w:spacing w:before="0"/>
        <w:rPr>
          <w:iCs/>
          <w:sz w:val="26"/>
          <w:szCs w:val="26"/>
        </w:rPr>
      </w:pPr>
    </w:p>
    <w:p w:rsidR="00A4729A" w:rsidRPr="00E134D8" w:rsidRDefault="00A4729A" w:rsidP="00A4729A">
      <w:pPr>
        <w:ind w:firstLine="540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4. Формы контроля за исполнением Административного регламента</w:t>
      </w:r>
    </w:p>
    <w:p w:rsidR="00A4729A" w:rsidRPr="00E134D8" w:rsidRDefault="00A4729A" w:rsidP="00A472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4729A" w:rsidRPr="00E134D8" w:rsidRDefault="00A4729A" w:rsidP="00A472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34D8">
        <w:rPr>
          <w:sz w:val="26"/>
          <w:szCs w:val="26"/>
        </w:rPr>
        <w:tab/>
        <w:t>4.1. Текущий контроль за принятием решения,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осуществляет начальник Отдела Уполномоченного органа, руководитель структурного подразделения МФЦ.</w:t>
      </w:r>
    </w:p>
    <w:p w:rsidR="00A4729A" w:rsidRPr="00E134D8" w:rsidRDefault="00A4729A" w:rsidP="00A4729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4.2. Общий контроль за полнотой и качеством предоставления муниципальной услуги осуществляет руководитель (заместитель руководителя) Уполномоченного органа, директор (заместитель директора) МФЦ.</w:t>
      </w:r>
    </w:p>
    <w:p w:rsidR="00A4729A" w:rsidRPr="00E134D8" w:rsidRDefault="00A4729A" w:rsidP="00A4729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подготовка предложений по повышению качества предоставления муниципальной услуги и недопущению аналогичных нарушений.</w:t>
      </w:r>
    </w:p>
    <w:p w:rsidR="00A4729A" w:rsidRPr="00E134D8" w:rsidRDefault="00A4729A" w:rsidP="00A4729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A4729A" w:rsidRPr="00E134D8" w:rsidRDefault="00A4729A" w:rsidP="00A4729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Плановые проверки проводятся 1 раз в год на основании приказа руководителя (заместителя руководителя) Уполномоченного органа, директора (заместителя директора) МФЦ.</w:t>
      </w:r>
    </w:p>
    <w:p w:rsidR="00A4729A" w:rsidRPr="00E134D8" w:rsidRDefault="00A4729A" w:rsidP="00A4729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A4729A" w:rsidRPr="00E134D8" w:rsidRDefault="00A4729A" w:rsidP="004500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руководителем (заместителем руководителя) Уполномоченного органа, директором (заместителем директора) МФЦ.</w:t>
      </w:r>
    </w:p>
    <w:p w:rsidR="00A4729A" w:rsidRPr="00E134D8" w:rsidRDefault="00A4729A" w:rsidP="00C75D9B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  <w:lang w:eastAsia="en-US"/>
        </w:rPr>
        <w:t>4.3. Контроль за предоставлением муниципальной услуги со стороны граждан, их объединений и организаций осуществляется в порядке и формах, предусмотренных Федеральным законом от 21.07.2014 № 212-ФЗ «Об основах общественного контроля в Российской Федерации», другими федеральными законами, законами и иными нормативными правовыми актами Вологодской области, муниципальными правовыми актами.</w:t>
      </w:r>
    </w:p>
    <w:p w:rsidR="00A4729A" w:rsidRPr="00E134D8" w:rsidRDefault="00A4729A" w:rsidP="00A4729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4.4. Ответственность за ненадлежащее исполнение возложенных обязанностей по предоставлению муниципальной услуги, нарушение требований настоящего Административного регламента возлагается на муниципального служащего Уполномоченного органа и работников МФЦ в соответствии с действующим законодательством Российской Федерации.</w:t>
      </w:r>
    </w:p>
    <w:p w:rsidR="005F159A" w:rsidRPr="00E134D8" w:rsidRDefault="005F159A" w:rsidP="005F159A">
      <w:pPr>
        <w:ind w:firstLine="709"/>
        <w:jc w:val="both"/>
        <w:rPr>
          <w:iCs/>
          <w:sz w:val="26"/>
          <w:szCs w:val="26"/>
        </w:rPr>
      </w:pPr>
    </w:p>
    <w:p w:rsidR="005F159A" w:rsidRPr="00E134D8" w:rsidRDefault="005F159A" w:rsidP="005F159A">
      <w:pPr>
        <w:ind w:firstLine="709"/>
        <w:jc w:val="center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5. Досудебный (внесудебный) порядок обжалования решений и действий</w:t>
      </w:r>
    </w:p>
    <w:p w:rsidR="005F159A" w:rsidRPr="00E134D8" w:rsidRDefault="005F159A" w:rsidP="005F159A">
      <w:pPr>
        <w:ind w:firstLine="709"/>
        <w:jc w:val="center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(бездействия) органа, предоставляющего муниципальную услугу, а также должностных лиц, муниципальных служащих, МФЦ</w:t>
      </w:r>
    </w:p>
    <w:p w:rsidR="005F159A" w:rsidRPr="00E134D8" w:rsidRDefault="005F159A" w:rsidP="005F159A">
      <w:pPr>
        <w:ind w:firstLine="709"/>
        <w:jc w:val="both"/>
        <w:rPr>
          <w:iCs/>
          <w:sz w:val="26"/>
          <w:szCs w:val="26"/>
        </w:rPr>
      </w:pPr>
    </w:p>
    <w:p w:rsidR="005F159A" w:rsidRPr="00E134D8" w:rsidRDefault="005F159A" w:rsidP="005F159A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5F159A" w:rsidRPr="00E134D8" w:rsidRDefault="005F159A" w:rsidP="005F159A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Федеральным законом от 27.07.2010 № 210-ФЗ «Об организации предоставления государственных и муниципальных услуг» и Порядком подачи и рассмотрения жалоб на решения и действия (бездействие) органа мэрии, предоставляющего муниципальную услугу, многофункционального центра, а также их должностных лиц либо муниципальных служащих, работников, утвержденным постановлением мэрии города от 29.05.2012 № 3030.</w:t>
      </w:r>
    </w:p>
    <w:p w:rsidR="005F159A" w:rsidRPr="00E134D8" w:rsidRDefault="005F159A" w:rsidP="005F159A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5.3. 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размещается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5F159A" w:rsidRPr="00E134D8" w:rsidRDefault="005F159A" w:rsidP="005F159A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5.4.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5F159A" w:rsidRPr="00E134D8" w:rsidRDefault="005F159A" w:rsidP="005F159A">
      <w:pPr>
        <w:ind w:firstLine="709"/>
        <w:jc w:val="both"/>
        <w:rPr>
          <w:bCs/>
          <w:iCs/>
          <w:sz w:val="26"/>
          <w:szCs w:val="26"/>
        </w:rPr>
      </w:pPr>
    </w:p>
    <w:p w:rsidR="004A2768" w:rsidRDefault="005F159A" w:rsidP="005F159A">
      <w:pPr>
        <w:ind w:firstLine="709"/>
        <w:jc w:val="center"/>
        <w:rPr>
          <w:bCs/>
          <w:iCs/>
          <w:sz w:val="26"/>
          <w:szCs w:val="26"/>
        </w:rPr>
      </w:pPr>
      <w:r w:rsidRPr="00E134D8">
        <w:rPr>
          <w:bCs/>
          <w:iCs/>
          <w:sz w:val="26"/>
          <w:szCs w:val="26"/>
        </w:rPr>
        <w:t xml:space="preserve">6. Особенности выполнения административных процедур (действий) </w:t>
      </w:r>
    </w:p>
    <w:p w:rsidR="005F159A" w:rsidRPr="00E134D8" w:rsidRDefault="005F159A" w:rsidP="005F159A">
      <w:pPr>
        <w:ind w:firstLine="709"/>
        <w:jc w:val="center"/>
        <w:rPr>
          <w:bCs/>
          <w:iCs/>
          <w:sz w:val="26"/>
          <w:szCs w:val="26"/>
        </w:rPr>
      </w:pPr>
      <w:r w:rsidRPr="00E134D8">
        <w:rPr>
          <w:bCs/>
          <w:iCs/>
          <w:sz w:val="26"/>
          <w:szCs w:val="26"/>
        </w:rPr>
        <w:t xml:space="preserve">в многофункциональном центре </w:t>
      </w:r>
    </w:p>
    <w:p w:rsidR="005F159A" w:rsidRPr="00E134D8" w:rsidRDefault="005F159A" w:rsidP="005F159A">
      <w:pPr>
        <w:ind w:firstLine="709"/>
        <w:jc w:val="center"/>
        <w:rPr>
          <w:bCs/>
          <w:iCs/>
          <w:sz w:val="26"/>
          <w:szCs w:val="26"/>
        </w:rPr>
      </w:pPr>
    </w:p>
    <w:p w:rsidR="005F159A" w:rsidRPr="00E134D8" w:rsidRDefault="005F159A" w:rsidP="00C3753F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6.1. Информирование заявителей о порядке предоставления муниципальной услуги в МФЦ.</w:t>
      </w:r>
    </w:p>
    <w:p w:rsidR="005F159A" w:rsidRPr="00E134D8" w:rsidRDefault="005F159A" w:rsidP="00C3753F">
      <w:pPr>
        <w:ind w:right="-5"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6.1.1. Информацию о правилах предоставления муниципальной услуги в МФЦ заявитель может получить следующими способами:</w:t>
      </w:r>
    </w:p>
    <w:p w:rsidR="005F159A" w:rsidRPr="00E134D8" w:rsidRDefault="005F159A" w:rsidP="00C3753F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лично;</w:t>
      </w:r>
    </w:p>
    <w:p w:rsidR="005F159A" w:rsidRPr="00E134D8" w:rsidRDefault="005F159A" w:rsidP="00C3753F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посредством телефонной связи;</w:t>
      </w:r>
    </w:p>
    <w:p w:rsidR="005F159A" w:rsidRPr="00E134D8" w:rsidRDefault="005F159A" w:rsidP="00C3753F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посредством электронной почты;</w:t>
      </w:r>
    </w:p>
    <w:p w:rsidR="005F159A" w:rsidRPr="00E134D8" w:rsidRDefault="005F159A" w:rsidP="00C3753F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посредством почтовой связи;</w:t>
      </w:r>
    </w:p>
    <w:p w:rsidR="005F159A" w:rsidRPr="00E134D8" w:rsidRDefault="005F159A" w:rsidP="00C3753F">
      <w:pPr>
        <w:ind w:left="1"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на информационных стендах МФЦ;</w:t>
      </w:r>
    </w:p>
    <w:p w:rsidR="005F159A" w:rsidRPr="00E134D8" w:rsidRDefault="005F159A" w:rsidP="00C75D9B">
      <w:pPr>
        <w:ind w:left="142" w:right="-5" w:firstLine="567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в информационно-телекоммуникационной сети Интернет: на официальном сайте МФЦ;</w:t>
      </w:r>
    </w:p>
    <w:p w:rsidR="005F159A" w:rsidRPr="00E134D8" w:rsidRDefault="005F159A" w:rsidP="00C75D9B">
      <w:pPr>
        <w:tabs>
          <w:tab w:val="left" w:pos="709"/>
        </w:tabs>
        <w:ind w:left="142" w:right="-5" w:firstLine="567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- на Едином портале государственных и муниципальных услуг (функций);</w:t>
      </w:r>
    </w:p>
    <w:p w:rsidR="005F159A" w:rsidRPr="00E134D8" w:rsidRDefault="005F159A" w:rsidP="00C3753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134D8">
        <w:rPr>
          <w:bCs/>
          <w:sz w:val="26"/>
          <w:szCs w:val="26"/>
        </w:rPr>
        <w:t>- на</w:t>
      </w:r>
      <w:r w:rsidRPr="00E134D8">
        <w:rPr>
          <w:sz w:val="26"/>
          <w:szCs w:val="26"/>
        </w:rPr>
        <w:t xml:space="preserve"> Портале государственных и муниципальных услуг (функций) Вологодской области.</w:t>
      </w:r>
    </w:p>
    <w:p w:rsidR="005F159A" w:rsidRPr="00E134D8" w:rsidRDefault="005F159A" w:rsidP="00C3753F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6.1.2. Информирование по вопросам предоставления муниципальной услуги осуществляется специалистами МФЦ, ответственными за информирование, которые назначаются приказом директора МФЦ.</w:t>
      </w:r>
    </w:p>
    <w:p w:rsidR="005F159A" w:rsidRPr="00E134D8" w:rsidRDefault="005F159A" w:rsidP="00C3753F">
      <w:pPr>
        <w:ind w:right="-5"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6.1.3. Информирование о правилах предоставления муниципальной услуги осуществляется по следующим вопросам:</w:t>
      </w:r>
    </w:p>
    <w:p w:rsidR="005F159A" w:rsidRPr="00E134D8" w:rsidRDefault="005F159A" w:rsidP="00C3753F">
      <w:pPr>
        <w:ind w:right="-5"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место нахождения МФЦ;</w:t>
      </w:r>
    </w:p>
    <w:p w:rsidR="005F159A" w:rsidRPr="00E134D8" w:rsidRDefault="005F159A" w:rsidP="00C3753F">
      <w:pPr>
        <w:ind w:right="-5" w:firstLine="709"/>
        <w:jc w:val="both"/>
        <w:rPr>
          <w:sz w:val="26"/>
          <w:szCs w:val="26"/>
          <w:u w:val="single"/>
        </w:rPr>
      </w:pPr>
      <w:r w:rsidRPr="00E134D8">
        <w:rPr>
          <w:sz w:val="26"/>
          <w:szCs w:val="26"/>
        </w:rPr>
        <w:t>график работы МФЦ;</w:t>
      </w:r>
    </w:p>
    <w:p w:rsidR="005F159A" w:rsidRPr="00E134D8" w:rsidRDefault="005F159A" w:rsidP="00C3753F">
      <w:pPr>
        <w:ind w:right="-5"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адрес официального сайта МФЦ;</w:t>
      </w:r>
    </w:p>
    <w:p w:rsidR="005F159A" w:rsidRPr="00E134D8" w:rsidRDefault="005F159A" w:rsidP="00C3753F">
      <w:pPr>
        <w:ind w:right="-5"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адрес электронной почты МФЦ;</w:t>
      </w:r>
    </w:p>
    <w:p w:rsidR="005F159A" w:rsidRPr="00E134D8" w:rsidRDefault="005F159A" w:rsidP="00C3753F">
      <w:pPr>
        <w:ind w:right="-5"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5F159A" w:rsidRPr="00E134D8" w:rsidRDefault="005F159A" w:rsidP="00C3753F">
      <w:pPr>
        <w:ind w:right="-5"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ход предоставления муниципальной услуги;</w:t>
      </w:r>
    </w:p>
    <w:p w:rsidR="005F159A" w:rsidRPr="00E134D8" w:rsidRDefault="005F159A" w:rsidP="00C3753F">
      <w:pPr>
        <w:ind w:right="-5"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административные процедуры предоставления муниципальной услуги;</w:t>
      </w:r>
    </w:p>
    <w:p w:rsidR="005F159A" w:rsidRPr="00E134D8" w:rsidRDefault="005F159A" w:rsidP="00C3753F">
      <w:pPr>
        <w:tabs>
          <w:tab w:val="left" w:pos="540"/>
        </w:tabs>
        <w:ind w:right="-5"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срок предоставления муниципальной услуги;</w:t>
      </w:r>
    </w:p>
    <w:p w:rsidR="005F159A" w:rsidRPr="00E134D8" w:rsidRDefault="005F159A" w:rsidP="00C3753F">
      <w:pPr>
        <w:ind w:right="-5"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порядок и формы контроля за предоставлением муниципальной услуги;</w:t>
      </w:r>
    </w:p>
    <w:p w:rsidR="005F159A" w:rsidRPr="00E134D8" w:rsidRDefault="005F159A" w:rsidP="00C3753F">
      <w:pPr>
        <w:ind w:right="-5"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основания для отказа в предоставлении муниципальной услуги;</w:t>
      </w:r>
    </w:p>
    <w:p w:rsidR="005F159A" w:rsidRPr="00E134D8" w:rsidRDefault="005F159A" w:rsidP="00C3753F">
      <w:pPr>
        <w:ind w:right="-5"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досудебный и судебный порядок обжалования действий (бездействия) работников МФЦ, ответственных за предоставление муниципальной услуги, а также решений, принятых в ходе предоставления муниципальной услуги в МФЦ.</w:t>
      </w:r>
    </w:p>
    <w:p w:rsidR="005F159A" w:rsidRPr="00E134D8" w:rsidRDefault="005F159A" w:rsidP="00C3753F">
      <w:pPr>
        <w:ind w:firstLine="709"/>
        <w:jc w:val="both"/>
        <w:rPr>
          <w:sz w:val="26"/>
          <w:szCs w:val="26"/>
        </w:rPr>
      </w:pPr>
      <w:r w:rsidRPr="00E134D8">
        <w:rPr>
          <w:iCs/>
          <w:sz w:val="26"/>
          <w:szCs w:val="26"/>
        </w:rPr>
        <w:t xml:space="preserve">6.2. Административные процедуры при </w:t>
      </w:r>
      <w:r w:rsidRPr="00E134D8">
        <w:rPr>
          <w:sz w:val="26"/>
          <w:szCs w:val="26"/>
          <w:lang w:eastAsia="en-US"/>
        </w:rPr>
        <w:t>поступлении заявления о</w:t>
      </w:r>
      <w:r w:rsidRPr="00E134D8">
        <w:rPr>
          <w:sz w:val="26"/>
          <w:szCs w:val="26"/>
        </w:rPr>
        <w:t xml:space="preserve"> предоставлении муниципальной услуги в МФЦ.</w:t>
      </w:r>
    </w:p>
    <w:p w:rsidR="005F159A" w:rsidRPr="00E134D8" w:rsidRDefault="005F159A" w:rsidP="00C3753F">
      <w:pPr>
        <w:ind w:firstLine="709"/>
        <w:jc w:val="both"/>
        <w:rPr>
          <w:sz w:val="26"/>
          <w:szCs w:val="26"/>
          <w:lang w:eastAsia="en-US"/>
        </w:rPr>
      </w:pPr>
      <w:r w:rsidRPr="00E134D8">
        <w:rPr>
          <w:sz w:val="26"/>
          <w:szCs w:val="26"/>
          <w:lang w:eastAsia="en-US"/>
        </w:rPr>
        <w:t>Предоставление муниципальной услуги в МФЦ включает следующие административные процедуры:</w:t>
      </w:r>
    </w:p>
    <w:p w:rsidR="005F159A" w:rsidRPr="00E134D8" w:rsidRDefault="005F159A" w:rsidP="00C3753F">
      <w:pPr>
        <w:ind w:firstLine="709"/>
        <w:jc w:val="both"/>
        <w:rPr>
          <w:sz w:val="26"/>
          <w:szCs w:val="26"/>
          <w:lang w:eastAsia="en-US"/>
        </w:rPr>
      </w:pPr>
      <w:r w:rsidRPr="00E134D8">
        <w:rPr>
          <w:iCs/>
          <w:sz w:val="26"/>
          <w:szCs w:val="26"/>
        </w:rPr>
        <w:t>прием и регистрация заявления и прилагаемых документов при предоставлении муниципальной услуги в МФЦ</w:t>
      </w:r>
      <w:r w:rsidRPr="00E134D8">
        <w:rPr>
          <w:sz w:val="26"/>
          <w:szCs w:val="26"/>
          <w:lang w:eastAsia="en-US"/>
        </w:rPr>
        <w:t>;</w:t>
      </w:r>
    </w:p>
    <w:p w:rsidR="005F159A" w:rsidRPr="00E134D8" w:rsidRDefault="005F159A" w:rsidP="00C3753F">
      <w:pPr>
        <w:ind w:firstLine="709"/>
        <w:jc w:val="both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передача заявления и прилагаемых документов в Уполномоченный орган;</w:t>
      </w:r>
    </w:p>
    <w:p w:rsidR="005F159A" w:rsidRPr="00E134D8" w:rsidRDefault="005F159A" w:rsidP="00C3753F">
      <w:pPr>
        <w:ind w:firstLine="709"/>
        <w:jc w:val="both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выдача результата предоставления муниципальной услуги в МФЦ.</w:t>
      </w:r>
    </w:p>
    <w:p w:rsidR="005F159A" w:rsidRPr="00E134D8" w:rsidRDefault="005F159A" w:rsidP="00C3753F">
      <w:pPr>
        <w:ind w:firstLine="709"/>
        <w:jc w:val="both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6.3. Прием и регистрация заявления и прилагаемых документов при предоставлении муниципальной услуги в МФЦ.</w:t>
      </w:r>
    </w:p>
    <w:p w:rsidR="005F159A" w:rsidRPr="00E134D8" w:rsidRDefault="005F159A" w:rsidP="00C3753F">
      <w:pPr>
        <w:ind w:firstLine="709"/>
        <w:jc w:val="both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6.3.1. Основанием для начала данной административной процедуры является заявление и прилагаемые к нему документы, поступившие специалисту МФЦ лично.</w:t>
      </w:r>
    </w:p>
    <w:p w:rsidR="005F159A" w:rsidRPr="00E134D8" w:rsidRDefault="005F159A" w:rsidP="00C3753F">
      <w:pPr>
        <w:ind w:firstLine="709"/>
        <w:jc w:val="both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6.3.2. Специалист МФЦ осуществляет прием документов от заявителя через окно приема и выдачи документов.</w:t>
      </w:r>
    </w:p>
    <w:p w:rsidR="005F159A" w:rsidRPr="00E134D8" w:rsidRDefault="005F159A" w:rsidP="00C3753F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Специалист МФЦ в день обращения заявителя:</w:t>
      </w:r>
    </w:p>
    <w:p w:rsidR="005F159A" w:rsidRPr="00E134D8" w:rsidRDefault="005F159A" w:rsidP="00C3753F">
      <w:pPr>
        <w:ind w:firstLine="709"/>
        <w:jc w:val="both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- 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:rsidR="005F159A" w:rsidRPr="00E134D8" w:rsidRDefault="005F159A" w:rsidP="00C3753F">
      <w:pPr>
        <w:ind w:firstLine="709"/>
        <w:jc w:val="both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- проверяет надлежащее оформление заявления;</w:t>
      </w:r>
    </w:p>
    <w:p w:rsidR="005F159A" w:rsidRPr="00E134D8" w:rsidRDefault="005F159A" w:rsidP="00C3753F">
      <w:pPr>
        <w:ind w:firstLine="709"/>
        <w:jc w:val="both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- заверяет копии документов на основании представленных оригиналов. При представлении оригиналов делает копии, проставляет на копии отметку о ее соответствии оригиналу и возвращает оригиналы заявителю;</w:t>
      </w:r>
    </w:p>
    <w:p w:rsidR="005F159A" w:rsidRPr="00E134D8" w:rsidRDefault="005F159A" w:rsidP="00C3753F">
      <w:pPr>
        <w:ind w:firstLine="709"/>
        <w:jc w:val="both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- устно информирует заявителя о дате и времени подготовки результата предоставления муниципальной услуги;</w:t>
      </w:r>
    </w:p>
    <w:p w:rsidR="005F159A" w:rsidRPr="00E134D8" w:rsidRDefault="005F159A" w:rsidP="00C3753F">
      <w:pPr>
        <w:ind w:firstLine="709"/>
        <w:jc w:val="both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- регистрирует представленное заявителем заявление в программно-техническом комплексе АИС МФЦ;</w:t>
      </w:r>
    </w:p>
    <w:p w:rsidR="005F159A" w:rsidRPr="00E134D8" w:rsidRDefault="005F159A" w:rsidP="00C3753F">
      <w:pPr>
        <w:ind w:firstLine="709"/>
        <w:jc w:val="both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>- готовит расписку о принятии документов и выдает ее заявителю;</w:t>
      </w:r>
    </w:p>
    <w:p w:rsidR="005F159A" w:rsidRPr="00E134D8" w:rsidRDefault="005F159A" w:rsidP="00C3753F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- формирует пакет документов для передачи специалисту, ответственному за прием и передачу документов в Уполномоченный орган, и передает его в порядке делопроизводства специалисту, ответственному за прием, передачу документов в Уполномоченный орган.</w:t>
      </w:r>
    </w:p>
    <w:p w:rsidR="005F159A" w:rsidRPr="00E134D8" w:rsidRDefault="005F159A" w:rsidP="00C3753F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6.3.3. Результатом выполнения административной процедуры является</w:t>
      </w:r>
      <w:r w:rsidR="00CD1CD8" w:rsidRPr="00E134D8">
        <w:rPr>
          <w:sz w:val="26"/>
          <w:szCs w:val="26"/>
        </w:rPr>
        <w:t xml:space="preserve"> зарегистрированное</w:t>
      </w:r>
      <w:r w:rsidRPr="00E134D8">
        <w:rPr>
          <w:sz w:val="26"/>
          <w:szCs w:val="26"/>
        </w:rPr>
        <w:t xml:space="preserve"> заявление и приложенные к нему документы, поступившие специалисту МФЦ.</w:t>
      </w:r>
    </w:p>
    <w:p w:rsidR="005F159A" w:rsidRPr="00E134D8" w:rsidRDefault="005F159A" w:rsidP="00C3753F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Срок выполнения административной процедуры</w:t>
      </w:r>
      <w:r w:rsidRPr="00E134D8">
        <w:rPr>
          <w:iCs/>
          <w:sz w:val="26"/>
          <w:szCs w:val="26"/>
        </w:rPr>
        <w:t xml:space="preserve"> не более 1 дня со дня поступления заявления в МФЦ.</w:t>
      </w:r>
    </w:p>
    <w:p w:rsidR="005F159A" w:rsidRPr="00E134D8" w:rsidRDefault="005F159A" w:rsidP="00C3753F">
      <w:pPr>
        <w:ind w:firstLine="709"/>
        <w:jc w:val="both"/>
        <w:rPr>
          <w:sz w:val="26"/>
          <w:szCs w:val="26"/>
        </w:rPr>
      </w:pPr>
      <w:r w:rsidRPr="00E134D8">
        <w:rPr>
          <w:iCs/>
          <w:sz w:val="26"/>
          <w:szCs w:val="26"/>
        </w:rPr>
        <w:t>6.4. Передача заявления и прилагаемых документов в Уполномоченный орган.</w:t>
      </w:r>
    </w:p>
    <w:p w:rsidR="005F159A" w:rsidRPr="00E134D8" w:rsidRDefault="005F159A" w:rsidP="00C3753F">
      <w:pPr>
        <w:ind w:firstLine="709"/>
        <w:jc w:val="both"/>
        <w:rPr>
          <w:sz w:val="26"/>
          <w:szCs w:val="26"/>
        </w:rPr>
      </w:pPr>
      <w:r w:rsidRPr="00E134D8">
        <w:rPr>
          <w:iCs/>
          <w:sz w:val="26"/>
          <w:szCs w:val="26"/>
        </w:rPr>
        <w:t xml:space="preserve">6.4.1. Основанием для начала данной административной процедуры является </w:t>
      </w:r>
      <w:r w:rsidR="00CD1CD8" w:rsidRPr="00E134D8">
        <w:rPr>
          <w:iCs/>
          <w:sz w:val="26"/>
          <w:szCs w:val="26"/>
        </w:rPr>
        <w:t xml:space="preserve">зарегистрированное </w:t>
      </w:r>
      <w:r w:rsidRPr="00E134D8">
        <w:rPr>
          <w:iCs/>
          <w:sz w:val="26"/>
          <w:szCs w:val="26"/>
        </w:rPr>
        <w:t xml:space="preserve">заявление и прилагаемые к нему документы, поступившие </w:t>
      </w:r>
      <w:r w:rsidRPr="00E134D8">
        <w:rPr>
          <w:sz w:val="26"/>
          <w:szCs w:val="26"/>
        </w:rPr>
        <w:t>специалисту МФЦ.</w:t>
      </w:r>
    </w:p>
    <w:p w:rsidR="005F159A" w:rsidRPr="00E134D8" w:rsidRDefault="005F159A" w:rsidP="00C3753F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6.4.2. Специалист МФЦ:</w:t>
      </w:r>
    </w:p>
    <w:p w:rsidR="005F159A" w:rsidRPr="00E134D8" w:rsidRDefault="005F159A" w:rsidP="00C3753F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- готовит принятый от заявителя пакет документов, акт приема-передачи документов в двух экземплярах для передачи на рассмотрение в Уполномоченный орган;</w:t>
      </w:r>
    </w:p>
    <w:p w:rsidR="005F159A" w:rsidRPr="00E134D8" w:rsidRDefault="005F159A" w:rsidP="00C3753F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>- передает документы через ячейку для документов, расположенную на участке документационного обеспечения МКУ «Центр комплексного обслуживания», пр. Строителей, 2 каб.101, в Уполномоченный орган в порядке, установленном Соглашением о взаимодействии между Уполномоченным органом и МФЦ при предоставлении муниципальных услуг, не позднее 16.00 часов рабочего дня, следующего за днем поступления в МФЦ заявления.</w:t>
      </w:r>
    </w:p>
    <w:p w:rsidR="005F159A" w:rsidRPr="00E134D8" w:rsidRDefault="005F159A" w:rsidP="00C3753F">
      <w:pPr>
        <w:ind w:firstLine="709"/>
        <w:jc w:val="both"/>
        <w:rPr>
          <w:sz w:val="26"/>
          <w:szCs w:val="26"/>
        </w:rPr>
      </w:pPr>
      <w:r w:rsidRPr="00E134D8">
        <w:rPr>
          <w:sz w:val="26"/>
          <w:szCs w:val="26"/>
        </w:rPr>
        <w:t xml:space="preserve">6.4.3. Результатом выполнения административной процедуры является </w:t>
      </w:r>
      <w:r w:rsidR="005C7CFA" w:rsidRPr="00E134D8">
        <w:rPr>
          <w:sz w:val="26"/>
          <w:szCs w:val="26"/>
        </w:rPr>
        <w:t xml:space="preserve">переданное в ячейку </w:t>
      </w:r>
      <w:r w:rsidRPr="00E134D8">
        <w:rPr>
          <w:sz w:val="26"/>
          <w:szCs w:val="26"/>
        </w:rPr>
        <w:t>заявление и приложенные к нему документы.</w:t>
      </w:r>
    </w:p>
    <w:p w:rsidR="005F159A" w:rsidRPr="00E134D8" w:rsidRDefault="005F159A" w:rsidP="00C3753F">
      <w:pPr>
        <w:ind w:firstLine="709"/>
        <w:jc w:val="both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 xml:space="preserve">Срок выполнения административной процедуры при поступлении заявления не более 2 </w:t>
      </w:r>
      <w:r w:rsidR="00CD1CD8" w:rsidRPr="00E134D8">
        <w:rPr>
          <w:iCs/>
          <w:sz w:val="26"/>
          <w:szCs w:val="26"/>
        </w:rPr>
        <w:t xml:space="preserve">рабочих </w:t>
      </w:r>
      <w:r w:rsidRPr="00E134D8">
        <w:rPr>
          <w:iCs/>
          <w:sz w:val="26"/>
          <w:szCs w:val="26"/>
        </w:rPr>
        <w:t>дней со дня поступления заявления и прилагаемых документов в МФЦ.</w:t>
      </w:r>
    </w:p>
    <w:p w:rsidR="005F159A" w:rsidRPr="00E134D8" w:rsidRDefault="005F159A" w:rsidP="00C3753F">
      <w:pPr>
        <w:ind w:firstLine="709"/>
        <w:jc w:val="both"/>
        <w:rPr>
          <w:iCs/>
          <w:sz w:val="26"/>
          <w:szCs w:val="26"/>
        </w:rPr>
      </w:pPr>
      <w:r w:rsidRPr="00E134D8">
        <w:rPr>
          <w:iCs/>
          <w:sz w:val="26"/>
          <w:szCs w:val="26"/>
        </w:rPr>
        <w:t xml:space="preserve">6.4.4. Рассмотрение заявления и прилагаемых документов, выдача (направление) результата предоставления муниципальной услуги осуществляется Уполномоченным органом в соответствии с пунктами 3.2.1.2, 3.2.2.2 </w:t>
      </w:r>
      <w:r w:rsidR="004A2768">
        <w:rPr>
          <w:iCs/>
          <w:sz w:val="26"/>
          <w:szCs w:val="26"/>
        </w:rPr>
        <w:t xml:space="preserve">настоящего </w:t>
      </w:r>
      <w:r w:rsidRPr="00E134D8">
        <w:rPr>
          <w:iCs/>
          <w:sz w:val="26"/>
          <w:szCs w:val="26"/>
        </w:rPr>
        <w:t>Административного регламента.</w:t>
      </w:r>
    </w:p>
    <w:p w:rsidR="005F159A" w:rsidRPr="00E134D8" w:rsidRDefault="005F159A" w:rsidP="00C3753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134D8">
        <w:rPr>
          <w:color w:val="000000" w:themeColor="text1"/>
          <w:sz w:val="26"/>
          <w:szCs w:val="26"/>
        </w:rPr>
        <w:t>6.4.5. Выдача результата предоставления муниципальной услуги в МФЦ.</w:t>
      </w:r>
    </w:p>
    <w:p w:rsidR="005F159A" w:rsidRPr="00E134D8" w:rsidRDefault="005F159A" w:rsidP="00C3753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134D8">
        <w:rPr>
          <w:color w:val="000000" w:themeColor="text1"/>
          <w:sz w:val="26"/>
          <w:szCs w:val="26"/>
        </w:rPr>
        <w:t>6.4.5.1. Основанием для начала административной процедуры является поступление в ячейку результата предоставления муниципальной услуги, переданного из Уполномоченного органа в соответствии с пунктами 3.2.1.</w:t>
      </w:r>
      <w:r w:rsidR="00CD1CD8" w:rsidRPr="00E134D8">
        <w:rPr>
          <w:color w:val="000000" w:themeColor="text1"/>
          <w:sz w:val="26"/>
          <w:szCs w:val="26"/>
        </w:rPr>
        <w:t>3.</w:t>
      </w:r>
      <w:r w:rsidR="005C7CFA" w:rsidRPr="00E134D8">
        <w:rPr>
          <w:color w:val="000000" w:themeColor="text1"/>
          <w:sz w:val="26"/>
          <w:szCs w:val="26"/>
        </w:rPr>
        <w:t>7</w:t>
      </w:r>
      <w:r w:rsidRPr="00E134D8">
        <w:rPr>
          <w:color w:val="000000" w:themeColor="text1"/>
          <w:sz w:val="26"/>
          <w:szCs w:val="26"/>
        </w:rPr>
        <w:t>, 3.2.2.</w:t>
      </w:r>
      <w:r w:rsidR="00CD1CD8" w:rsidRPr="00E134D8">
        <w:rPr>
          <w:color w:val="000000" w:themeColor="text1"/>
          <w:sz w:val="26"/>
          <w:szCs w:val="26"/>
        </w:rPr>
        <w:t>3.4</w:t>
      </w:r>
      <w:r w:rsidRPr="00E134D8">
        <w:rPr>
          <w:color w:val="000000" w:themeColor="text1"/>
          <w:sz w:val="26"/>
          <w:szCs w:val="26"/>
        </w:rPr>
        <w:t xml:space="preserve"> </w:t>
      </w:r>
      <w:r w:rsidR="004A2768">
        <w:rPr>
          <w:color w:val="000000" w:themeColor="text1"/>
          <w:sz w:val="26"/>
          <w:szCs w:val="26"/>
        </w:rPr>
        <w:t xml:space="preserve">настоящего </w:t>
      </w:r>
      <w:r w:rsidRPr="00E134D8">
        <w:rPr>
          <w:color w:val="000000" w:themeColor="text1"/>
          <w:sz w:val="26"/>
          <w:szCs w:val="26"/>
        </w:rPr>
        <w:t>Административного регламента.</w:t>
      </w:r>
    </w:p>
    <w:p w:rsidR="005F159A" w:rsidRPr="00E134D8" w:rsidRDefault="005F159A" w:rsidP="00C3753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134D8">
        <w:rPr>
          <w:color w:val="000000" w:themeColor="text1"/>
          <w:sz w:val="26"/>
          <w:szCs w:val="26"/>
        </w:rPr>
        <w:t>6.4.5.2. Специалист МФЦ:</w:t>
      </w:r>
    </w:p>
    <w:p w:rsidR="005F159A" w:rsidRPr="00E134D8" w:rsidRDefault="005F159A" w:rsidP="00C3753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134D8">
        <w:rPr>
          <w:color w:val="000000" w:themeColor="text1"/>
          <w:sz w:val="26"/>
          <w:szCs w:val="26"/>
        </w:rPr>
        <w:t>на участке документационного обеспечения МКУ «Центр комплексного обслуживания», пр. Строителей, 2 каб.101, не позднее 16.00 часов дня поступления документов в ячейку осуществляет сверку документов на соответствие акту приема-передачи, после чего делает отметку в акте приема-передачи;</w:t>
      </w:r>
    </w:p>
    <w:p w:rsidR="005F159A" w:rsidRPr="00E134D8" w:rsidRDefault="005F159A" w:rsidP="00C3753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134D8">
        <w:rPr>
          <w:color w:val="000000" w:themeColor="text1"/>
          <w:sz w:val="26"/>
          <w:szCs w:val="26"/>
        </w:rPr>
        <w:t>незамедлительно передает через ячейку в Уполномоченный орган один экземпляр акта приема-передачи с отметками о получении;</w:t>
      </w:r>
    </w:p>
    <w:p w:rsidR="005F159A" w:rsidRPr="00E134D8" w:rsidRDefault="005F159A" w:rsidP="00C3753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134D8">
        <w:rPr>
          <w:color w:val="000000" w:themeColor="text1"/>
          <w:sz w:val="26"/>
          <w:szCs w:val="26"/>
        </w:rPr>
        <w:t>доставляет документы и один экземпляр акта приема-передачи в МФЦ.</w:t>
      </w:r>
    </w:p>
    <w:p w:rsidR="005F159A" w:rsidRPr="00E134D8" w:rsidRDefault="005F159A" w:rsidP="00C3753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134D8">
        <w:rPr>
          <w:color w:val="000000" w:themeColor="text1"/>
          <w:sz w:val="26"/>
          <w:szCs w:val="26"/>
        </w:rPr>
        <w:t>6.4.5.3. Специалист МФЦ:</w:t>
      </w:r>
    </w:p>
    <w:p w:rsidR="005F159A" w:rsidRPr="00E134D8" w:rsidRDefault="005F159A" w:rsidP="00C3753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134D8">
        <w:rPr>
          <w:color w:val="000000" w:themeColor="text1"/>
          <w:sz w:val="26"/>
          <w:szCs w:val="26"/>
        </w:rPr>
        <w:t>не позднее рабочего дня, следующего за днем поступления документов из Уполномоченного органа, информирует заявителя о подготовке результата предоставления муниципальной услуги и возможности его получения в МФЦ.</w:t>
      </w:r>
    </w:p>
    <w:p w:rsidR="005F159A" w:rsidRPr="00E134D8" w:rsidRDefault="005F159A" w:rsidP="00C3753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134D8">
        <w:rPr>
          <w:color w:val="000000" w:themeColor="text1"/>
          <w:sz w:val="26"/>
          <w:szCs w:val="26"/>
        </w:rPr>
        <w:t>6.4.5.4. Специалист МФЦ выдает результат предоставления муниципальной услуги лично заявителю или его законному представителю при предъявлении документа, удостоверяющего личность (документа, подтверждающего полномочия представителя).</w:t>
      </w:r>
    </w:p>
    <w:p w:rsidR="005F159A" w:rsidRPr="00E134D8" w:rsidRDefault="005F159A" w:rsidP="00C3753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134D8">
        <w:rPr>
          <w:color w:val="000000" w:themeColor="text1"/>
          <w:sz w:val="26"/>
          <w:szCs w:val="26"/>
        </w:rPr>
        <w:t>При получении результата муниципальной услуги заявитель ставит в журнале учета и выдачи результатов предоставления муниципальной услуги МФЦ дату и подпись, подтверждающую получение документов.</w:t>
      </w:r>
    </w:p>
    <w:p w:rsidR="005F159A" w:rsidRPr="00E134D8" w:rsidRDefault="005F159A" w:rsidP="00C3753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134D8">
        <w:rPr>
          <w:color w:val="000000" w:themeColor="text1"/>
          <w:sz w:val="26"/>
          <w:szCs w:val="26"/>
        </w:rPr>
        <w:t>6.4.5.5. Результатом выполнения данной административной процедуры является выдача заявителю (представителю заявителя) результата предоставления муниципальной услуги.</w:t>
      </w:r>
    </w:p>
    <w:p w:rsidR="005F159A" w:rsidRPr="00E134D8" w:rsidRDefault="005F159A" w:rsidP="00C3753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134D8">
        <w:rPr>
          <w:color w:val="000000" w:themeColor="text1"/>
          <w:sz w:val="26"/>
          <w:szCs w:val="26"/>
        </w:rPr>
        <w:t>Срок выполнения административной процедуры – 3 рабочих дня со дня подписания документов руководителем (заместителем руководителя) Уполномоченного органа.</w:t>
      </w:r>
    </w:p>
    <w:p w:rsidR="005F159A" w:rsidRPr="00E134D8" w:rsidRDefault="005F159A" w:rsidP="00C3753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134D8">
        <w:rPr>
          <w:color w:val="000000" w:themeColor="text1"/>
          <w:sz w:val="26"/>
          <w:szCs w:val="26"/>
        </w:rPr>
        <w:t>6.4.5.6. В случае если заявитель или законный представитель не явились для получения результата предоставления муниципальной услуги, подготовленные документы хранятся в МФЦ в течение 60 календарных дней и выдаются заявителю (представителю заявителя) по его первому требованию. По истечении указанного срока документы возвращаются в Уполномоченный орган.</w:t>
      </w:r>
    </w:p>
    <w:p w:rsidR="005F159A" w:rsidRPr="00E134D8" w:rsidRDefault="005F159A" w:rsidP="00C3753F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34D8">
        <w:rPr>
          <w:rFonts w:ascii="Times New Roman" w:hAnsi="Times New Roman" w:cs="Times New Roman"/>
          <w:color w:val="000000" w:themeColor="text1"/>
          <w:sz w:val="26"/>
          <w:szCs w:val="26"/>
        </w:rPr>
        <w:t>6.4.6.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 орган, МФЦ для их исправления. Исправление опечаток и ошибок осуществляется в срок, не превышающий 3 рабочих дня со дня обращения заявителя об их устранении.</w:t>
      </w:r>
    </w:p>
    <w:p w:rsidR="004A2768" w:rsidRDefault="004A2768" w:rsidP="005F159A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4A2768" w:rsidSect="000F73D2">
          <w:headerReference w:type="default" r:id="rId12"/>
          <w:pgSz w:w="11906" w:h="16838"/>
          <w:pgMar w:top="426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E44264" w:rsidRPr="004A2768" w:rsidRDefault="00B4529D" w:rsidP="00745988">
      <w:pPr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A276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227A7A2" wp14:editId="0656C327">
                <wp:simplePos x="0" y="0"/>
                <wp:positionH relativeFrom="column">
                  <wp:posOffset>2783205</wp:posOffset>
                </wp:positionH>
                <wp:positionV relativeFrom="paragraph">
                  <wp:posOffset>-471805</wp:posOffset>
                </wp:positionV>
                <wp:extent cx="437515" cy="309880"/>
                <wp:effectExtent l="11430" t="13970" r="8255" b="952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1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AAC2E" id="Rectangle 3" o:spid="_x0000_s1026" style="position:absolute;margin-left:219.15pt;margin-top:-37.15pt;width:34.45pt;height:24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" strokecolor="white [3212]"/>
            </w:pict>
          </mc:Fallback>
        </mc:AlternateContent>
      </w:r>
      <w:r w:rsidR="00E44264" w:rsidRPr="004A2768">
        <w:rPr>
          <w:sz w:val="26"/>
          <w:szCs w:val="26"/>
        </w:rPr>
        <w:t>Приложение 1</w:t>
      </w:r>
    </w:p>
    <w:p w:rsidR="00C3753F" w:rsidRPr="004A2768" w:rsidRDefault="00C3753F" w:rsidP="001A1B54">
      <w:pPr>
        <w:autoSpaceDE w:val="0"/>
        <w:autoSpaceDN w:val="0"/>
        <w:adjustRightInd w:val="0"/>
        <w:ind w:left="4248" w:firstLine="708"/>
        <w:outlineLvl w:val="0"/>
        <w:rPr>
          <w:sz w:val="26"/>
          <w:szCs w:val="26"/>
        </w:rPr>
      </w:pPr>
      <w:r w:rsidRPr="004A2768">
        <w:rPr>
          <w:sz w:val="26"/>
          <w:szCs w:val="26"/>
        </w:rPr>
        <w:t>к Административному регламенту</w:t>
      </w:r>
    </w:p>
    <w:p w:rsidR="00C3753F" w:rsidRPr="004A2768" w:rsidRDefault="00C3753F" w:rsidP="001A1B54">
      <w:pPr>
        <w:autoSpaceDE w:val="0"/>
        <w:autoSpaceDN w:val="0"/>
        <w:adjustRightInd w:val="0"/>
        <w:ind w:left="4248" w:firstLine="708"/>
        <w:outlineLvl w:val="0"/>
        <w:rPr>
          <w:sz w:val="26"/>
          <w:szCs w:val="26"/>
        </w:rPr>
      </w:pPr>
    </w:p>
    <w:p w:rsidR="00C3753F" w:rsidRPr="004A2768" w:rsidRDefault="00C3753F" w:rsidP="001A1B54">
      <w:pPr>
        <w:autoSpaceDE w:val="0"/>
        <w:autoSpaceDN w:val="0"/>
        <w:adjustRightInd w:val="0"/>
        <w:ind w:left="4248" w:firstLine="708"/>
        <w:outlineLvl w:val="0"/>
        <w:rPr>
          <w:sz w:val="26"/>
          <w:szCs w:val="26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992"/>
        <w:gridCol w:w="4217"/>
      </w:tblGrid>
      <w:tr w:rsidR="00E44264" w:rsidRPr="004A2768" w:rsidTr="00C3753F">
        <w:tc>
          <w:tcPr>
            <w:tcW w:w="992" w:type="dxa"/>
          </w:tcPr>
          <w:p w:rsidR="00E44264" w:rsidRPr="004A2768" w:rsidRDefault="00E44264" w:rsidP="00E44264">
            <w:pPr>
              <w:jc w:val="both"/>
              <w:rPr>
                <w:sz w:val="26"/>
                <w:szCs w:val="26"/>
              </w:rPr>
            </w:pPr>
            <w:r w:rsidRPr="004A2768">
              <w:rPr>
                <w:sz w:val="26"/>
                <w:szCs w:val="26"/>
              </w:rPr>
              <w:t>Кому: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E44264" w:rsidRPr="004A2768" w:rsidRDefault="00E44264" w:rsidP="00E44264">
            <w:pPr>
              <w:jc w:val="both"/>
              <w:rPr>
                <w:sz w:val="26"/>
                <w:szCs w:val="26"/>
              </w:rPr>
            </w:pPr>
          </w:p>
        </w:tc>
      </w:tr>
      <w:tr w:rsidR="00E44264" w:rsidRPr="004A2768" w:rsidTr="00C3753F">
        <w:tc>
          <w:tcPr>
            <w:tcW w:w="992" w:type="dxa"/>
          </w:tcPr>
          <w:p w:rsidR="00E44264" w:rsidRPr="004A2768" w:rsidRDefault="00E44264" w:rsidP="00E44264">
            <w:pPr>
              <w:jc w:val="both"/>
              <w:rPr>
                <w:sz w:val="26"/>
                <w:szCs w:val="26"/>
              </w:rPr>
            </w:pPr>
            <w:r w:rsidRPr="004A2768">
              <w:rPr>
                <w:sz w:val="26"/>
                <w:szCs w:val="26"/>
              </w:rPr>
              <w:t>От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E44264" w:rsidRPr="004A2768" w:rsidRDefault="00E44264" w:rsidP="00E44264">
            <w:pPr>
              <w:jc w:val="both"/>
              <w:rPr>
                <w:sz w:val="26"/>
                <w:szCs w:val="26"/>
              </w:rPr>
            </w:pPr>
          </w:p>
        </w:tc>
      </w:tr>
      <w:tr w:rsidR="00E44264" w:rsidRPr="00E44264" w:rsidTr="00C3753F">
        <w:tc>
          <w:tcPr>
            <w:tcW w:w="992" w:type="dxa"/>
            <w:tcBorders>
              <w:bottom w:val="single" w:sz="4" w:space="0" w:color="auto"/>
            </w:tcBorders>
          </w:tcPr>
          <w:p w:rsidR="00E44264" w:rsidRPr="00E44264" w:rsidRDefault="00E44264" w:rsidP="00E4426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E44264" w:rsidRPr="00E44264" w:rsidRDefault="00E44264" w:rsidP="00E44264">
            <w:pPr>
              <w:jc w:val="both"/>
              <w:rPr>
                <w:sz w:val="28"/>
                <w:szCs w:val="28"/>
              </w:rPr>
            </w:pPr>
          </w:p>
        </w:tc>
      </w:tr>
      <w:tr w:rsidR="00C3753F" w:rsidRPr="00E44264" w:rsidTr="00B62268">
        <w:tc>
          <w:tcPr>
            <w:tcW w:w="5210" w:type="dxa"/>
            <w:gridSpan w:val="2"/>
          </w:tcPr>
          <w:p w:rsidR="00C3753F" w:rsidRPr="00E44264" w:rsidRDefault="00C3753F" w:rsidP="00E442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4264">
              <w:rPr>
                <w:sz w:val="20"/>
                <w:szCs w:val="20"/>
              </w:rPr>
              <w:t>(для юридического лица указывает</w:t>
            </w:r>
            <w:r>
              <w:rPr>
                <w:sz w:val="20"/>
                <w:szCs w:val="20"/>
              </w:rPr>
              <w:t xml:space="preserve">ся </w:t>
            </w:r>
            <w:r w:rsidRPr="00E44264">
              <w:rPr>
                <w:sz w:val="20"/>
                <w:szCs w:val="20"/>
              </w:rPr>
              <w:t>фирменное наиме</w:t>
            </w:r>
            <w:r>
              <w:rPr>
                <w:sz w:val="20"/>
                <w:szCs w:val="20"/>
              </w:rPr>
              <w:t xml:space="preserve">нование, для физического лица указываются </w:t>
            </w:r>
            <w:r w:rsidRPr="00E44264">
              <w:rPr>
                <w:sz w:val="20"/>
                <w:szCs w:val="20"/>
              </w:rPr>
              <w:t>фа</w:t>
            </w:r>
            <w:r>
              <w:rPr>
                <w:sz w:val="20"/>
                <w:szCs w:val="20"/>
              </w:rPr>
              <w:t xml:space="preserve">милия, имя, отчество заявителя; </w:t>
            </w:r>
            <w:r w:rsidRPr="00E44264">
              <w:rPr>
                <w:sz w:val="20"/>
                <w:szCs w:val="20"/>
              </w:rPr>
              <w:t>для лица, действующего по</w:t>
            </w:r>
          </w:p>
          <w:p w:rsidR="00C3753F" w:rsidRPr="00C3753F" w:rsidRDefault="00C3753F" w:rsidP="00B802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доверенности, - фамилия, имя, </w:t>
            </w:r>
            <w:r w:rsidRPr="00E44264">
              <w:rPr>
                <w:sz w:val="20"/>
                <w:szCs w:val="20"/>
              </w:rPr>
              <w:t>отчество лица, действую</w:t>
            </w:r>
            <w:r w:rsidR="00B802E7">
              <w:rPr>
                <w:sz w:val="20"/>
                <w:szCs w:val="20"/>
              </w:rPr>
              <w:t>щего на о</w:t>
            </w:r>
            <w:r w:rsidRPr="00E44264">
              <w:rPr>
                <w:sz w:val="20"/>
                <w:szCs w:val="20"/>
              </w:rPr>
              <w:t>сновании доверенности)</w:t>
            </w:r>
          </w:p>
        </w:tc>
      </w:tr>
    </w:tbl>
    <w:p w:rsidR="00E44264" w:rsidRPr="00E44264" w:rsidRDefault="00E44264" w:rsidP="00E4426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3753F" w:rsidRPr="004A2768" w:rsidRDefault="00E44264" w:rsidP="00E44264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  <w:r w:rsidRPr="004A2768">
        <w:rPr>
          <w:caps/>
          <w:sz w:val="26"/>
          <w:szCs w:val="26"/>
        </w:rPr>
        <w:t xml:space="preserve">Заявление </w:t>
      </w:r>
    </w:p>
    <w:p w:rsidR="00E44264" w:rsidRPr="004A2768" w:rsidRDefault="00E44264" w:rsidP="00E4426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A2768">
        <w:rPr>
          <w:sz w:val="26"/>
          <w:szCs w:val="26"/>
        </w:rPr>
        <w:t>о переводе помещения в нежилое помещени</w:t>
      </w:r>
      <w:r w:rsidR="00B802E7" w:rsidRPr="004A2768">
        <w:rPr>
          <w:sz w:val="26"/>
          <w:szCs w:val="26"/>
        </w:rPr>
        <w:t>е</w:t>
      </w:r>
      <w:r w:rsidRPr="004A2768">
        <w:rPr>
          <w:sz w:val="26"/>
          <w:szCs w:val="26"/>
        </w:rPr>
        <w:t xml:space="preserve"> и нежилого помещения в жилое помещение</w:t>
      </w:r>
    </w:p>
    <w:p w:rsidR="00E44264" w:rsidRPr="00E44264" w:rsidRDefault="00E44264" w:rsidP="00E442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274"/>
      </w:tblGrid>
      <w:tr w:rsidR="00E44264" w:rsidRPr="004A2768" w:rsidTr="005B78D8">
        <w:trPr>
          <w:cantSplit/>
        </w:trPr>
        <w:tc>
          <w:tcPr>
            <w:tcW w:w="9344" w:type="dxa"/>
            <w:gridSpan w:val="2"/>
          </w:tcPr>
          <w:p w:rsidR="00E44264" w:rsidRPr="004A2768" w:rsidRDefault="00E44264" w:rsidP="00E44264">
            <w:pPr>
              <w:ind w:firstLine="709"/>
              <w:jc w:val="center"/>
              <w:rPr>
                <w:sz w:val="26"/>
                <w:szCs w:val="26"/>
              </w:rPr>
            </w:pPr>
            <w:r w:rsidRPr="004A2768">
              <w:rPr>
                <w:sz w:val="26"/>
                <w:szCs w:val="26"/>
              </w:rPr>
              <w:t>Сведения о заявителе (физическое лицо)</w:t>
            </w:r>
          </w:p>
        </w:tc>
      </w:tr>
      <w:tr w:rsidR="00E44264" w:rsidRPr="004A2768" w:rsidTr="00745988">
        <w:tc>
          <w:tcPr>
            <w:tcW w:w="5070" w:type="dxa"/>
          </w:tcPr>
          <w:p w:rsidR="00E44264" w:rsidRPr="004A2768" w:rsidRDefault="00E44264" w:rsidP="00E44264">
            <w:pPr>
              <w:jc w:val="both"/>
              <w:rPr>
                <w:sz w:val="26"/>
                <w:szCs w:val="26"/>
              </w:rPr>
            </w:pPr>
            <w:r w:rsidRPr="004A2768">
              <w:rPr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274" w:type="dxa"/>
          </w:tcPr>
          <w:p w:rsidR="00E44264" w:rsidRPr="004A2768" w:rsidRDefault="00E44264" w:rsidP="00E44264">
            <w:pPr>
              <w:ind w:firstLine="709"/>
              <w:rPr>
                <w:sz w:val="26"/>
                <w:szCs w:val="26"/>
              </w:rPr>
            </w:pPr>
          </w:p>
        </w:tc>
      </w:tr>
      <w:tr w:rsidR="00E44264" w:rsidRPr="004A2768" w:rsidTr="00745988">
        <w:trPr>
          <w:trHeight w:val="352"/>
        </w:trPr>
        <w:tc>
          <w:tcPr>
            <w:tcW w:w="5070" w:type="dxa"/>
          </w:tcPr>
          <w:p w:rsidR="00E44264" w:rsidRPr="004A2768" w:rsidRDefault="00E44264" w:rsidP="00E44264">
            <w:pPr>
              <w:jc w:val="both"/>
              <w:rPr>
                <w:sz w:val="26"/>
                <w:szCs w:val="26"/>
              </w:rPr>
            </w:pPr>
            <w:r w:rsidRPr="004A2768">
              <w:rPr>
                <w:sz w:val="26"/>
                <w:szCs w:val="26"/>
              </w:rPr>
              <w:t>Адрес регистрации по месту жительства</w:t>
            </w:r>
          </w:p>
        </w:tc>
        <w:tc>
          <w:tcPr>
            <w:tcW w:w="4274" w:type="dxa"/>
          </w:tcPr>
          <w:p w:rsidR="00E44264" w:rsidRPr="004A2768" w:rsidRDefault="00E44264" w:rsidP="00E44264">
            <w:pPr>
              <w:ind w:firstLine="709"/>
              <w:rPr>
                <w:sz w:val="26"/>
                <w:szCs w:val="26"/>
              </w:rPr>
            </w:pPr>
          </w:p>
        </w:tc>
      </w:tr>
      <w:tr w:rsidR="00E44264" w:rsidRPr="004A2768" w:rsidTr="00745988">
        <w:trPr>
          <w:trHeight w:val="352"/>
        </w:trPr>
        <w:tc>
          <w:tcPr>
            <w:tcW w:w="5070" w:type="dxa"/>
          </w:tcPr>
          <w:p w:rsidR="00E44264" w:rsidRPr="004A2768" w:rsidRDefault="00E44264" w:rsidP="00E44264">
            <w:pPr>
              <w:jc w:val="both"/>
              <w:rPr>
                <w:sz w:val="26"/>
                <w:szCs w:val="26"/>
              </w:rPr>
            </w:pPr>
            <w:r w:rsidRPr="004A2768">
              <w:rPr>
                <w:sz w:val="26"/>
                <w:szCs w:val="26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274" w:type="dxa"/>
          </w:tcPr>
          <w:p w:rsidR="00E44264" w:rsidRPr="004A2768" w:rsidRDefault="00E44264" w:rsidP="00E44264">
            <w:pPr>
              <w:ind w:firstLine="709"/>
              <w:rPr>
                <w:sz w:val="26"/>
                <w:szCs w:val="26"/>
              </w:rPr>
            </w:pPr>
          </w:p>
        </w:tc>
      </w:tr>
      <w:tr w:rsidR="00E44264" w:rsidRPr="004A2768" w:rsidTr="00745988">
        <w:trPr>
          <w:cantSplit/>
          <w:trHeight w:val="345"/>
        </w:trPr>
        <w:tc>
          <w:tcPr>
            <w:tcW w:w="5070" w:type="dxa"/>
          </w:tcPr>
          <w:p w:rsidR="00E44264" w:rsidRPr="004A2768" w:rsidRDefault="00E44264" w:rsidP="00E36D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4A2768">
              <w:rPr>
                <w:rFonts w:cs="Arial"/>
                <w:sz w:val="26"/>
                <w:szCs w:val="26"/>
              </w:rPr>
              <w:t>ИНН - для гражданина, в том числе являюще</w:t>
            </w:r>
            <w:r w:rsidR="00E36D0A" w:rsidRPr="004A2768">
              <w:rPr>
                <w:rFonts w:cs="Arial"/>
                <w:sz w:val="26"/>
                <w:szCs w:val="26"/>
              </w:rPr>
              <w:t>го</w:t>
            </w:r>
            <w:r w:rsidRPr="004A2768">
              <w:rPr>
                <w:rFonts w:cs="Arial"/>
                <w:sz w:val="26"/>
                <w:szCs w:val="26"/>
              </w:rPr>
              <w:t>ся индивидуальным предпринимателем</w:t>
            </w:r>
          </w:p>
        </w:tc>
        <w:tc>
          <w:tcPr>
            <w:tcW w:w="4274" w:type="dxa"/>
          </w:tcPr>
          <w:p w:rsidR="00E44264" w:rsidRPr="004A2768" w:rsidRDefault="00E44264" w:rsidP="00E44264">
            <w:pPr>
              <w:ind w:firstLine="709"/>
              <w:rPr>
                <w:sz w:val="26"/>
                <w:szCs w:val="26"/>
              </w:rPr>
            </w:pPr>
          </w:p>
        </w:tc>
      </w:tr>
      <w:tr w:rsidR="00E44264" w:rsidRPr="004A2768" w:rsidTr="00745988">
        <w:trPr>
          <w:cantSplit/>
          <w:trHeight w:val="345"/>
        </w:trPr>
        <w:tc>
          <w:tcPr>
            <w:tcW w:w="5070" w:type="dxa"/>
          </w:tcPr>
          <w:p w:rsidR="00E44264" w:rsidRPr="004A2768" w:rsidRDefault="00E44264" w:rsidP="00E442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2768">
              <w:rPr>
                <w:sz w:val="26"/>
                <w:szCs w:val="26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274" w:type="dxa"/>
          </w:tcPr>
          <w:p w:rsidR="00E44264" w:rsidRPr="004A2768" w:rsidRDefault="00E44264" w:rsidP="00E44264">
            <w:pPr>
              <w:ind w:firstLine="709"/>
              <w:rPr>
                <w:sz w:val="26"/>
                <w:szCs w:val="26"/>
              </w:rPr>
            </w:pPr>
          </w:p>
        </w:tc>
      </w:tr>
      <w:tr w:rsidR="00E44264" w:rsidRPr="004A2768" w:rsidTr="00745988">
        <w:tc>
          <w:tcPr>
            <w:tcW w:w="5070" w:type="dxa"/>
          </w:tcPr>
          <w:p w:rsidR="00E44264" w:rsidRPr="004A2768" w:rsidRDefault="00E44264" w:rsidP="00E44264">
            <w:pPr>
              <w:jc w:val="both"/>
              <w:rPr>
                <w:sz w:val="26"/>
                <w:szCs w:val="26"/>
              </w:rPr>
            </w:pPr>
            <w:r w:rsidRPr="004A2768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274" w:type="dxa"/>
          </w:tcPr>
          <w:p w:rsidR="00E44264" w:rsidRPr="004A2768" w:rsidRDefault="00E44264" w:rsidP="00E44264">
            <w:pPr>
              <w:ind w:firstLine="709"/>
              <w:rPr>
                <w:sz w:val="26"/>
                <w:szCs w:val="26"/>
              </w:rPr>
            </w:pPr>
          </w:p>
        </w:tc>
      </w:tr>
      <w:tr w:rsidR="00E44264" w:rsidRPr="004A2768" w:rsidTr="00745988">
        <w:tc>
          <w:tcPr>
            <w:tcW w:w="5070" w:type="dxa"/>
          </w:tcPr>
          <w:p w:rsidR="00E44264" w:rsidRPr="004A2768" w:rsidRDefault="00E44264" w:rsidP="00E44264">
            <w:pPr>
              <w:jc w:val="both"/>
              <w:rPr>
                <w:sz w:val="26"/>
                <w:szCs w:val="26"/>
              </w:rPr>
            </w:pPr>
            <w:r w:rsidRPr="004A2768">
              <w:rPr>
                <w:sz w:val="26"/>
                <w:szCs w:val="26"/>
              </w:rPr>
              <w:t>Почтовый адрес, адрес электронной почты (при наличии)</w:t>
            </w:r>
          </w:p>
        </w:tc>
        <w:tc>
          <w:tcPr>
            <w:tcW w:w="4274" w:type="dxa"/>
          </w:tcPr>
          <w:p w:rsidR="00E44264" w:rsidRPr="004A2768" w:rsidRDefault="00E44264" w:rsidP="00E44264">
            <w:pPr>
              <w:ind w:firstLine="709"/>
              <w:rPr>
                <w:sz w:val="26"/>
                <w:szCs w:val="26"/>
              </w:rPr>
            </w:pPr>
          </w:p>
        </w:tc>
      </w:tr>
      <w:tr w:rsidR="00E44264" w:rsidRPr="004A2768" w:rsidTr="005B78D8">
        <w:trPr>
          <w:cantSplit/>
        </w:trPr>
        <w:tc>
          <w:tcPr>
            <w:tcW w:w="9344" w:type="dxa"/>
            <w:gridSpan w:val="2"/>
          </w:tcPr>
          <w:p w:rsidR="00E44264" w:rsidRPr="004A2768" w:rsidRDefault="00E44264" w:rsidP="00E44264">
            <w:pPr>
              <w:ind w:firstLine="709"/>
              <w:jc w:val="center"/>
              <w:rPr>
                <w:sz w:val="26"/>
                <w:szCs w:val="26"/>
              </w:rPr>
            </w:pPr>
            <w:r w:rsidRPr="004A2768">
              <w:rPr>
                <w:sz w:val="26"/>
                <w:szCs w:val="26"/>
              </w:rPr>
              <w:t>Сведения о заявителе (юридическое лицо)</w:t>
            </w:r>
          </w:p>
        </w:tc>
      </w:tr>
      <w:tr w:rsidR="00E44264" w:rsidRPr="004A2768" w:rsidTr="00745988">
        <w:tc>
          <w:tcPr>
            <w:tcW w:w="5070" w:type="dxa"/>
          </w:tcPr>
          <w:p w:rsidR="00E44264" w:rsidRPr="004A2768" w:rsidRDefault="00E44264" w:rsidP="00E44264">
            <w:pPr>
              <w:jc w:val="both"/>
              <w:rPr>
                <w:sz w:val="26"/>
                <w:szCs w:val="26"/>
              </w:rPr>
            </w:pPr>
            <w:r w:rsidRPr="004A2768">
              <w:rPr>
                <w:sz w:val="26"/>
                <w:szCs w:val="26"/>
              </w:rPr>
              <w:t xml:space="preserve">Полное и сокращенное наименование </w:t>
            </w:r>
          </w:p>
        </w:tc>
        <w:tc>
          <w:tcPr>
            <w:tcW w:w="4274" w:type="dxa"/>
          </w:tcPr>
          <w:p w:rsidR="00E44264" w:rsidRPr="004A2768" w:rsidRDefault="00E44264" w:rsidP="00E44264">
            <w:pPr>
              <w:ind w:firstLine="709"/>
              <w:rPr>
                <w:sz w:val="26"/>
                <w:szCs w:val="26"/>
              </w:rPr>
            </w:pPr>
          </w:p>
        </w:tc>
      </w:tr>
      <w:tr w:rsidR="00E44264" w:rsidRPr="004A2768" w:rsidTr="00745988">
        <w:tc>
          <w:tcPr>
            <w:tcW w:w="5070" w:type="dxa"/>
          </w:tcPr>
          <w:p w:rsidR="00E44264" w:rsidRPr="004A2768" w:rsidRDefault="00E44264" w:rsidP="00E44264">
            <w:pPr>
              <w:jc w:val="both"/>
              <w:rPr>
                <w:sz w:val="26"/>
                <w:szCs w:val="26"/>
              </w:rPr>
            </w:pPr>
            <w:r w:rsidRPr="004A2768">
              <w:rPr>
                <w:sz w:val="26"/>
                <w:szCs w:val="26"/>
              </w:rPr>
              <w:t xml:space="preserve">Юридический адрес </w:t>
            </w:r>
          </w:p>
        </w:tc>
        <w:tc>
          <w:tcPr>
            <w:tcW w:w="4274" w:type="dxa"/>
          </w:tcPr>
          <w:p w:rsidR="00E44264" w:rsidRPr="004A2768" w:rsidRDefault="00E44264" w:rsidP="00E44264">
            <w:pPr>
              <w:ind w:firstLine="709"/>
              <w:rPr>
                <w:sz w:val="26"/>
                <w:szCs w:val="26"/>
              </w:rPr>
            </w:pPr>
          </w:p>
        </w:tc>
      </w:tr>
      <w:tr w:rsidR="00E44264" w:rsidRPr="004A2768" w:rsidTr="00745988">
        <w:trPr>
          <w:trHeight w:val="352"/>
        </w:trPr>
        <w:tc>
          <w:tcPr>
            <w:tcW w:w="5070" w:type="dxa"/>
          </w:tcPr>
          <w:p w:rsidR="00E44264" w:rsidRPr="004A2768" w:rsidRDefault="00E44264" w:rsidP="00E44264">
            <w:pPr>
              <w:jc w:val="both"/>
              <w:rPr>
                <w:sz w:val="26"/>
                <w:szCs w:val="26"/>
              </w:rPr>
            </w:pPr>
            <w:r w:rsidRPr="004A2768">
              <w:rPr>
                <w:sz w:val="26"/>
                <w:szCs w:val="26"/>
              </w:rPr>
              <w:t>ИНН</w:t>
            </w:r>
          </w:p>
        </w:tc>
        <w:tc>
          <w:tcPr>
            <w:tcW w:w="4274" w:type="dxa"/>
          </w:tcPr>
          <w:p w:rsidR="00E44264" w:rsidRPr="004A2768" w:rsidRDefault="00E44264" w:rsidP="00E44264">
            <w:pPr>
              <w:ind w:firstLine="709"/>
              <w:rPr>
                <w:sz w:val="26"/>
                <w:szCs w:val="26"/>
              </w:rPr>
            </w:pPr>
          </w:p>
        </w:tc>
      </w:tr>
      <w:tr w:rsidR="00E44264" w:rsidRPr="004A2768" w:rsidTr="00745988">
        <w:trPr>
          <w:trHeight w:val="352"/>
        </w:trPr>
        <w:tc>
          <w:tcPr>
            <w:tcW w:w="5070" w:type="dxa"/>
          </w:tcPr>
          <w:p w:rsidR="00E44264" w:rsidRPr="004A2768" w:rsidRDefault="00E44264" w:rsidP="00E44264">
            <w:pPr>
              <w:jc w:val="both"/>
              <w:rPr>
                <w:sz w:val="26"/>
                <w:szCs w:val="26"/>
              </w:rPr>
            </w:pPr>
            <w:r w:rsidRPr="004A2768">
              <w:rPr>
                <w:sz w:val="26"/>
                <w:szCs w:val="26"/>
              </w:rPr>
              <w:t>ОГРН</w:t>
            </w:r>
          </w:p>
        </w:tc>
        <w:tc>
          <w:tcPr>
            <w:tcW w:w="4274" w:type="dxa"/>
          </w:tcPr>
          <w:p w:rsidR="00E44264" w:rsidRPr="004A2768" w:rsidRDefault="00E44264" w:rsidP="00E44264">
            <w:pPr>
              <w:ind w:firstLine="709"/>
              <w:rPr>
                <w:sz w:val="26"/>
                <w:szCs w:val="26"/>
              </w:rPr>
            </w:pPr>
          </w:p>
        </w:tc>
      </w:tr>
      <w:tr w:rsidR="00E44264" w:rsidRPr="004A2768" w:rsidTr="00745988">
        <w:trPr>
          <w:trHeight w:val="352"/>
        </w:trPr>
        <w:tc>
          <w:tcPr>
            <w:tcW w:w="5070" w:type="dxa"/>
          </w:tcPr>
          <w:p w:rsidR="00E44264" w:rsidRPr="004A2768" w:rsidRDefault="00E44264" w:rsidP="00E442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2768">
              <w:rPr>
                <w:sz w:val="26"/>
                <w:szCs w:val="26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274" w:type="dxa"/>
          </w:tcPr>
          <w:p w:rsidR="00E44264" w:rsidRPr="004A2768" w:rsidRDefault="00E44264" w:rsidP="00E44264">
            <w:pPr>
              <w:ind w:firstLine="709"/>
              <w:rPr>
                <w:sz w:val="26"/>
                <w:szCs w:val="26"/>
              </w:rPr>
            </w:pPr>
          </w:p>
        </w:tc>
      </w:tr>
      <w:tr w:rsidR="00E44264" w:rsidRPr="004A2768" w:rsidTr="00745988">
        <w:trPr>
          <w:trHeight w:val="352"/>
        </w:trPr>
        <w:tc>
          <w:tcPr>
            <w:tcW w:w="5070" w:type="dxa"/>
          </w:tcPr>
          <w:p w:rsidR="00E44264" w:rsidRPr="004A2768" w:rsidRDefault="00B4529D" w:rsidP="00E442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276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8CA1095" wp14:editId="0AEB0F5B">
                      <wp:simplePos x="0" y="0"/>
                      <wp:positionH relativeFrom="column">
                        <wp:posOffset>2792730</wp:posOffset>
                      </wp:positionH>
                      <wp:positionV relativeFrom="paragraph">
                        <wp:posOffset>193675</wp:posOffset>
                      </wp:positionV>
                      <wp:extent cx="280035" cy="45085"/>
                      <wp:effectExtent l="11430" t="12700" r="13335" b="8890"/>
                      <wp:wrapNone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579" w:rsidRDefault="00787579">
                                  <w:del w:id="4" w:author="Свиколкина Ирина Николаевна" w:date="2019-09-24T14:31:00Z">
                                    <w:r w:rsidDel="00E36D0A">
                                      <w:delText>2</w:delText>
                                    </w:r>
                                  </w:del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CA10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19.9pt;margin-top:15.25pt;width:22.05pt;height:3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" fillcolor="white [3212]" strokecolor="white [3212]">
                      <v:textbox>
                        <w:txbxContent>
                          <w:p w:rsidR="00787579" w:rsidRDefault="00787579">
                            <w:del w:id="5" w:author="Свиколкина Ирина Николаевна" w:date="2019-09-24T14:31:00Z">
                              <w:r w:rsidDel="00E36D0A">
                                <w:delText>2</w:delText>
                              </w:r>
                            </w:del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4264" w:rsidRPr="004A2768">
              <w:rPr>
                <w:sz w:val="26"/>
                <w:szCs w:val="26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274" w:type="dxa"/>
          </w:tcPr>
          <w:p w:rsidR="00E44264" w:rsidRPr="004A2768" w:rsidRDefault="00E44264" w:rsidP="00E44264">
            <w:pPr>
              <w:ind w:firstLine="709"/>
              <w:rPr>
                <w:sz w:val="26"/>
                <w:szCs w:val="26"/>
              </w:rPr>
            </w:pPr>
          </w:p>
        </w:tc>
      </w:tr>
      <w:tr w:rsidR="00E44264" w:rsidRPr="004A2768" w:rsidTr="00745988">
        <w:tc>
          <w:tcPr>
            <w:tcW w:w="5070" w:type="dxa"/>
          </w:tcPr>
          <w:p w:rsidR="00E44264" w:rsidRPr="004A2768" w:rsidRDefault="00E44264" w:rsidP="00E44264">
            <w:pPr>
              <w:rPr>
                <w:sz w:val="26"/>
                <w:szCs w:val="26"/>
              </w:rPr>
            </w:pPr>
            <w:r w:rsidRPr="004A2768">
              <w:rPr>
                <w:sz w:val="26"/>
                <w:szCs w:val="26"/>
              </w:rPr>
              <w:t>Контактные телефоны</w:t>
            </w:r>
          </w:p>
        </w:tc>
        <w:tc>
          <w:tcPr>
            <w:tcW w:w="4274" w:type="dxa"/>
          </w:tcPr>
          <w:p w:rsidR="00E44264" w:rsidRPr="004A2768" w:rsidRDefault="00E44264" w:rsidP="00E44264">
            <w:pPr>
              <w:ind w:firstLine="709"/>
              <w:rPr>
                <w:sz w:val="26"/>
                <w:szCs w:val="26"/>
              </w:rPr>
            </w:pPr>
          </w:p>
        </w:tc>
      </w:tr>
      <w:tr w:rsidR="00E44264" w:rsidRPr="004A2768" w:rsidTr="00745988">
        <w:tc>
          <w:tcPr>
            <w:tcW w:w="5070" w:type="dxa"/>
          </w:tcPr>
          <w:p w:rsidR="00E44264" w:rsidRPr="004A2768" w:rsidRDefault="00E44264" w:rsidP="00E44264">
            <w:pPr>
              <w:jc w:val="both"/>
              <w:rPr>
                <w:sz w:val="26"/>
                <w:szCs w:val="26"/>
              </w:rPr>
            </w:pPr>
            <w:r w:rsidRPr="004A2768">
              <w:rPr>
                <w:sz w:val="26"/>
                <w:szCs w:val="26"/>
              </w:rPr>
              <w:t>Почтовый адрес, адрес электронной почты (при наличии)</w:t>
            </w:r>
          </w:p>
        </w:tc>
        <w:tc>
          <w:tcPr>
            <w:tcW w:w="4274" w:type="dxa"/>
          </w:tcPr>
          <w:p w:rsidR="00E44264" w:rsidRPr="004A2768" w:rsidRDefault="00E44264" w:rsidP="00E44264">
            <w:pPr>
              <w:ind w:firstLine="709"/>
              <w:rPr>
                <w:sz w:val="26"/>
                <w:szCs w:val="26"/>
              </w:rPr>
            </w:pPr>
          </w:p>
        </w:tc>
      </w:tr>
      <w:tr w:rsidR="00E44264" w:rsidRPr="004A2768" w:rsidTr="005B78D8">
        <w:trPr>
          <w:cantSplit/>
        </w:trPr>
        <w:tc>
          <w:tcPr>
            <w:tcW w:w="9344" w:type="dxa"/>
            <w:gridSpan w:val="2"/>
          </w:tcPr>
          <w:p w:rsidR="00E44264" w:rsidRPr="004A2768" w:rsidRDefault="00E44264" w:rsidP="00E44264">
            <w:pPr>
              <w:ind w:firstLine="709"/>
              <w:jc w:val="center"/>
              <w:rPr>
                <w:sz w:val="26"/>
                <w:szCs w:val="26"/>
              </w:rPr>
            </w:pPr>
            <w:r w:rsidRPr="004A2768">
              <w:rPr>
                <w:sz w:val="26"/>
                <w:szCs w:val="26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E44264" w:rsidRPr="004A2768" w:rsidTr="00745988">
        <w:tc>
          <w:tcPr>
            <w:tcW w:w="5070" w:type="dxa"/>
          </w:tcPr>
          <w:p w:rsidR="00E44264" w:rsidRPr="004A2768" w:rsidRDefault="00E44264" w:rsidP="00E442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2768">
              <w:rPr>
                <w:sz w:val="26"/>
                <w:szCs w:val="26"/>
              </w:rPr>
              <w:t>Фамилия, имя, отчество  (при наличии) лица, действующего от имени физического или юридического лица</w:t>
            </w:r>
          </w:p>
        </w:tc>
        <w:tc>
          <w:tcPr>
            <w:tcW w:w="4274" w:type="dxa"/>
          </w:tcPr>
          <w:p w:rsidR="00E44264" w:rsidRPr="004A2768" w:rsidRDefault="00E44264" w:rsidP="00E44264">
            <w:pPr>
              <w:ind w:firstLine="709"/>
              <w:rPr>
                <w:sz w:val="26"/>
                <w:szCs w:val="26"/>
              </w:rPr>
            </w:pPr>
          </w:p>
        </w:tc>
      </w:tr>
      <w:tr w:rsidR="00E44264" w:rsidRPr="004A2768" w:rsidTr="00745988">
        <w:trPr>
          <w:trHeight w:val="352"/>
        </w:trPr>
        <w:tc>
          <w:tcPr>
            <w:tcW w:w="5070" w:type="dxa"/>
          </w:tcPr>
          <w:p w:rsidR="00E44264" w:rsidRPr="004A2768" w:rsidRDefault="00E44264" w:rsidP="00E442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2768">
              <w:rPr>
                <w:sz w:val="26"/>
                <w:szCs w:val="26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274" w:type="dxa"/>
          </w:tcPr>
          <w:p w:rsidR="00E44264" w:rsidRPr="004A2768" w:rsidRDefault="00E44264" w:rsidP="00E44264">
            <w:pPr>
              <w:ind w:firstLine="709"/>
              <w:rPr>
                <w:sz w:val="26"/>
                <w:szCs w:val="26"/>
              </w:rPr>
            </w:pPr>
          </w:p>
        </w:tc>
      </w:tr>
      <w:tr w:rsidR="00E44264" w:rsidRPr="004A2768" w:rsidTr="00745988">
        <w:trPr>
          <w:trHeight w:val="352"/>
        </w:trPr>
        <w:tc>
          <w:tcPr>
            <w:tcW w:w="5070" w:type="dxa"/>
          </w:tcPr>
          <w:p w:rsidR="00E44264" w:rsidRPr="004A2768" w:rsidRDefault="00E44264" w:rsidP="00E44264">
            <w:pPr>
              <w:jc w:val="both"/>
              <w:rPr>
                <w:sz w:val="26"/>
                <w:szCs w:val="26"/>
              </w:rPr>
            </w:pPr>
            <w:r w:rsidRPr="004A2768">
              <w:rPr>
                <w:sz w:val="26"/>
                <w:szCs w:val="26"/>
              </w:rPr>
              <w:t>Контактные телефоны</w:t>
            </w:r>
          </w:p>
        </w:tc>
        <w:tc>
          <w:tcPr>
            <w:tcW w:w="4274" w:type="dxa"/>
          </w:tcPr>
          <w:p w:rsidR="00E44264" w:rsidRPr="004A2768" w:rsidRDefault="00E44264" w:rsidP="00E44264">
            <w:pPr>
              <w:ind w:firstLine="709"/>
              <w:rPr>
                <w:sz w:val="26"/>
                <w:szCs w:val="26"/>
              </w:rPr>
            </w:pPr>
          </w:p>
        </w:tc>
      </w:tr>
      <w:tr w:rsidR="00E44264" w:rsidRPr="004A2768" w:rsidTr="00745988">
        <w:tc>
          <w:tcPr>
            <w:tcW w:w="5070" w:type="dxa"/>
          </w:tcPr>
          <w:p w:rsidR="00E44264" w:rsidRPr="004A2768" w:rsidRDefault="00E44264" w:rsidP="00E44264">
            <w:pPr>
              <w:jc w:val="both"/>
              <w:rPr>
                <w:sz w:val="26"/>
                <w:szCs w:val="26"/>
              </w:rPr>
            </w:pPr>
            <w:r w:rsidRPr="004A2768">
              <w:rPr>
                <w:sz w:val="26"/>
                <w:szCs w:val="26"/>
              </w:rPr>
              <w:t>Адрес электронной почты (при наличии)</w:t>
            </w:r>
          </w:p>
        </w:tc>
        <w:tc>
          <w:tcPr>
            <w:tcW w:w="4274" w:type="dxa"/>
          </w:tcPr>
          <w:p w:rsidR="00E44264" w:rsidRPr="004A2768" w:rsidRDefault="00E44264" w:rsidP="00E44264">
            <w:pPr>
              <w:ind w:firstLine="709"/>
              <w:rPr>
                <w:sz w:val="26"/>
                <w:szCs w:val="26"/>
              </w:rPr>
            </w:pPr>
          </w:p>
        </w:tc>
      </w:tr>
    </w:tbl>
    <w:p w:rsidR="00E44264" w:rsidRPr="004A2768" w:rsidRDefault="00E44264" w:rsidP="00E4426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703C3" w:rsidRPr="004A2768" w:rsidRDefault="00E44264" w:rsidP="00E4426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2768">
        <w:rPr>
          <w:sz w:val="26"/>
          <w:szCs w:val="26"/>
        </w:rPr>
        <w:t>Прошу разрешить перевод _________________(жилого/нежилого)  помещения в _________________(жилое /нежилое) в доме № _________, кв. № ____ по адресу: ______________________ под ______________________</w:t>
      </w:r>
      <w:r w:rsidR="00A703C3" w:rsidRPr="004A2768">
        <w:rPr>
          <w:sz w:val="26"/>
          <w:szCs w:val="26"/>
        </w:rPr>
        <w:t>____</w:t>
      </w:r>
    </w:p>
    <w:p w:rsidR="00A703C3" w:rsidRPr="004A2768" w:rsidRDefault="00A703C3" w:rsidP="00E4426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703C3" w:rsidRPr="004A2768" w:rsidRDefault="00B4529D" w:rsidP="00E4426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276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BEA090" wp14:editId="13227BA6">
                <wp:simplePos x="0" y="0"/>
                <wp:positionH relativeFrom="column">
                  <wp:posOffset>8890</wp:posOffset>
                </wp:positionH>
                <wp:positionV relativeFrom="paragraph">
                  <wp:posOffset>56515</wp:posOffset>
                </wp:positionV>
                <wp:extent cx="5828665" cy="0"/>
                <wp:effectExtent l="8890" t="8890" r="10795" b="1016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8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B7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7pt;margin-top:4.45pt;width:458.9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c+Hg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"/>
            </w:pict>
          </mc:Fallback>
        </mc:AlternateContent>
      </w:r>
      <w:r w:rsidR="00E44264" w:rsidRPr="004A2768">
        <w:rPr>
          <w:sz w:val="26"/>
          <w:szCs w:val="26"/>
        </w:rPr>
        <w:t xml:space="preserve"> </w:t>
      </w:r>
    </w:p>
    <w:p w:rsidR="00E44264" w:rsidRPr="004A2768" w:rsidRDefault="00A703C3" w:rsidP="00A703C3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4A2768">
        <w:rPr>
          <w:sz w:val="26"/>
          <w:szCs w:val="26"/>
        </w:rPr>
        <w:t>(цель перевода)</w:t>
      </w:r>
    </w:p>
    <w:p w:rsidR="00E44264" w:rsidRPr="004A2768" w:rsidRDefault="00E44264" w:rsidP="00E4426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A2768">
        <w:rPr>
          <w:sz w:val="26"/>
          <w:szCs w:val="26"/>
        </w:rPr>
        <w:t>Приложения:</w:t>
      </w:r>
    </w:p>
    <w:p w:rsidR="00E44264" w:rsidRPr="004A2768" w:rsidRDefault="00E44264" w:rsidP="00E4426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A2768">
        <w:rPr>
          <w:sz w:val="26"/>
          <w:szCs w:val="26"/>
        </w:rPr>
        <w:t>1. _____________________________________________________________</w:t>
      </w:r>
    </w:p>
    <w:p w:rsidR="00E44264" w:rsidRPr="004A2768" w:rsidRDefault="00E44264" w:rsidP="00E4426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A2768">
        <w:rPr>
          <w:sz w:val="26"/>
          <w:szCs w:val="26"/>
        </w:rPr>
        <w:t>2. _____________________________________________________________</w:t>
      </w:r>
    </w:p>
    <w:p w:rsidR="00E44264" w:rsidRPr="004A2768" w:rsidRDefault="00E44264" w:rsidP="00E4426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A2768">
        <w:rPr>
          <w:sz w:val="26"/>
          <w:szCs w:val="26"/>
        </w:rPr>
        <w:t>3. _____________________________________________________________</w:t>
      </w:r>
    </w:p>
    <w:p w:rsidR="00E44264" w:rsidRPr="004A2768" w:rsidRDefault="00E44264" w:rsidP="00E4426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A2768">
        <w:rPr>
          <w:sz w:val="26"/>
          <w:szCs w:val="26"/>
        </w:rPr>
        <w:t>4. _____________________________________________________________</w:t>
      </w:r>
    </w:p>
    <w:p w:rsidR="00E44264" w:rsidRPr="004A2768" w:rsidRDefault="00E44264" w:rsidP="00E4426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A2768">
        <w:rPr>
          <w:sz w:val="26"/>
          <w:szCs w:val="26"/>
        </w:rPr>
        <w:t>5. _____________________________________________________________</w:t>
      </w:r>
    </w:p>
    <w:p w:rsidR="009415FE" w:rsidRPr="004A2768" w:rsidRDefault="009415FE" w:rsidP="009415FE">
      <w:pPr>
        <w:autoSpaceDE w:val="0"/>
        <w:autoSpaceDN w:val="0"/>
        <w:adjustRightInd w:val="0"/>
        <w:rPr>
          <w:sz w:val="26"/>
          <w:szCs w:val="26"/>
        </w:rPr>
      </w:pPr>
    </w:p>
    <w:p w:rsidR="009415FE" w:rsidRPr="004A2768" w:rsidRDefault="009415FE" w:rsidP="009415FE">
      <w:pPr>
        <w:autoSpaceDE w:val="0"/>
        <w:autoSpaceDN w:val="0"/>
        <w:adjustRightInd w:val="0"/>
        <w:rPr>
          <w:sz w:val="26"/>
          <w:szCs w:val="26"/>
        </w:rPr>
      </w:pPr>
      <w:r w:rsidRPr="004A2768">
        <w:rPr>
          <w:sz w:val="26"/>
          <w:szCs w:val="26"/>
        </w:rPr>
        <w:t>Способ выдачи документов (нужное отметить):</w:t>
      </w:r>
    </w:p>
    <w:p w:rsidR="00745988" w:rsidRPr="004A2768" w:rsidRDefault="00745988" w:rsidP="009415FE">
      <w:pPr>
        <w:autoSpaceDE w:val="0"/>
        <w:autoSpaceDN w:val="0"/>
        <w:adjustRightInd w:val="0"/>
        <w:rPr>
          <w:sz w:val="26"/>
          <w:szCs w:val="26"/>
        </w:rPr>
      </w:pPr>
    </w:p>
    <w:p w:rsidR="009415FE" w:rsidRPr="004A2768" w:rsidRDefault="009415FE" w:rsidP="009415FE">
      <w:pPr>
        <w:autoSpaceDE w:val="0"/>
        <w:autoSpaceDN w:val="0"/>
        <w:adjustRightInd w:val="0"/>
        <w:ind w:left="360" w:hanging="360"/>
        <w:rPr>
          <w:sz w:val="26"/>
          <w:szCs w:val="26"/>
        </w:rPr>
      </w:pPr>
      <w:r w:rsidRPr="004A2768">
        <w:rPr>
          <w:sz w:val="26"/>
          <w:szCs w:val="26"/>
          <w:bdr w:val="single" w:sz="4" w:space="0" w:color="auto"/>
        </w:rPr>
        <w:t xml:space="preserve">⁯ </w:t>
      </w:r>
      <w:r w:rsidRPr="004A2768">
        <w:rPr>
          <w:sz w:val="26"/>
          <w:szCs w:val="26"/>
        </w:rPr>
        <w:t xml:space="preserve"> лично      </w:t>
      </w:r>
      <w:r w:rsidRPr="004A2768">
        <w:rPr>
          <w:sz w:val="26"/>
          <w:szCs w:val="26"/>
          <w:bdr w:val="single" w:sz="4" w:space="0" w:color="auto"/>
        </w:rPr>
        <w:t xml:space="preserve">⁯ </w:t>
      </w:r>
      <w:r w:rsidRPr="004A2768">
        <w:rPr>
          <w:sz w:val="26"/>
          <w:szCs w:val="26"/>
        </w:rPr>
        <w:t xml:space="preserve"> направление посредством</w:t>
      </w:r>
      <w:r w:rsidR="00866207">
        <w:rPr>
          <w:sz w:val="26"/>
          <w:szCs w:val="26"/>
        </w:rPr>
        <w:t xml:space="preserve"> почтового отправления с уведом</w:t>
      </w:r>
      <w:r w:rsidRPr="004A2768">
        <w:rPr>
          <w:sz w:val="26"/>
          <w:szCs w:val="26"/>
        </w:rPr>
        <w:t>лением</w:t>
      </w:r>
    </w:p>
    <w:p w:rsidR="009415FE" w:rsidRPr="004A2768" w:rsidRDefault="009415FE" w:rsidP="009415FE">
      <w:pPr>
        <w:autoSpaceDE w:val="0"/>
        <w:autoSpaceDN w:val="0"/>
        <w:adjustRightInd w:val="0"/>
        <w:ind w:left="360" w:hanging="360"/>
        <w:rPr>
          <w:sz w:val="26"/>
          <w:szCs w:val="26"/>
        </w:rPr>
      </w:pPr>
    </w:p>
    <w:p w:rsidR="009415FE" w:rsidRPr="004A2768" w:rsidRDefault="009415FE" w:rsidP="009415FE">
      <w:pPr>
        <w:autoSpaceDE w:val="0"/>
        <w:autoSpaceDN w:val="0"/>
        <w:adjustRightInd w:val="0"/>
        <w:ind w:left="360" w:hanging="360"/>
        <w:rPr>
          <w:sz w:val="26"/>
          <w:szCs w:val="26"/>
        </w:rPr>
      </w:pPr>
      <w:r w:rsidRPr="004A2768">
        <w:rPr>
          <w:sz w:val="26"/>
          <w:szCs w:val="26"/>
          <w:bdr w:val="single" w:sz="4" w:space="0" w:color="auto"/>
        </w:rPr>
        <w:t xml:space="preserve">⁯ </w:t>
      </w:r>
      <w:r w:rsidRPr="004A2768">
        <w:rPr>
          <w:sz w:val="26"/>
          <w:szCs w:val="26"/>
        </w:rPr>
        <w:t xml:space="preserve"> в МФЦ</w:t>
      </w:r>
      <w:r w:rsidR="001971BA" w:rsidRPr="004A2768">
        <w:rPr>
          <w:sz w:val="26"/>
          <w:szCs w:val="26"/>
        </w:rPr>
        <w:t>*</w:t>
      </w:r>
      <w:r w:rsidRPr="004A2768">
        <w:rPr>
          <w:sz w:val="26"/>
          <w:szCs w:val="26"/>
        </w:rPr>
        <w:t xml:space="preserve">     </w:t>
      </w:r>
      <w:r w:rsidRPr="004A2768">
        <w:rPr>
          <w:sz w:val="26"/>
          <w:szCs w:val="26"/>
          <w:bdr w:val="single" w:sz="4" w:space="0" w:color="auto"/>
        </w:rPr>
        <w:t xml:space="preserve">⁯ </w:t>
      </w:r>
      <w:r w:rsidRPr="004A2768">
        <w:rPr>
          <w:sz w:val="26"/>
          <w:szCs w:val="26"/>
        </w:rPr>
        <w:t xml:space="preserve"> в личном кабинете на Портале государственных и муници-</w:t>
      </w:r>
    </w:p>
    <w:p w:rsidR="009415FE" w:rsidRPr="004A2768" w:rsidRDefault="00B4529D" w:rsidP="009415FE">
      <w:pPr>
        <w:autoSpaceDE w:val="0"/>
        <w:autoSpaceDN w:val="0"/>
        <w:adjustRightInd w:val="0"/>
        <w:ind w:left="360" w:hanging="360"/>
        <w:rPr>
          <w:sz w:val="26"/>
          <w:szCs w:val="26"/>
        </w:rPr>
      </w:pPr>
      <w:r w:rsidRPr="004A276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CEE3FC9" wp14:editId="4B11C980">
                <wp:simplePos x="0" y="0"/>
                <wp:positionH relativeFrom="column">
                  <wp:posOffset>5166995</wp:posOffset>
                </wp:positionH>
                <wp:positionV relativeFrom="paragraph">
                  <wp:posOffset>120650</wp:posOffset>
                </wp:positionV>
                <wp:extent cx="389890" cy="286385"/>
                <wp:effectExtent l="13970" t="6350" r="5715" b="1206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AB02D" id="Rectangle 7" o:spid="_x0000_s1026" style="position:absolute;margin-left:406.85pt;margin-top:9.5pt;width:30.7pt;height:22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" strokecolor="white [3212]"/>
            </w:pict>
          </mc:Fallback>
        </mc:AlternateContent>
      </w:r>
      <w:r w:rsidR="009415FE" w:rsidRPr="004A2768">
        <w:rPr>
          <w:sz w:val="26"/>
          <w:szCs w:val="26"/>
        </w:rPr>
        <w:tab/>
      </w:r>
      <w:r w:rsidR="009415FE" w:rsidRPr="004A2768">
        <w:rPr>
          <w:sz w:val="26"/>
          <w:szCs w:val="26"/>
        </w:rPr>
        <w:tab/>
      </w:r>
      <w:r w:rsidR="009415FE" w:rsidRPr="004A2768">
        <w:rPr>
          <w:sz w:val="26"/>
          <w:szCs w:val="26"/>
        </w:rPr>
        <w:tab/>
      </w:r>
      <w:r w:rsidR="009415FE" w:rsidRPr="004A2768">
        <w:rPr>
          <w:sz w:val="26"/>
          <w:szCs w:val="26"/>
        </w:rPr>
        <w:tab/>
        <w:t>пальных услуг (функций) области*</w:t>
      </w:r>
      <w:r w:rsidR="001971BA" w:rsidRPr="004A2768">
        <w:rPr>
          <w:sz w:val="26"/>
          <w:szCs w:val="26"/>
        </w:rPr>
        <w:t>*</w:t>
      </w:r>
      <w:r w:rsidR="009415FE" w:rsidRPr="004A2768">
        <w:rPr>
          <w:sz w:val="26"/>
          <w:szCs w:val="26"/>
        </w:rPr>
        <w:t>.</w:t>
      </w:r>
    </w:p>
    <w:p w:rsidR="00745988" w:rsidRPr="004A2768" w:rsidRDefault="00745988" w:rsidP="00745988">
      <w:pPr>
        <w:rPr>
          <w:sz w:val="26"/>
          <w:szCs w:val="26"/>
        </w:rPr>
      </w:pPr>
    </w:p>
    <w:p w:rsidR="001971BA" w:rsidRDefault="00745988" w:rsidP="00745988">
      <w:pPr>
        <w:rPr>
          <w:sz w:val="22"/>
          <w:szCs w:val="22"/>
        </w:rPr>
      </w:pPr>
      <w:r w:rsidRPr="00745988">
        <w:rPr>
          <w:sz w:val="22"/>
          <w:szCs w:val="22"/>
        </w:rPr>
        <w:t xml:space="preserve">* </w:t>
      </w:r>
      <w:r w:rsidR="001971BA">
        <w:rPr>
          <w:sz w:val="22"/>
          <w:szCs w:val="22"/>
        </w:rPr>
        <w:t>в случае если заявление подано через МФЦ;</w:t>
      </w:r>
    </w:p>
    <w:p w:rsidR="00745988" w:rsidRPr="00745988" w:rsidRDefault="001971BA" w:rsidP="00745988">
      <w:pPr>
        <w:rPr>
          <w:sz w:val="22"/>
          <w:szCs w:val="22"/>
        </w:rPr>
      </w:pPr>
      <w:r w:rsidRPr="0079044F">
        <w:rPr>
          <w:sz w:val="22"/>
          <w:szCs w:val="22"/>
        </w:rPr>
        <w:t xml:space="preserve">** </w:t>
      </w:r>
      <w:r w:rsidR="00745988" w:rsidRPr="00745988">
        <w:rPr>
          <w:sz w:val="22"/>
          <w:szCs w:val="22"/>
        </w:rPr>
        <w:t xml:space="preserve">в случае если заявление подано посредством </w:t>
      </w:r>
      <w:r w:rsidR="00E36D0A">
        <w:rPr>
          <w:sz w:val="22"/>
          <w:szCs w:val="22"/>
        </w:rPr>
        <w:t>П</w:t>
      </w:r>
      <w:r w:rsidR="00745988" w:rsidRPr="00745988">
        <w:rPr>
          <w:sz w:val="22"/>
          <w:szCs w:val="22"/>
        </w:rPr>
        <w:t>ортала.</w:t>
      </w:r>
    </w:p>
    <w:p w:rsidR="00745988" w:rsidRDefault="00745988" w:rsidP="00C3753F">
      <w:pPr>
        <w:autoSpaceDE w:val="0"/>
        <w:autoSpaceDN w:val="0"/>
        <w:adjustRightInd w:val="0"/>
        <w:rPr>
          <w:sz w:val="28"/>
          <w:szCs w:val="28"/>
        </w:rPr>
      </w:pPr>
    </w:p>
    <w:p w:rsidR="00C3753F" w:rsidRDefault="00E44264" w:rsidP="00C3753F">
      <w:pPr>
        <w:autoSpaceDE w:val="0"/>
        <w:autoSpaceDN w:val="0"/>
        <w:adjustRightInd w:val="0"/>
        <w:rPr>
          <w:sz w:val="20"/>
          <w:szCs w:val="20"/>
        </w:rPr>
      </w:pPr>
      <w:r w:rsidRPr="00E44264">
        <w:rPr>
          <w:sz w:val="28"/>
          <w:szCs w:val="28"/>
        </w:rPr>
        <w:t>«____»_______________20____г.                               ___________________</w:t>
      </w:r>
      <w:r w:rsidR="00C3753F" w:rsidRPr="00C3753F">
        <w:rPr>
          <w:sz w:val="20"/>
          <w:szCs w:val="20"/>
        </w:rPr>
        <w:tab/>
      </w:r>
      <w:r w:rsidR="00C3753F">
        <w:rPr>
          <w:sz w:val="20"/>
          <w:szCs w:val="20"/>
        </w:rPr>
        <w:t xml:space="preserve">                                               </w:t>
      </w:r>
    </w:p>
    <w:p w:rsidR="00C3753F" w:rsidRPr="00C3753F" w:rsidRDefault="00C3753F" w:rsidP="00C375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</w:t>
      </w:r>
      <w:r w:rsidRPr="00C3753F"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Pr="00C375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</w:t>
      </w:r>
      <w:r w:rsidRPr="00C3753F">
        <w:rPr>
          <w:sz w:val="20"/>
          <w:szCs w:val="20"/>
        </w:rPr>
        <w:t>(Под</w:t>
      </w:r>
      <w:r>
        <w:rPr>
          <w:sz w:val="20"/>
          <w:szCs w:val="20"/>
        </w:rPr>
        <w:t>п</w:t>
      </w:r>
      <w:r w:rsidRPr="00C3753F">
        <w:rPr>
          <w:sz w:val="20"/>
          <w:szCs w:val="20"/>
        </w:rPr>
        <w:t>ись)</w:t>
      </w:r>
    </w:p>
    <w:p w:rsidR="004A2768" w:rsidRDefault="004A2768" w:rsidP="00DB110F">
      <w:pPr>
        <w:autoSpaceDE w:val="0"/>
        <w:autoSpaceDN w:val="0"/>
        <w:adjustRightInd w:val="0"/>
        <w:ind w:left="4248"/>
        <w:rPr>
          <w:sz w:val="28"/>
          <w:szCs w:val="28"/>
        </w:rPr>
        <w:sectPr w:rsidR="004A2768" w:rsidSect="004A276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44264" w:rsidRPr="004A2768" w:rsidRDefault="00B4529D" w:rsidP="00DB110F">
      <w:pPr>
        <w:autoSpaceDE w:val="0"/>
        <w:autoSpaceDN w:val="0"/>
        <w:adjustRightInd w:val="0"/>
        <w:ind w:left="4248"/>
        <w:rPr>
          <w:sz w:val="26"/>
          <w:szCs w:val="26"/>
        </w:rPr>
      </w:pPr>
      <w:r w:rsidRPr="004A276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20858C2" wp14:editId="6541C0CC">
                <wp:simplePos x="0" y="0"/>
                <wp:positionH relativeFrom="column">
                  <wp:posOffset>2513330</wp:posOffset>
                </wp:positionH>
                <wp:positionV relativeFrom="paragraph">
                  <wp:posOffset>-450850</wp:posOffset>
                </wp:positionV>
                <wp:extent cx="270510" cy="309880"/>
                <wp:effectExtent l="8255" t="6350" r="6985" b="762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72BCA" id="Rectangle 8" o:spid="_x0000_s1026" style="position:absolute;margin-left:197.9pt;margin-top:-35.5pt;width:21.3pt;height:24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" fillcolor="white [3212]" strokecolor="white [3212]"/>
            </w:pict>
          </mc:Fallback>
        </mc:AlternateContent>
      </w:r>
      <w:r w:rsidRPr="004A276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68E4666" wp14:editId="3B2F8D4C">
                <wp:simplePos x="0" y="0"/>
                <wp:positionH relativeFrom="column">
                  <wp:posOffset>2846705</wp:posOffset>
                </wp:positionH>
                <wp:positionV relativeFrom="paragraph">
                  <wp:posOffset>-381635</wp:posOffset>
                </wp:positionV>
                <wp:extent cx="269240" cy="240665"/>
                <wp:effectExtent l="8255" t="8890" r="8255" b="762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40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BCE80" id="Rectangle 9" o:spid="_x0000_s1026" style="position:absolute;margin-left:224.15pt;margin-top:-30.05pt;width:21.2pt;height:18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" fillcolor="white [3212]" strokecolor="white [3212]"/>
            </w:pict>
          </mc:Fallback>
        </mc:AlternateContent>
      </w:r>
      <w:r w:rsidR="00E44264" w:rsidRPr="004A2768">
        <w:rPr>
          <w:sz w:val="26"/>
          <w:szCs w:val="26"/>
        </w:rPr>
        <w:t>Приложение 2</w:t>
      </w:r>
    </w:p>
    <w:p w:rsidR="00C3753F" w:rsidRPr="004A2768" w:rsidRDefault="00C3753F" w:rsidP="00DB110F">
      <w:pPr>
        <w:autoSpaceDE w:val="0"/>
        <w:autoSpaceDN w:val="0"/>
        <w:adjustRightInd w:val="0"/>
        <w:ind w:left="4248"/>
        <w:rPr>
          <w:sz w:val="26"/>
          <w:szCs w:val="26"/>
        </w:rPr>
      </w:pPr>
      <w:r w:rsidRPr="004A2768">
        <w:rPr>
          <w:sz w:val="26"/>
          <w:szCs w:val="26"/>
        </w:rPr>
        <w:t>к Административному регламенту</w:t>
      </w:r>
    </w:p>
    <w:p w:rsidR="00C3753F" w:rsidRDefault="00C3753F" w:rsidP="00DB110F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:rsidR="00C3753F" w:rsidRPr="00E44264" w:rsidRDefault="00C3753F" w:rsidP="00DB110F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992"/>
        <w:gridCol w:w="4217"/>
      </w:tblGrid>
      <w:tr w:rsidR="00C3753F" w:rsidRPr="00C3753F" w:rsidTr="00F02E0A">
        <w:tc>
          <w:tcPr>
            <w:tcW w:w="992" w:type="dxa"/>
          </w:tcPr>
          <w:p w:rsidR="00C3753F" w:rsidRPr="004A2768" w:rsidRDefault="00C3753F" w:rsidP="00F02E0A">
            <w:pPr>
              <w:jc w:val="both"/>
              <w:rPr>
                <w:sz w:val="26"/>
                <w:szCs w:val="26"/>
              </w:rPr>
            </w:pPr>
            <w:r w:rsidRPr="004A2768">
              <w:rPr>
                <w:sz w:val="26"/>
                <w:szCs w:val="26"/>
              </w:rPr>
              <w:t>Кому: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C3753F" w:rsidRPr="00C3753F" w:rsidRDefault="00C3753F" w:rsidP="00F02E0A">
            <w:pPr>
              <w:jc w:val="both"/>
              <w:rPr>
                <w:sz w:val="28"/>
                <w:szCs w:val="28"/>
              </w:rPr>
            </w:pPr>
          </w:p>
        </w:tc>
      </w:tr>
      <w:tr w:rsidR="00C3753F" w:rsidRPr="00C3753F" w:rsidTr="00F02E0A">
        <w:tc>
          <w:tcPr>
            <w:tcW w:w="992" w:type="dxa"/>
          </w:tcPr>
          <w:p w:rsidR="00C3753F" w:rsidRPr="004A2768" w:rsidRDefault="00C3753F" w:rsidP="00F02E0A">
            <w:pPr>
              <w:jc w:val="both"/>
              <w:rPr>
                <w:sz w:val="26"/>
                <w:szCs w:val="26"/>
              </w:rPr>
            </w:pPr>
            <w:r w:rsidRPr="004A2768">
              <w:rPr>
                <w:sz w:val="26"/>
                <w:szCs w:val="26"/>
              </w:rPr>
              <w:t>От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C3753F" w:rsidRPr="00C3753F" w:rsidRDefault="00C3753F" w:rsidP="00F02E0A">
            <w:pPr>
              <w:jc w:val="both"/>
              <w:rPr>
                <w:sz w:val="28"/>
                <w:szCs w:val="28"/>
              </w:rPr>
            </w:pPr>
          </w:p>
        </w:tc>
      </w:tr>
      <w:tr w:rsidR="00C3753F" w:rsidRPr="00E44264" w:rsidTr="00F02E0A">
        <w:tc>
          <w:tcPr>
            <w:tcW w:w="992" w:type="dxa"/>
            <w:tcBorders>
              <w:bottom w:val="single" w:sz="4" w:space="0" w:color="auto"/>
            </w:tcBorders>
          </w:tcPr>
          <w:p w:rsidR="00C3753F" w:rsidRPr="00E44264" w:rsidRDefault="00C3753F" w:rsidP="00F02E0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C3753F" w:rsidRPr="00E44264" w:rsidRDefault="00C3753F" w:rsidP="00F02E0A">
            <w:pPr>
              <w:jc w:val="both"/>
              <w:rPr>
                <w:sz w:val="28"/>
                <w:szCs w:val="28"/>
              </w:rPr>
            </w:pPr>
          </w:p>
        </w:tc>
      </w:tr>
      <w:tr w:rsidR="00C3753F" w:rsidRPr="00E44264" w:rsidTr="00F02E0A">
        <w:tc>
          <w:tcPr>
            <w:tcW w:w="5210" w:type="dxa"/>
            <w:gridSpan w:val="2"/>
          </w:tcPr>
          <w:p w:rsidR="00C3753F" w:rsidRPr="00E44264" w:rsidRDefault="00C3753F" w:rsidP="00F02E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4264">
              <w:rPr>
                <w:sz w:val="20"/>
                <w:szCs w:val="20"/>
              </w:rPr>
              <w:t>(для юридического лица указывает</w:t>
            </w:r>
            <w:r>
              <w:rPr>
                <w:sz w:val="20"/>
                <w:szCs w:val="20"/>
              </w:rPr>
              <w:t xml:space="preserve">ся </w:t>
            </w:r>
            <w:r w:rsidRPr="00E44264">
              <w:rPr>
                <w:sz w:val="20"/>
                <w:szCs w:val="20"/>
              </w:rPr>
              <w:t>фирменное наиме</w:t>
            </w:r>
            <w:r>
              <w:rPr>
                <w:sz w:val="20"/>
                <w:szCs w:val="20"/>
              </w:rPr>
              <w:t xml:space="preserve">нование, для физического лица указываются </w:t>
            </w:r>
            <w:r w:rsidRPr="00E44264">
              <w:rPr>
                <w:sz w:val="20"/>
                <w:szCs w:val="20"/>
              </w:rPr>
              <w:t>фа</w:t>
            </w:r>
            <w:r>
              <w:rPr>
                <w:sz w:val="20"/>
                <w:szCs w:val="20"/>
              </w:rPr>
              <w:t xml:space="preserve">милия, имя, отчество заявителя; </w:t>
            </w:r>
            <w:r w:rsidRPr="00E44264">
              <w:rPr>
                <w:sz w:val="20"/>
                <w:szCs w:val="20"/>
              </w:rPr>
              <w:t>для лица, действующего по</w:t>
            </w:r>
          </w:p>
          <w:p w:rsidR="00C3753F" w:rsidRPr="00C3753F" w:rsidRDefault="00C3753F" w:rsidP="00F02E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доверенности, - фамилия, имя, </w:t>
            </w:r>
            <w:r w:rsidRPr="00E44264">
              <w:rPr>
                <w:sz w:val="20"/>
                <w:szCs w:val="20"/>
              </w:rPr>
              <w:t>отчество лица, действую</w:t>
            </w:r>
            <w:r w:rsidR="00B802E7">
              <w:rPr>
                <w:sz w:val="20"/>
                <w:szCs w:val="20"/>
              </w:rPr>
              <w:t xml:space="preserve">щего на </w:t>
            </w:r>
            <w:r w:rsidRPr="00E44264">
              <w:rPr>
                <w:sz w:val="20"/>
                <w:szCs w:val="20"/>
              </w:rPr>
              <w:t>основании доверенности)</w:t>
            </w:r>
          </w:p>
        </w:tc>
      </w:tr>
    </w:tbl>
    <w:p w:rsidR="00E44264" w:rsidRPr="00E44264" w:rsidRDefault="00E44264" w:rsidP="00E44264">
      <w:pPr>
        <w:autoSpaceDE w:val="0"/>
        <w:autoSpaceDN w:val="0"/>
        <w:adjustRightInd w:val="0"/>
        <w:rPr>
          <w:sz w:val="28"/>
          <w:szCs w:val="28"/>
        </w:rPr>
      </w:pPr>
    </w:p>
    <w:p w:rsidR="00745988" w:rsidRPr="004A2768" w:rsidRDefault="00E44264" w:rsidP="00E44264">
      <w:pPr>
        <w:autoSpaceDE w:val="0"/>
        <w:autoSpaceDN w:val="0"/>
        <w:adjustRightInd w:val="0"/>
        <w:jc w:val="center"/>
        <w:rPr>
          <w:caps/>
          <w:sz w:val="26"/>
          <w:szCs w:val="26"/>
        </w:rPr>
      </w:pPr>
      <w:r w:rsidRPr="004A2768">
        <w:rPr>
          <w:caps/>
          <w:sz w:val="26"/>
          <w:szCs w:val="26"/>
        </w:rPr>
        <w:t xml:space="preserve">Заявление </w:t>
      </w:r>
    </w:p>
    <w:p w:rsidR="00E44264" w:rsidRPr="004A2768" w:rsidRDefault="00E44264" w:rsidP="00E4426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A2768">
        <w:rPr>
          <w:sz w:val="26"/>
          <w:szCs w:val="26"/>
        </w:rPr>
        <w:t>о приемке завершенного переустройства, и (или) перепланировки, и (или) иных работ нежилого (жилого) помещения</w:t>
      </w:r>
    </w:p>
    <w:p w:rsidR="00E44264" w:rsidRPr="00E44264" w:rsidRDefault="00E44264" w:rsidP="00E442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  <w:gridCol w:w="4246"/>
      </w:tblGrid>
      <w:tr w:rsidR="00E44264" w:rsidRPr="004A2768" w:rsidTr="005B78D8">
        <w:trPr>
          <w:cantSplit/>
          <w:jc w:val="center"/>
        </w:trPr>
        <w:tc>
          <w:tcPr>
            <w:tcW w:w="9344" w:type="dxa"/>
            <w:gridSpan w:val="2"/>
          </w:tcPr>
          <w:p w:rsidR="00E44264" w:rsidRPr="004A2768" w:rsidRDefault="00E44264" w:rsidP="00E44264">
            <w:pPr>
              <w:ind w:firstLine="709"/>
              <w:jc w:val="center"/>
              <w:rPr>
                <w:sz w:val="26"/>
                <w:szCs w:val="26"/>
              </w:rPr>
            </w:pPr>
            <w:r w:rsidRPr="004A2768">
              <w:rPr>
                <w:sz w:val="26"/>
                <w:szCs w:val="26"/>
              </w:rPr>
              <w:t>Сведения о заявителе (физическое лицо)</w:t>
            </w:r>
          </w:p>
        </w:tc>
      </w:tr>
      <w:tr w:rsidR="00E44264" w:rsidRPr="004A2768" w:rsidTr="00745988">
        <w:trPr>
          <w:jc w:val="center"/>
        </w:trPr>
        <w:tc>
          <w:tcPr>
            <w:tcW w:w="5098" w:type="dxa"/>
          </w:tcPr>
          <w:p w:rsidR="00E44264" w:rsidRPr="004A2768" w:rsidRDefault="00E44264" w:rsidP="00E44264">
            <w:pPr>
              <w:jc w:val="both"/>
              <w:rPr>
                <w:sz w:val="26"/>
                <w:szCs w:val="26"/>
              </w:rPr>
            </w:pPr>
            <w:r w:rsidRPr="004A2768">
              <w:rPr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246" w:type="dxa"/>
          </w:tcPr>
          <w:p w:rsidR="00E44264" w:rsidRPr="004A2768" w:rsidRDefault="00E44264" w:rsidP="00E44264">
            <w:pPr>
              <w:ind w:firstLine="709"/>
              <w:rPr>
                <w:sz w:val="26"/>
                <w:szCs w:val="26"/>
              </w:rPr>
            </w:pPr>
          </w:p>
        </w:tc>
      </w:tr>
      <w:tr w:rsidR="00E44264" w:rsidRPr="004A2768" w:rsidTr="00745988">
        <w:trPr>
          <w:trHeight w:val="352"/>
          <w:jc w:val="center"/>
        </w:trPr>
        <w:tc>
          <w:tcPr>
            <w:tcW w:w="5098" w:type="dxa"/>
          </w:tcPr>
          <w:p w:rsidR="00E44264" w:rsidRPr="004A2768" w:rsidRDefault="00E44264" w:rsidP="00E44264">
            <w:pPr>
              <w:jc w:val="both"/>
              <w:rPr>
                <w:sz w:val="26"/>
                <w:szCs w:val="26"/>
              </w:rPr>
            </w:pPr>
            <w:r w:rsidRPr="004A2768">
              <w:rPr>
                <w:sz w:val="26"/>
                <w:szCs w:val="26"/>
              </w:rPr>
              <w:t>Адрес регистрации по месту жительства</w:t>
            </w:r>
          </w:p>
        </w:tc>
        <w:tc>
          <w:tcPr>
            <w:tcW w:w="4246" w:type="dxa"/>
          </w:tcPr>
          <w:p w:rsidR="00E44264" w:rsidRPr="004A2768" w:rsidRDefault="00E44264" w:rsidP="00E44264">
            <w:pPr>
              <w:ind w:firstLine="709"/>
              <w:rPr>
                <w:sz w:val="26"/>
                <w:szCs w:val="26"/>
              </w:rPr>
            </w:pPr>
          </w:p>
        </w:tc>
      </w:tr>
      <w:tr w:rsidR="00E44264" w:rsidRPr="004A2768" w:rsidTr="00745988">
        <w:trPr>
          <w:trHeight w:val="352"/>
          <w:jc w:val="center"/>
        </w:trPr>
        <w:tc>
          <w:tcPr>
            <w:tcW w:w="5098" w:type="dxa"/>
          </w:tcPr>
          <w:p w:rsidR="00E44264" w:rsidRPr="004A2768" w:rsidRDefault="00E44264" w:rsidP="00E44264">
            <w:pPr>
              <w:jc w:val="both"/>
              <w:rPr>
                <w:sz w:val="26"/>
                <w:szCs w:val="26"/>
              </w:rPr>
            </w:pPr>
            <w:r w:rsidRPr="004A2768">
              <w:rPr>
                <w:sz w:val="26"/>
                <w:szCs w:val="26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246" w:type="dxa"/>
          </w:tcPr>
          <w:p w:rsidR="00E44264" w:rsidRPr="004A2768" w:rsidRDefault="00E44264" w:rsidP="00E44264">
            <w:pPr>
              <w:ind w:firstLine="709"/>
              <w:rPr>
                <w:sz w:val="26"/>
                <w:szCs w:val="26"/>
              </w:rPr>
            </w:pPr>
          </w:p>
        </w:tc>
      </w:tr>
      <w:tr w:rsidR="00E44264" w:rsidRPr="004A2768" w:rsidTr="00745988">
        <w:trPr>
          <w:cantSplit/>
          <w:trHeight w:val="345"/>
          <w:jc w:val="center"/>
        </w:trPr>
        <w:tc>
          <w:tcPr>
            <w:tcW w:w="5098" w:type="dxa"/>
          </w:tcPr>
          <w:p w:rsidR="00E44264" w:rsidRPr="004A2768" w:rsidRDefault="00E44264" w:rsidP="004500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4A2768">
              <w:rPr>
                <w:rFonts w:cs="Arial"/>
                <w:sz w:val="26"/>
                <w:szCs w:val="26"/>
              </w:rPr>
              <w:t>ИНН - для гражданина, в том числе являюще</w:t>
            </w:r>
            <w:r w:rsidR="004500A6" w:rsidRPr="004A2768">
              <w:rPr>
                <w:rFonts w:cs="Arial"/>
                <w:sz w:val="26"/>
                <w:szCs w:val="26"/>
              </w:rPr>
              <w:t>го</w:t>
            </w:r>
            <w:r w:rsidRPr="004A2768">
              <w:rPr>
                <w:rFonts w:cs="Arial"/>
                <w:sz w:val="26"/>
                <w:szCs w:val="26"/>
              </w:rPr>
              <w:t>ся индивидуальным предпринимателем</w:t>
            </w:r>
          </w:p>
        </w:tc>
        <w:tc>
          <w:tcPr>
            <w:tcW w:w="4246" w:type="dxa"/>
          </w:tcPr>
          <w:p w:rsidR="00E44264" w:rsidRPr="004A2768" w:rsidRDefault="00E44264" w:rsidP="00E44264">
            <w:pPr>
              <w:ind w:firstLine="709"/>
              <w:rPr>
                <w:sz w:val="26"/>
                <w:szCs w:val="26"/>
              </w:rPr>
            </w:pPr>
          </w:p>
        </w:tc>
      </w:tr>
      <w:tr w:rsidR="00E44264" w:rsidRPr="004A2768" w:rsidTr="00745988">
        <w:trPr>
          <w:cantSplit/>
          <w:trHeight w:val="345"/>
          <w:jc w:val="center"/>
        </w:trPr>
        <w:tc>
          <w:tcPr>
            <w:tcW w:w="5098" w:type="dxa"/>
          </w:tcPr>
          <w:p w:rsidR="00E44264" w:rsidRPr="004A2768" w:rsidRDefault="00E44264" w:rsidP="00E442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2768">
              <w:rPr>
                <w:sz w:val="26"/>
                <w:szCs w:val="26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246" w:type="dxa"/>
          </w:tcPr>
          <w:p w:rsidR="00E44264" w:rsidRPr="004A2768" w:rsidRDefault="00E44264" w:rsidP="00E44264">
            <w:pPr>
              <w:ind w:firstLine="709"/>
              <w:rPr>
                <w:sz w:val="26"/>
                <w:szCs w:val="26"/>
              </w:rPr>
            </w:pPr>
          </w:p>
        </w:tc>
      </w:tr>
      <w:tr w:rsidR="00E44264" w:rsidRPr="004A2768" w:rsidTr="00745988">
        <w:trPr>
          <w:jc w:val="center"/>
        </w:trPr>
        <w:tc>
          <w:tcPr>
            <w:tcW w:w="5098" w:type="dxa"/>
          </w:tcPr>
          <w:p w:rsidR="00E44264" w:rsidRPr="004A2768" w:rsidRDefault="00E44264" w:rsidP="00E44264">
            <w:pPr>
              <w:jc w:val="both"/>
              <w:rPr>
                <w:sz w:val="26"/>
                <w:szCs w:val="26"/>
              </w:rPr>
            </w:pPr>
            <w:r w:rsidRPr="004A2768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246" w:type="dxa"/>
          </w:tcPr>
          <w:p w:rsidR="00E44264" w:rsidRPr="004A2768" w:rsidRDefault="00E44264" w:rsidP="00E44264">
            <w:pPr>
              <w:ind w:firstLine="709"/>
              <w:rPr>
                <w:sz w:val="26"/>
                <w:szCs w:val="26"/>
              </w:rPr>
            </w:pPr>
          </w:p>
        </w:tc>
      </w:tr>
      <w:tr w:rsidR="00E44264" w:rsidRPr="004A2768" w:rsidTr="00745988">
        <w:trPr>
          <w:jc w:val="center"/>
        </w:trPr>
        <w:tc>
          <w:tcPr>
            <w:tcW w:w="5098" w:type="dxa"/>
          </w:tcPr>
          <w:p w:rsidR="00E44264" w:rsidRPr="004A2768" w:rsidRDefault="00E44264" w:rsidP="00E44264">
            <w:pPr>
              <w:jc w:val="both"/>
              <w:rPr>
                <w:sz w:val="26"/>
                <w:szCs w:val="26"/>
              </w:rPr>
            </w:pPr>
            <w:r w:rsidRPr="004A2768">
              <w:rPr>
                <w:sz w:val="26"/>
                <w:szCs w:val="26"/>
              </w:rPr>
              <w:t>Почтовый адрес, адрес электронной почты (при наличии)</w:t>
            </w:r>
          </w:p>
        </w:tc>
        <w:tc>
          <w:tcPr>
            <w:tcW w:w="4246" w:type="dxa"/>
          </w:tcPr>
          <w:p w:rsidR="00E44264" w:rsidRPr="004A2768" w:rsidRDefault="00E44264" w:rsidP="00E44264">
            <w:pPr>
              <w:ind w:firstLine="709"/>
              <w:rPr>
                <w:sz w:val="26"/>
                <w:szCs w:val="26"/>
              </w:rPr>
            </w:pPr>
          </w:p>
        </w:tc>
      </w:tr>
      <w:tr w:rsidR="00E44264" w:rsidRPr="004A2768" w:rsidTr="005B78D8">
        <w:trPr>
          <w:cantSplit/>
          <w:jc w:val="center"/>
        </w:trPr>
        <w:tc>
          <w:tcPr>
            <w:tcW w:w="9344" w:type="dxa"/>
            <w:gridSpan w:val="2"/>
          </w:tcPr>
          <w:p w:rsidR="00E44264" w:rsidRPr="004A2768" w:rsidRDefault="00E44264" w:rsidP="00E44264">
            <w:pPr>
              <w:ind w:firstLine="709"/>
              <w:jc w:val="center"/>
              <w:rPr>
                <w:sz w:val="26"/>
                <w:szCs w:val="26"/>
              </w:rPr>
            </w:pPr>
            <w:r w:rsidRPr="004A2768">
              <w:rPr>
                <w:sz w:val="26"/>
                <w:szCs w:val="26"/>
              </w:rPr>
              <w:t>Сведения о заявителе (юридическое лицо)</w:t>
            </w:r>
          </w:p>
        </w:tc>
      </w:tr>
      <w:tr w:rsidR="00E44264" w:rsidRPr="004A2768" w:rsidTr="00745988">
        <w:trPr>
          <w:jc w:val="center"/>
        </w:trPr>
        <w:tc>
          <w:tcPr>
            <w:tcW w:w="5098" w:type="dxa"/>
          </w:tcPr>
          <w:p w:rsidR="00E44264" w:rsidRPr="004A2768" w:rsidRDefault="00E44264" w:rsidP="00E44264">
            <w:pPr>
              <w:jc w:val="both"/>
              <w:rPr>
                <w:sz w:val="26"/>
                <w:szCs w:val="26"/>
              </w:rPr>
            </w:pPr>
            <w:r w:rsidRPr="004A2768">
              <w:rPr>
                <w:sz w:val="26"/>
                <w:szCs w:val="26"/>
              </w:rPr>
              <w:t xml:space="preserve">Полное и сокращенное наименование </w:t>
            </w:r>
          </w:p>
        </w:tc>
        <w:tc>
          <w:tcPr>
            <w:tcW w:w="4246" w:type="dxa"/>
          </w:tcPr>
          <w:p w:rsidR="00E44264" w:rsidRPr="004A2768" w:rsidRDefault="00E44264" w:rsidP="00E44264">
            <w:pPr>
              <w:ind w:firstLine="709"/>
              <w:rPr>
                <w:sz w:val="26"/>
                <w:szCs w:val="26"/>
              </w:rPr>
            </w:pPr>
          </w:p>
        </w:tc>
      </w:tr>
      <w:tr w:rsidR="00E44264" w:rsidRPr="004A2768" w:rsidTr="00745988">
        <w:trPr>
          <w:jc w:val="center"/>
        </w:trPr>
        <w:tc>
          <w:tcPr>
            <w:tcW w:w="5098" w:type="dxa"/>
          </w:tcPr>
          <w:p w:rsidR="00E44264" w:rsidRPr="004A2768" w:rsidRDefault="00E44264" w:rsidP="00E44264">
            <w:pPr>
              <w:jc w:val="both"/>
              <w:rPr>
                <w:sz w:val="26"/>
                <w:szCs w:val="26"/>
              </w:rPr>
            </w:pPr>
            <w:r w:rsidRPr="004A2768">
              <w:rPr>
                <w:sz w:val="26"/>
                <w:szCs w:val="26"/>
              </w:rPr>
              <w:t>Юридический адрес</w:t>
            </w:r>
          </w:p>
        </w:tc>
        <w:tc>
          <w:tcPr>
            <w:tcW w:w="4246" w:type="dxa"/>
          </w:tcPr>
          <w:p w:rsidR="00E44264" w:rsidRPr="004A2768" w:rsidRDefault="00E44264" w:rsidP="00E44264">
            <w:pPr>
              <w:ind w:firstLine="709"/>
              <w:rPr>
                <w:sz w:val="26"/>
                <w:szCs w:val="26"/>
              </w:rPr>
            </w:pPr>
          </w:p>
        </w:tc>
      </w:tr>
      <w:tr w:rsidR="00E44264" w:rsidRPr="004A2768" w:rsidTr="00745988">
        <w:trPr>
          <w:trHeight w:val="352"/>
          <w:jc w:val="center"/>
        </w:trPr>
        <w:tc>
          <w:tcPr>
            <w:tcW w:w="5098" w:type="dxa"/>
          </w:tcPr>
          <w:p w:rsidR="00E44264" w:rsidRPr="004A2768" w:rsidRDefault="00E44264" w:rsidP="00E44264">
            <w:pPr>
              <w:jc w:val="both"/>
              <w:rPr>
                <w:sz w:val="26"/>
                <w:szCs w:val="26"/>
              </w:rPr>
            </w:pPr>
            <w:r w:rsidRPr="004A2768">
              <w:rPr>
                <w:sz w:val="26"/>
                <w:szCs w:val="26"/>
              </w:rPr>
              <w:t>ИНН</w:t>
            </w:r>
          </w:p>
        </w:tc>
        <w:tc>
          <w:tcPr>
            <w:tcW w:w="4246" w:type="dxa"/>
          </w:tcPr>
          <w:p w:rsidR="00E44264" w:rsidRPr="004A2768" w:rsidRDefault="00E44264" w:rsidP="00E44264">
            <w:pPr>
              <w:ind w:firstLine="709"/>
              <w:rPr>
                <w:sz w:val="26"/>
                <w:szCs w:val="26"/>
              </w:rPr>
            </w:pPr>
          </w:p>
        </w:tc>
      </w:tr>
      <w:tr w:rsidR="00E44264" w:rsidRPr="004A2768" w:rsidTr="00745988">
        <w:trPr>
          <w:trHeight w:val="352"/>
          <w:jc w:val="center"/>
        </w:trPr>
        <w:tc>
          <w:tcPr>
            <w:tcW w:w="5098" w:type="dxa"/>
          </w:tcPr>
          <w:p w:rsidR="00E44264" w:rsidRPr="004A2768" w:rsidRDefault="00E44264" w:rsidP="00E44264">
            <w:pPr>
              <w:jc w:val="both"/>
              <w:rPr>
                <w:sz w:val="26"/>
                <w:szCs w:val="26"/>
              </w:rPr>
            </w:pPr>
            <w:r w:rsidRPr="004A2768">
              <w:rPr>
                <w:sz w:val="26"/>
                <w:szCs w:val="26"/>
              </w:rPr>
              <w:t>ОГРН</w:t>
            </w:r>
          </w:p>
        </w:tc>
        <w:tc>
          <w:tcPr>
            <w:tcW w:w="4246" w:type="dxa"/>
          </w:tcPr>
          <w:p w:rsidR="00E44264" w:rsidRPr="004A2768" w:rsidRDefault="00E44264" w:rsidP="00E44264">
            <w:pPr>
              <w:ind w:firstLine="709"/>
              <w:rPr>
                <w:sz w:val="26"/>
                <w:szCs w:val="26"/>
              </w:rPr>
            </w:pPr>
          </w:p>
        </w:tc>
      </w:tr>
      <w:tr w:rsidR="00E44264" w:rsidRPr="004A2768" w:rsidTr="00745988">
        <w:trPr>
          <w:trHeight w:val="352"/>
          <w:jc w:val="center"/>
        </w:trPr>
        <w:tc>
          <w:tcPr>
            <w:tcW w:w="5098" w:type="dxa"/>
          </w:tcPr>
          <w:p w:rsidR="00E44264" w:rsidRPr="004A2768" w:rsidRDefault="00E44264" w:rsidP="00E442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2768">
              <w:rPr>
                <w:sz w:val="26"/>
                <w:szCs w:val="26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246" w:type="dxa"/>
          </w:tcPr>
          <w:p w:rsidR="00E44264" w:rsidRPr="004A2768" w:rsidRDefault="00E44264" w:rsidP="00E44264">
            <w:pPr>
              <w:ind w:firstLine="709"/>
              <w:rPr>
                <w:sz w:val="26"/>
                <w:szCs w:val="26"/>
              </w:rPr>
            </w:pPr>
          </w:p>
        </w:tc>
      </w:tr>
      <w:tr w:rsidR="00E44264" w:rsidRPr="004A2768" w:rsidTr="00745988">
        <w:trPr>
          <w:trHeight w:val="352"/>
          <w:jc w:val="center"/>
        </w:trPr>
        <w:tc>
          <w:tcPr>
            <w:tcW w:w="5098" w:type="dxa"/>
          </w:tcPr>
          <w:p w:rsidR="00E44264" w:rsidRPr="004A2768" w:rsidRDefault="00E44264" w:rsidP="00E442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2768">
              <w:rPr>
                <w:sz w:val="26"/>
                <w:szCs w:val="26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246" w:type="dxa"/>
          </w:tcPr>
          <w:p w:rsidR="00E44264" w:rsidRPr="004A2768" w:rsidRDefault="00E44264" w:rsidP="00E44264">
            <w:pPr>
              <w:ind w:firstLine="709"/>
              <w:rPr>
                <w:sz w:val="26"/>
                <w:szCs w:val="26"/>
              </w:rPr>
            </w:pPr>
          </w:p>
        </w:tc>
      </w:tr>
      <w:tr w:rsidR="00E44264" w:rsidRPr="004A2768" w:rsidTr="00745988">
        <w:trPr>
          <w:jc w:val="center"/>
        </w:trPr>
        <w:tc>
          <w:tcPr>
            <w:tcW w:w="5098" w:type="dxa"/>
          </w:tcPr>
          <w:p w:rsidR="00E44264" w:rsidRPr="004A2768" w:rsidRDefault="00E44264" w:rsidP="00E44264">
            <w:pPr>
              <w:rPr>
                <w:sz w:val="26"/>
                <w:szCs w:val="26"/>
              </w:rPr>
            </w:pPr>
            <w:r w:rsidRPr="004A2768">
              <w:rPr>
                <w:sz w:val="26"/>
                <w:szCs w:val="26"/>
              </w:rPr>
              <w:t>Контактные телефоны</w:t>
            </w:r>
          </w:p>
        </w:tc>
        <w:tc>
          <w:tcPr>
            <w:tcW w:w="4246" w:type="dxa"/>
          </w:tcPr>
          <w:p w:rsidR="00E44264" w:rsidRPr="004A2768" w:rsidRDefault="00E44264" w:rsidP="00E44264">
            <w:pPr>
              <w:ind w:firstLine="709"/>
              <w:rPr>
                <w:sz w:val="26"/>
                <w:szCs w:val="26"/>
              </w:rPr>
            </w:pPr>
          </w:p>
        </w:tc>
      </w:tr>
      <w:tr w:rsidR="00E44264" w:rsidRPr="004A2768" w:rsidTr="00745988">
        <w:trPr>
          <w:jc w:val="center"/>
        </w:trPr>
        <w:tc>
          <w:tcPr>
            <w:tcW w:w="5098" w:type="dxa"/>
          </w:tcPr>
          <w:p w:rsidR="00866207" w:rsidRDefault="00E44264" w:rsidP="00E44264">
            <w:pPr>
              <w:jc w:val="both"/>
              <w:rPr>
                <w:sz w:val="26"/>
                <w:szCs w:val="26"/>
              </w:rPr>
            </w:pPr>
            <w:r w:rsidRPr="004A2768">
              <w:rPr>
                <w:sz w:val="26"/>
                <w:szCs w:val="26"/>
              </w:rPr>
              <w:t xml:space="preserve">Почтовый адрес, адрес электронной </w:t>
            </w:r>
          </w:p>
          <w:p w:rsidR="00E44264" w:rsidRPr="004A2768" w:rsidRDefault="00E44264" w:rsidP="00E44264">
            <w:pPr>
              <w:jc w:val="both"/>
              <w:rPr>
                <w:sz w:val="26"/>
                <w:szCs w:val="26"/>
              </w:rPr>
            </w:pPr>
            <w:r w:rsidRPr="004A2768">
              <w:rPr>
                <w:sz w:val="26"/>
                <w:szCs w:val="26"/>
              </w:rPr>
              <w:t>почты (при наличии)</w:t>
            </w:r>
          </w:p>
        </w:tc>
        <w:tc>
          <w:tcPr>
            <w:tcW w:w="4246" w:type="dxa"/>
          </w:tcPr>
          <w:p w:rsidR="00E44264" w:rsidRPr="004A2768" w:rsidRDefault="00E44264" w:rsidP="00E44264">
            <w:pPr>
              <w:ind w:firstLine="709"/>
              <w:rPr>
                <w:sz w:val="26"/>
                <w:szCs w:val="26"/>
              </w:rPr>
            </w:pPr>
          </w:p>
        </w:tc>
      </w:tr>
      <w:tr w:rsidR="00E44264" w:rsidRPr="004A2768" w:rsidTr="005B78D8">
        <w:trPr>
          <w:cantSplit/>
          <w:jc w:val="center"/>
        </w:trPr>
        <w:tc>
          <w:tcPr>
            <w:tcW w:w="9344" w:type="dxa"/>
            <w:gridSpan w:val="2"/>
          </w:tcPr>
          <w:p w:rsidR="00E44264" w:rsidRPr="004A2768" w:rsidRDefault="00B4529D" w:rsidP="00E44264">
            <w:pPr>
              <w:ind w:firstLine="709"/>
              <w:jc w:val="center"/>
              <w:rPr>
                <w:sz w:val="26"/>
                <w:szCs w:val="26"/>
              </w:rPr>
            </w:pPr>
            <w:r w:rsidRPr="004A276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3D02416" wp14:editId="63051EEE">
                      <wp:simplePos x="0" y="0"/>
                      <wp:positionH relativeFrom="column">
                        <wp:posOffset>2769235</wp:posOffset>
                      </wp:positionH>
                      <wp:positionV relativeFrom="paragraph">
                        <wp:posOffset>-393700</wp:posOffset>
                      </wp:positionV>
                      <wp:extent cx="270510" cy="246380"/>
                      <wp:effectExtent l="6985" t="6350" r="8255" b="1397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579" w:rsidRDefault="007875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02416" id="Text Box 10" o:spid="_x0000_s1027" type="#_x0000_t202" style="position:absolute;left:0;text-align:left;margin-left:218.05pt;margin-top:-31pt;width:21.3pt;height:19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" strokecolor="white [3212]">
                      <v:textbox>
                        <w:txbxContent>
                          <w:p w:rsidR="00787579" w:rsidRDefault="00787579"/>
                        </w:txbxContent>
                      </v:textbox>
                    </v:shape>
                  </w:pict>
                </mc:Fallback>
              </mc:AlternateContent>
            </w:r>
            <w:r w:rsidR="00E44264" w:rsidRPr="004A2768">
              <w:rPr>
                <w:sz w:val="26"/>
                <w:szCs w:val="26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E44264" w:rsidRPr="004A2768" w:rsidTr="00745988">
        <w:trPr>
          <w:jc w:val="center"/>
        </w:trPr>
        <w:tc>
          <w:tcPr>
            <w:tcW w:w="5098" w:type="dxa"/>
          </w:tcPr>
          <w:p w:rsidR="00E44264" w:rsidRPr="004A2768" w:rsidRDefault="00E44264" w:rsidP="00E442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2768">
              <w:rPr>
                <w:sz w:val="26"/>
                <w:szCs w:val="26"/>
              </w:rPr>
              <w:t>Фамилия, имя, отчество  (при наличии) лица, действующего от имени физического или юридического лица</w:t>
            </w:r>
          </w:p>
        </w:tc>
        <w:tc>
          <w:tcPr>
            <w:tcW w:w="4246" w:type="dxa"/>
          </w:tcPr>
          <w:p w:rsidR="00E44264" w:rsidRPr="004A2768" w:rsidRDefault="00E44264" w:rsidP="00E44264">
            <w:pPr>
              <w:ind w:firstLine="709"/>
              <w:rPr>
                <w:sz w:val="26"/>
                <w:szCs w:val="26"/>
              </w:rPr>
            </w:pPr>
          </w:p>
        </w:tc>
      </w:tr>
      <w:tr w:rsidR="00E44264" w:rsidRPr="004A2768" w:rsidTr="00745988">
        <w:trPr>
          <w:trHeight w:val="352"/>
          <w:jc w:val="center"/>
        </w:trPr>
        <w:tc>
          <w:tcPr>
            <w:tcW w:w="5098" w:type="dxa"/>
          </w:tcPr>
          <w:p w:rsidR="00E44264" w:rsidRPr="004A2768" w:rsidRDefault="00E44264" w:rsidP="00E442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2768">
              <w:rPr>
                <w:sz w:val="26"/>
                <w:szCs w:val="26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246" w:type="dxa"/>
          </w:tcPr>
          <w:p w:rsidR="00E44264" w:rsidRPr="004A2768" w:rsidRDefault="00E44264" w:rsidP="00E44264">
            <w:pPr>
              <w:ind w:firstLine="709"/>
              <w:rPr>
                <w:sz w:val="26"/>
                <w:szCs w:val="26"/>
              </w:rPr>
            </w:pPr>
          </w:p>
        </w:tc>
      </w:tr>
      <w:tr w:rsidR="00E44264" w:rsidRPr="004A2768" w:rsidTr="00745988">
        <w:trPr>
          <w:trHeight w:val="352"/>
          <w:jc w:val="center"/>
        </w:trPr>
        <w:tc>
          <w:tcPr>
            <w:tcW w:w="5098" w:type="dxa"/>
          </w:tcPr>
          <w:p w:rsidR="00E44264" w:rsidRPr="004A2768" w:rsidRDefault="00E44264" w:rsidP="00E44264">
            <w:pPr>
              <w:jc w:val="both"/>
              <w:rPr>
                <w:sz w:val="26"/>
                <w:szCs w:val="26"/>
              </w:rPr>
            </w:pPr>
            <w:r w:rsidRPr="004A2768">
              <w:rPr>
                <w:sz w:val="26"/>
                <w:szCs w:val="26"/>
              </w:rPr>
              <w:t>Контактные телефоны</w:t>
            </w:r>
          </w:p>
        </w:tc>
        <w:tc>
          <w:tcPr>
            <w:tcW w:w="4246" w:type="dxa"/>
          </w:tcPr>
          <w:p w:rsidR="00E44264" w:rsidRPr="004A2768" w:rsidRDefault="00E44264" w:rsidP="00E44264">
            <w:pPr>
              <w:ind w:firstLine="709"/>
              <w:rPr>
                <w:sz w:val="26"/>
                <w:szCs w:val="26"/>
              </w:rPr>
            </w:pPr>
          </w:p>
        </w:tc>
      </w:tr>
      <w:tr w:rsidR="00E44264" w:rsidRPr="004A2768" w:rsidTr="00745988">
        <w:trPr>
          <w:jc w:val="center"/>
        </w:trPr>
        <w:tc>
          <w:tcPr>
            <w:tcW w:w="5098" w:type="dxa"/>
          </w:tcPr>
          <w:p w:rsidR="00E44264" w:rsidRPr="004A2768" w:rsidRDefault="00E44264" w:rsidP="00E44264">
            <w:pPr>
              <w:jc w:val="both"/>
              <w:rPr>
                <w:sz w:val="26"/>
                <w:szCs w:val="26"/>
              </w:rPr>
            </w:pPr>
            <w:r w:rsidRPr="004A2768">
              <w:rPr>
                <w:sz w:val="26"/>
                <w:szCs w:val="26"/>
              </w:rPr>
              <w:t>Адрес электронной почты (при наличии)</w:t>
            </w:r>
          </w:p>
        </w:tc>
        <w:tc>
          <w:tcPr>
            <w:tcW w:w="4246" w:type="dxa"/>
          </w:tcPr>
          <w:p w:rsidR="00E44264" w:rsidRPr="004A2768" w:rsidRDefault="00E44264" w:rsidP="00E44264">
            <w:pPr>
              <w:ind w:firstLine="709"/>
              <w:rPr>
                <w:sz w:val="26"/>
                <w:szCs w:val="26"/>
              </w:rPr>
            </w:pPr>
          </w:p>
        </w:tc>
      </w:tr>
    </w:tbl>
    <w:p w:rsidR="00E44264" w:rsidRPr="004A2768" w:rsidRDefault="00E44264" w:rsidP="00E4426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44264" w:rsidRPr="004A2768" w:rsidRDefault="00E44264" w:rsidP="00E4426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2768">
        <w:rPr>
          <w:sz w:val="26"/>
          <w:szCs w:val="26"/>
        </w:rPr>
        <w:t>Прошу назначить комиссию по приемке законченного переустройством и (или) перепланировкой _________________________ (нежилого/жилого) помещения приемочной комиссией.</w:t>
      </w:r>
    </w:p>
    <w:p w:rsidR="00E44264" w:rsidRPr="004A2768" w:rsidRDefault="00E44264" w:rsidP="00E442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2768">
        <w:rPr>
          <w:sz w:val="26"/>
          <w:szCs w:val="26"/>
        </w:rPr>
        <w:t>Адрес</w:t>
      </w:r>
      <w:r w:rsidR="00866207">
        <w:rPr>
          <w:sz w:val="26"/>
          <w:szCs w:val="26"/>
        </w:rPr>
        <w:t xml:space="preserve"> </w:t>
      </w:r>
      <w:r w:rsidRPr="004A2768">
        <w:rPr>
          <w:sz w:val="26"/>
          <w:szCs w:val="26"/>
        </w:rPr>
        <w:t>объекта: _____________________________________________________</w:t>
      </w:r>
    </w:p>
    <w:p w:rsidR="00E44264" w:rsidRPr="004A2768" w:rsidRDefault="00E44264" w:rsidP="00E4426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6BEE" w:rsidRPr="004A2768" w:rsidRDefault="00DA6BEE" w:rsidP="00DA6BE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A2768">
        <w:rPr>
          <w:sz w:val="26"/>
          <w:szCs w:val="26"/>
        </w:rPr>
        <w:t>Способ выдачи документов (нужное отметить):</w:t>
      </w:r>
    </w:p>
    <w:p w:rsidR="00745988" w:rsidRPr="004A2768" w:rsidRDefault="00745988" w:rsidP="00DA6BEE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DA6BEE" w:rsidRPr="004A2768" w:rsidRDefault="00DA6BEE" w:rsidP="00DA6BEE">
      <w:pPr>
        <w:autoSpaceDE w:val="0"/>
        <w:autoSpaceDN w:val="0"/>
        <w:adjustRightInd w:val="0"/>
        <w:ind w:left="360" w:hanging="360"/>
        <w:rPr>
          <w:sz w:val="26"/>
          <w:szCs w:val="26"/>
        </w:rPr>
      </w:pPr>
      <w:r w:rsidRPr="004A2768">
        <w:rPr>
          <w:sz w:val="26"/>
          <w:szCs w:val="26"/>
          <w:bdr w:val="single" w:sz="4" w:space="0" w:color="auto"/>
        </w:rPr>
        <w:t xml:space="preserve">⁯ </w:t>
      </w:r>
      <w:r w:rsidRPr="004A2768">
        <w:rPr>
          <w:sz w:val="26"/>
          <w:szCs w:val="26"/>
        </w:rPr>
        <w:t xml:space="preserve"> лично      </w:t>
      </w:r>
      <w:r w:rsidRPr="004A2768">
        <w:rPr>
          <w:sz w:val="26"/>
          <w:szCs w:val="26"/>
          <w:bdr w:val="single" w:sz="4" w:space="0" w:color="auto"/>
        </w:rPr>
        <w:t xml:space="preserve">⁯ </w:t>
      </w:r>
      <w:r w:rsidRPr="004A2768">
        <w:rPr>
          <w:sz w:val="26"/>
          <w:szCs w:val="26"/>
        </w:rPr>
        <w:t xml:space="preserve"> направление посредством почтового отправления с уведом-</w:t>
      </w:r>
    </w:p>
    <w:p w:rsidR="00DA6BEE" w:rsidRPr="004A2768" w:rsidRDefault="00DA6BEE" w:rsidP="00DA6BEE">
      <w:pPr>
        <w:autoSpaceDE w:val="0"/>
        <w:autoSpaceDN w:val="0"/>
        <w:adjustRightInd w:val="0"/>
        <w:ind w:left="360" w:hanging="360"/>
        <w:rPr>
          <w:sz w:val="26"/>
          <w:szCs w:val="26"/>
        </w:rPr>
      </w:pPr>
      <w:r w:rsidRPr="004A2768">
        <w:rPr>
          <w:sz w:val="26"/>
          <w:szCs w:val="26"/>
        </w:rPr>
        <w:tab/>
      </w:r>
      <w:r w:rsidRPr="004A2768">
        <w:rPr>
          <w:sz w:val="26"/>
          <w:szCs w:val="26"/>
        </w:rPr>
        <w:tab/>
      </w:r>
      <w:r w:rsidRPr="004A2768">
        <w:rPr>
          <w:sz w:val="26"/>
          <w:szCs w:val="26"/>
        </w:rPr>
        <w:tab/>
      </w:r>
      <w:r w:rsidRPr="004A2768">
        <w:rPr>
          <w:sz w:val="26"/>
          <w:szCs w:val="26"/>
        </w:rPr>
        <w:tab/>
        <w:t>лением</w:t>
      </w:r>
    </w:p>
    <w:p w:rsidR="00DA6BEE" w:rsidRPr="004A2768" w:rsidRDefault="00DA6BEE" w:rsidP="00DA6BEE">
      <w:pPr>
        <w:autoSpaceDE w:val="0"/>
        <w:autoSpaceDN w:val="0"/>
        <w:adjustRightInd w:val="0"/>
        <w:ind w:left="360" w:hanging="360"/>
        <w:rPr>
          <w:sz w:val="26"/>
          <w:szCs w:val="26"/>
        </w:rPr>
      </w:pPr>
    </w:p>
    <w:p w:rsidR="00DA6BEE" w:rsidRPr="004A2768" w:rsidRDefault="00DA6BEE" w:rsidP="00DA6BEE">
      <w:pPr>
        <w:autoSpaceDE w:val="0"/>
        <w:autoSpaceDN w:val="0"/>
        <w:adjustRightInd w:val="0"/>
        <w:ind w:left="360" w:hanging="360"/>
        <w:rPr>
          <w:sz w:val="26"/>
          <w:szCs w:val="26"/>
        </w:rPr>
      </w:pPr>
      <w:r w:rsidRPr="004A2768">
        <w:rPr>
          <w:sz w:val="26"/>
          <w:szCs w:val="26"/>
          <w:bdr w:val="single" w:sz="4" w:space="0" w:color="auto"/>
        </w:rPr>
        <w:t xml:space="preserve">⁯ </w:t>
      </w:r>
      <w:r w:rsidRPr="004A2768">
        <w:rPr>
          <w:sz w:val="26"/>
          <w:szCs w:val="26"/>
        </w:rPr>
        <w:t xml:space="preserve"> в МФЦ</w:t>
      </w:r>
      <w:r w:rsidR="001971BA" w:rsidRPr="004A2768">
        <w:rPr>
          <w:sz w:val="26"/>
          <w:szCs w:val="26"/>
        </w:rPr>
        <w:t>*</w:t>
      </w:r>
      <w:r w:rsidRPr="004A2768">
        <w:rPr>
          <w:sz w:val="26"/>
          <w:szCs w:val="26"/>
        </w:rPr>
        <w:t xml:space="preserve">    </w:t>
      </w:r>
      <w:r w:rsidRPr="004A2768">
        <w:rPr>
          <w:sz w:val="26"/>
          <w:szCs w:val="26"/>
          <w:bdr w:val="single" w:sz="4" w:space="0" w:color="auto"/>
        </w:rPr>
        <w:t xml:space="preserve">⁯ </w:t>
      </w:r>
      <w:r w:rsidRPr="004A2768">
        <w:rPr>
          <w:sz w:val="26"/>
          <w:szCs w:val="26"/>
        </w:rPr>
        <w:t xml:space="preserve"> в личном кабинете на Портале государственных и муници-</w:t>
      </w:r>
    </w:p>
    <w:p w:rsidR="00DA6BEE" w:rsidRPr="004A2768" w:rsidRDefault="00DA6BEE" w:rsidP="00DA6BEE">
      <w:pPr>
        <w:autoSpaceDE w:val="0"/>
        <w:autoSpaceDN w:val="0"/>
        <w:adjustRightInd w:val="0"/>
        <w:ind w:left="360" w:hanging="360"/>
        <w:rPr>
          <w:sz w:val="26"/>
          <w:szCs w:val="26"/>
        </w:rPr>
      </w:pPr>
      <w:r w:rsidRPr="004A2768">
        <w:rPr>
          <w:sz w:val="26"/>
          <w:szCs w:val="26"/>
        </w:rPr>
        <w:tab/>
      </w:r>
      <w:r w:rsidRPr="004A2768">
        <w:rPr>
          <w:sz w:val="26"/>
          <w:szCs w:val="26"/>
        </w:rPr>
        <w:tab/>
      </w:r>
      <w:r w:rsidRPr="004A2768">
        <w:rPr>
          <w:sz w:val="26"/>
          <w:szCs w:val="26"/>
        </w:rPr>
        <w:tab/>
      </w:r>
      <w:r w:rsidRPr="004A2768">
        <w:rPr>
          <w:sz w:val="26"/>
          <w:szCs w:val="26"/>
        </w:rPr>
        <w:tab/>
        <w:t>пальных услуг (функций) области*</w:t>
      </w:r>
      <w:r w:rsidR="001971BA" w:rsidRPr="004A2768">
        <w:rPr>
          <w:sz w:val="26"/>
          <w:szCs w:val="26"/>
        </w:rPr>
        <w:t>*</w:t>
      </w:r>
    </w:p>
    <w:p w:rsidR="00DA6BEE" w:rsidRPr="004A2768" w:rsidRDefault="00DA6BEE" w:rsidP="00DA6BEE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</w:p>
    <w:p w:rsidR="001971BA" w:rsidRPr="0079044F" w:rsidRDefault="00DA6BEE" w:rsidP="00DA6BEE">
      <w:pPr>
        <w:rPr>
          <w:sz w:val="22"/>
          <w:szCs w:val="22"/>
        </w:rPr>
      </w:pPr>
      <w:r w:rsidRPr="00745988">
        <w:rPr>
          <w:sz w:val="22"/>
          <w:szCs w:val="22"/>
        </w:rPr>
        <w:t xml:space="preserve">* </w:t>
      </w:r>
      <w:r w:rsidR="001971BA">
        <w:rPr>
          <w:sz w:val="22"/>
          <w:szCs w:val="22"/>
        </w:rPr>
        <w:t>в случае если заявление подано через МФЦ;</w:t>
      </w:r>
    </w:p>
    <w:p w:rsidR="00DA6BEE" w:rsidRPr="00745988" w:rsidRDefault="001971BA" w:rsidP="00DA6BEE">
      <w:pPr>
        <w:rPr>
          <w:sz w:val="22"/>
          <w:szCs w:val="22"/>
        </w:rPr>
      </w:pPr>
      <w:r w:rsidRPr="0079044F">
        <w:rPr>
          <w:sz w:val="22"/>
          <w:szCs w:val="22"/>
        </w:rPr>
        <w:t>**</w:t>
      </w:r>
      <w:r w:rsidR="00DA6BEE" w:rsidRPr="00745988">
        <w:rPr>
          <w:sz w:val="22"/>
          <w:szCs w:val="22"/>
        </w:rPr>
        <w:t xml:space="preserve">в случае если заявление подано посредством </w:t>
      </w:r>
      <w:r w:rsidR="004500A6">
        <w:rPr>
          <w:sz w:val="22"/>
          <w:szCs w:val="22"/>
        </w:rPr>
        <w:t>П</w:t>
      </w:r>
      <w:r w:rsidR="00DA6BEE" w:rsidRPr="00745988">
        <w:rPr>
          <w:sz w:val="22"/>
          <w:szCs w:val="22"/>
        </w:rPr>
        <w:t>ортала.</w:t>
      </w:r>
    </w:p>
    <w:p w:rsidR="00E44264" w:rsidRDefault="00E44264" w:rsidP="00E442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988" w:rsidRDefault="00745988" w:rsidP="00E442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988" w:rsidRPr="00E44264" w:rsidRDefault="00745988" w:rsidP="00E442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264" w:rsidRPr="00E44264" w:rsidRDefault="00E44264" w:rsidP="00E442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264" w:rsidRPr="00E44264" w:rsidRDefault="00E44264" w:rsidP="00E4426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44264">
        <w:rPr>
          <w:sz w:val="28"/>
          <w:szCs w:val="28"/>
        </w:rPr>
        <w:t>«____»_______________20____г.             ___________________</w:t>
      </w:r>
    </w:p>
    <w:p w:rsidR="00E44264" w:rsidRPr="00C3753F" w:rsidRDefault="00C3753F" w:rsidP="00E44264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44264" w:rsidRPr="00C3753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</w:t>
      </w:r>
      <w:r w:rsidR="005F159A" w:rsidRPr="00C3753F"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E44264" w:rsidRPr="00C3753F">
        <w:rPr>
          <w:sz w:val="20"/>
          <w:szCs w:val="20"/>
        </w:rPr>
        <w:t xml:space="preserve"> (</w:t>
      </w:r>
      <w:r w:rsidRPr="00C3753F">
        <w:rPr>
          <w:sz w:val="20"/>
          <w:szCs w:val="20"/>
        </w:rPr>
        <w:t>П</w:t>
      </w:r>
      <w:r w:rsidR="00E44264" w:rsidRPr="00C3753F">
        <w:rPr>
          <w:sz w:val="20"/>
          <w:szCs w:val="20"/>
        </w:rPr>
        <w:t>од</w:t>
      </w:r>
      <w:r>
        <w:rPr>
          <w:sz w:val="20"/>
          <w:szCs w:val="20"/>
        </w:rPr>
        <w:t>п</w:t>
      </w:r>
      <w:r w:rsidR="00E44264" w:rsidRPr="00C3753F">
        <w:rPr>
          <w:sz w:val="20"/>
          <w:szCs w:val="20"/>
        </w:rPr>
        <w:t>ись)</w:t>
      </w:r>
    </w:p>
    <w:p w:rsidR="00EA42DD" w:rsidRDefault="00EA42DD" w:rsidP="00EA42D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A2768" w:rsidRDefault="004A2768" w:rsidP="00EA42DD">
      <w:pPr>
        <w:autoSpaceDE w:val="0"/>
        <w:autoSpaceDN w:val="0"/>
        <w:adjustRightInd w:val="0"/>
        <w:rPr>
          <w:b/>
          <w:bCs/>
          <w:sz w:val="28"/>
          <w:szCs w:val="28"/>
        </w:rPr>
        <w:sectPr w:rsidR="004A2768" w:rsidSect="00AD0C7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11227" w:rsidRPr="00311227" w:rsidRDefault="00B4529D" w:rsidP="00311227">
      <w:pPr>
        <w:ind w:left="7080" w:hanging="1977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8040949" wp14:editId="7DE522FC">
                <wp:simplePos x="0" y="0"/>
                <wp:positionH relativeFrom="column">
                  <wp:posOffset>2804160</wp:posOffset>
                </wp:positionH>
                <wp:positionV relativeFrom="paragraph">
                  <wp:posOffset>-360680</wp:posOffset>
                </wp:positionV>
                <wp:extent cx="304800" cy="219710"/>
                <wp:effectExtent l="13335" t="10795" r="5715" b="762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EB88B" id="Rectangle 11" o:spid="_x0000_s1026" style="position:absolute;margin-left:220.8pt;margin-top:-28.4pt;width:24pt;height:17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" strokecolor="white [3212]"/>
            </w:pict>
          </mc:Fallback>
        </mc:AlternateContent>
      </w:r>
      <w:r w:rsidR="00311227" w:rsidRPr="00311227">
        <w:rPr>
          <w:sz w:val="26"/>
          <w:szCs w:val="26"/>
        </w:rPr>
        <w:t>Приложение 3</w:t>
      </w:r>
    </w:p>
    <w:p w:rsidR="00311227" w:rsidRPr="00311227" w:rsidRDefault="00311227" w:rsidP="00311227">
      <w:pPr>
        <w:ind w:left="7080" w:hanging="1977"/>
        <w:rPr>
          <w:sz w:val="26"/>
          <w:szCs w:val="26"/>
        </w:rPr>
      </w:pPr>
      <w:r w:rsidRPr="00311227">
        <w:rPr>
          <w:sz w:val="26"/>
          <w:szCs w:val="26"/>
        </w:rPr>
        <w:t>к Административному регламенту</w:t>
      </w:r>
    </w:p>
    <w:p w:rsidR="0079044F" w:rsidRDefault="0079044F" w:rsidP="0079044F">
      <w:pPr>
        <w:ind w:left="4656"/>
        <w:rPr>
          <w:sz w:val="26"/>
          <w:szCs w:val="26"/>
        </w:rPr>
      </w:pPr>
    </w:p>
    <w:p w:rsidR="0079044F" w:rsidRDefault="0079044F" w:rsidP="0079044F">
      <w:pPr>
        <w:ind w:left="4656"/>
        <w:rPr>
          <w:sz w:val="26"/>
          <w:szCs w:val="26"/>
        </w:rPr>
      </w:pPr>
    </w:p>
    <w:p w:rsidR="0079044F" w:rsidRPr="00F810F3" w:rsidRDefault="0079044F" w:rsidP="0079044F">
      <w:pPr>
        <w:ind w:left="4656"/>
        <w:rPr>
          <w:sz w:val="26"/>
          <w:szCs w:val="26"/>
        </w:rPr>
      </w:pPr>
      <w:r w:rsidRPr="00F810F3">
        <w:rPr>
          <w:sz w:val="26"/>
          <w:szCs w:val="26"/>
        </w:rPr>
        <w:t>УТВЕРЖДАЮ</w:t>
      </w:r>
    </w:p>
    <w:p w:rsidR="0079044F" w:rsidRPr="00F810F3" w:rsidRDefault="0079044F" w:rsidP="0079044F">
      <w:pPr>
        <w:ind w:left="4656"/>
        <w:rPr>
          <w:sz w:val="40"/>
          <w:szCs w:val="40"/>
        </w:rPr>
      </w:pPr>
    </w:p>
    <w:tbl>
      <w:tblPr>
        <w:tblW w:w="4584" w:type="dxa"/>
        <w:tblInd w:w="476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</w:tblGrid>
      <w:tr w:rsidR="0079044F" w:rsidRPr="00051105" w:rsidTr="005D5446">
        <w:tc>
          <w:tcPr>
            <w:tcW w:w="4584" w:type="dxa"/>
          </w:tcPr>
          <w:p w:rsidR="0079044F" w:rsidRPr="00051105" w:rsidRDefault="0079044F" w:rsidP="005D5446">
            <w:pPr>
              <w:spacing w:after="200" w:line="276" w:lineRule="auto"/>
              <w:ind w:left="720"/>
              <w:jc w:val="center"/>
              <w:rPr>
                <w:sz w:val="16"/>
                <w:szCs w:val="16"/>
              </w:rPr>
            </w:pPr>
            <w:r w:rsidRPr="00051105">
              <w:rPr>
                <w:sz w:val="16"/>
                <w:szCs w:val="16"/>
              </w:rPr>
              <w:t>(должность)</w:t>
            </w:r>
          </w:p>
        </w:tc>
      </w:tr>
      <w:tr w:rsidR="0079044F" w:rsidRPr="00051105" w:rsidTr="005D5446">
        <w:tc>
          <w:tcPr>
            <w:tcW w:w="4584" w:type="dxa"/>
          </w:tcPr>
          <w:p w:rsidR="0079044F" w:rsidRPr="00051105" w:rsidRDefault="0079044F" w:rsidP="005D5446">
            <w:pPr>
              <w:rPr>
                <w:sz w:val="26"/>
                <w:szCs w:val="26"/>
              </w:rPr>
            </w:pPr>
            <w:r w:rsidRPr="00051105">
              <w:rPr>
                <w:sz w:val="46"/>
                <w:szCs w:val="46"/>
              </w:rPr>
              <w:t xml:space="preserve">                     </w:t>
            </w:r>
            <w:r w:rsidRPr="00051105">
              <w:rPr>
                <w:sz w:val="26"/>
                <w:szCs w:val="26"/>
              </w:rPr>
              <w:t>/                           /</w:t>
            </w:r>
          </w:p>
        </w:tc>
      </w:tr>
      <w:tr w:rsidR="0079044F" w:rsidRPr="00051105" w:rsidTr="005D5446">
        <w:tc>
          <w:tcPr>
            <w:tcW w:w="4584" w:type="dxa"/>
          </w:tcPr>
          <w:p w:rsidR="0079044F" w:rsidRPr="00051105" w:rsidRDefault="0079044F" w:rsidP="005D5446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051105">
              <w:rPr>
                <w:sz w:val="16"/>
                <w:szCs w:val="16"/>
              </w:rPr>
              <w:t xml:space="preserve">            (подпись)</w:t>
            </w:r>
            <w:r w:rsidRPr="00051105">
              <w:rPr>
                <w:sz w:val="16"/>
                <w:szCs w:val="16"/>
              </w:rPr>
              <w:tab/>
            </w:r>
            <w:r w:rsidRPr="00051105">
              <w:rPr>
                <w:sz w:val="16"/>
                <w:szCs w:val="16"/>
              </w:rPr>
              <w:tab/>
              <w:t xml:space="preserve">           (расшифровка подписи)</w:t>
            </w:r>
          </w:p>
        </w:tc>
      </w:tr>
    </w:tbl>
    <w:p w:rsidR="0079044F" w:rsidRPr="00F810F3" w:rsidRDefault="0079044F" w:rsidP="0079044F">
      <w:pPr>
        <w:ind w:left="4656"/>
        <w:rPr>
          <w:sz w:val="26"/>
          <w:szCs w:val="26"/>
        </w:rPr>
      </w:pPr>
    </w:p>
    <w:p w:rsidR="0079044F" w:rsidRPr="0079044F" w:rsidRDefault="0079044F" w:rsidP="0079044F">
      <w:pPr>
        <w:pStyle w:val="1"/>
        <w:rPr>
          <w:b w:val="0"/>
          <w:i/>
          <w:color w:val="auto"/>
          <w:sz w:val="26"/>
          <w:szCs w:val="26"/>
        </w:rPr>
      </w:pPr>
      <w:r w:rsidRPr="00F810F3">
        <w:rPr>
          <w:b w:val="0"/>
          <w:i/>
          <w:szCs w:val="26"/>
        </w:rPr>
        <w:tab/>
      </w:r>
      <w:r w:rsidRPr="00F810F3">
        <w:rPr>
          <w:b w:val="0"/>
          <w:i/>
          <w:szCs w:val="26"/>
        </w:rPr>
        <w:tab/>
      </w:r>
      <w:r w:rsidRPr="00F810F3">
        <w:rPr>
          <w:b w:val="0"/>
          <w:i/>
          <w:szCs w:val="26"/>
        </w:rPr>
        <w:tab/>
      </w:r>
      <w:r w:rsidRPr="00F810F3">
        <w:rPr>
          <w:b w:val="0"/>
          <w:i/>
          <w:szCs w:val="26"/>
        </w:rPr>
        <w:tab/>
      </w:r>
      <w:r w:rsidRPr="00F810F3">
        <w:rPr>
          <w:b w:val="0"/>
          <w:i/>
          <w:szCs w:val="26"/>
        </w:rPr>
        <w:tab/>
      </w:r>
      <w:r w:rsidRPr="00F810F3">
        <w:rPr>
          <w:b w:val="0"/>
          <w:i/>
          <w:szCs w:val="26"/>
        </w:rPr>
        <w:tab/>
      </w:r>
      <w:r w:rsidRPr="00AF2A20">
        <w:rPr>
          <w:b w:val="0"/>
          <w:i/>
          <w:szCs w:val="26"/>
        </w:rPr>
        <w:t xml:space="preserve">      </w:t>
      </w:r>
      <w:r w:rsidRPr="0079044F">
        <w:rPr>
          <w:rFonts w:ascii="Times New Roman" w:hAnsi="Times New Roman"/>
          <w:b w:val="0"/>
          <w:color w:val="auto"/>
          <w:sz w:val="26"/>
          <w:szCs w:val="26"/>
        </w:rPr>
        <w:t xml:space="preserve">«____»_______________20____г.                   </w:t>
      </w:r>
    </w:p>
    <w:p w:rsidR="0079044F" w:rsidRPr="0079044F" w:rsidRDefault="0079044F" w:rsidP="0079044F">
      <w:pPr>
        <w:pStyle w:val="1"/>
        <w:spacing w:before="0"/>
        <w:jc w:val="center"/>
        <w:rPr>
          <w:b w:val="0"/>
          <w:color w:val="auto"/>
          <w:sz w:val="16"/>
          <w:szCs w:val="16"/>
        </w:rPr>
      </w:pPr>
      <w:r w:rsidRPr="0079044F">
        <w:rPr>
          <w:b w:val="0"/>
          <w:color w:val="auto"/>
          <w:sz w:val="16"/>
          <w:szCs w:val="16"/>
        </w:rPr>
        <w:t xml:space="preserve">                                                                                        (дата)</w:t>
      </w:r>
    </w:p>
    <w:p w:rsidR="0079044F" w:rsidRPr="00F810F3" w:rsidRDefault="0079044F" w:rsidP="0079044F">
      <w:pPr>
        <w:jc w:val="center"/>
        <w:rPr>
          <w:sz w:val="26"/>
          <w:szCs w:val="26"/>
        </w:rPr>
      </w:pPr>
    </w:p>
    <w:p w:rsidR="0079044F" w:rsidRPr="00F810F3" w:rsidRDefault="0079044F" w:rsidP="0079044F">
      <w:pPr>
        <w:jc w:val="center"/>
        <w:rPr>
          <w:sz w:val="26"/>
          <w:szCs w:val="26"/>
        </w:rPr>
      </w:pPr>
    </w:p>
    <w:p w:rsidR="0079044F" w:rsidRPr="0079044F" w:rsidRDefault="0079044F" w:rsidP="0079044F">
      <w:pPr>
        <w:ind w:firstLine="720"/>
        <w:jc w:val="center"/>
        <w:rPr>
          <w:b/>
          <w:i/>
          <w:sz w:val="26"/>
          <w:szCs w:val="26"/>
        </w:rPr>
      </w:pPr>
      <w:r w:rsidRPr="0079044F">
        <w:rPr>
          <w:b/>
          <w:sz w:val="26"/>
          <w:szCs w:val="26"/>
        </w:rPr>
        <w:t>А</w:t>
      </w:r>
      <w:r w:rsidR="00E134D8">
        <w:rPr>
          <w:b/>
          <w:sz w:val="26"/>
          <w:szCs w:val="26"/>
        </w:rPr>
        <w:t xml:space="preserve">кт </w:t>
      </w:r>
      <w:r w:rsidR="00E134D8" w:rsidRPr="0079044F">
        <w:rPr>
          <w:b/>
          <w:sz w:val="26"/>
          <w:szCs w:val="26"/>
        </w:rPr>
        <w:t>приемочной комисси</w:t>
      </w:r>
      <w:r w:rsidR="00E134D8">
        <w:rPr>
          <w:b/>
          <w:sz w:val="26"/>
          <w:szCs w:val="26"/>
        </w:rPr>
        <w:t>и</w:t>
      </w:r>
      <w:r w:rsidR="00E134D8" w:rsidRPr="00F810F3">
        <w:rPr>
          <w:sz w:val="26"/>
          <w:szCs w:val="26"/>
        </w:rPr>
        <w:t xml:space="preserve"> </w:t>
      </w:r>
      <w:r w:rsidRPr="0079044F">
        <w:rPr>
          <w:b/>
          <w:sz w:val="26"/>
          <w:szCs w:val="26"/>
        </w:rPr>
        <w:t>№</w:t>
      </w:r>
      <w:r w:rsidRPr="0079044F">
        <w:rPr>
          <w:b/>
          <w:i/>
          <w:sz w:val="26"/>
          <w:szCs w:val="26"/>
        </w:rPr>
        <w:t xml:space="preserve"> ________</w:t>
      </w:r>
    </w:p>
    <w:p w:rsidR="0079044F" w:rsidRDefault="0079044F" w:rsidP="0079044F">
      <w:pPr>
        <w:jc w:val="both"/>
        <w:rPr>
          <w:sz w:val="26"/>
          <w:szCs w:val="26"/>
        </w:rPr>
      </w:pPr>
    </w:p>
    <w:p w:rsidR="0079044F" w:rsidRPr="00F810F3" w:rsidRDefault="0079044F" w:rsidP="0079044F">
      <w:pPr>
        <w:jc w:val="both"/>
        <w:rPr>
          <w:sz w:val="26"/>
          <w:szCs w:val="26"/>
        </w:rPr>
      </w:pPr>
    </w:p>
    <w:p w:rsidR="0079044F" w:rsidRPr="00F810F3" w:rsidRDefault="0079044F" w:rsidP="0079044F">
      <w:pPr>
        <w:jc w:val="both"/>
        <w:rPr>
          <w:i/>
          <w:sz w:val="26"/>
          <w:szCs w:val="26"/>
        </w:rPr>
      </w:pPr>
      <w:r w:rsidRPr="00F810F3">
        <w:rPr>
          <w:sz w:val="26"/>
          <w:szCs w:val="26"/>
        </w:rPr>
        <w:t>Собственник или наниматель:</w:t>
      </w:r>
    </w:p>
    <w:p w:rsidR="0079044F" w:rsidRPr="00F810F3" w:rsidRDefault="00B4529D" w:rsidP="0079044F">
      <w:pPr>
        <w:ind w:left="1620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5456" behindDoc="0" locked="0" layoutInCell="1" allowOverlap="1" wp14:anchorId="5A7C2C36" wp14:editId="68B8E776">
                <wp:simplePos x="0" y="0"/>
                <wp:positionH relativeFrom="column">
                  <wp:posOffset>2209800</wp:posOffset>
                </wp:positionH>
                <wp:positionV relativeFrom="paragraph">
                  <wp:posOffset>-6986</wp:posOffset>
                </wp:positionV>
                <wp:extent cx="3733800" cy="0"/>
                <wp:effectExtent l="0" t="0" r="19050" b="190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3AA52" id="Прямая соединительная линия 43" o:spid="_x0000_s1026" style="position:absolute;z-index:251795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4pt,-.55pt" to="468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" strokeweight=".25pt"/>
            </w:pict>
          </mc:Fallback>
        </mc:AlternateContent>
      </w:r>
      <w:r w:rsidR="0079044F" w:rsidRPr="00F810F3">
        <w:rPr>
          <w:sz w:val="18"/>
          <w:szCs w:val="18"/>
        </w:rPr>
        <w:t>(фамилия, имя, отчество)</w:t>
      </w:r>
    </w:p>
    <w:p w:rsidR="0079044F" w:rsidRPr="00F810F3" w:rsidRDefault="0079044F" w:rsidP="0079044F">
      <w:pPr>
        <w:jc w:val="both"/>
      </w:pPr>
    </w:p>
    <w:p w:rsidR="0079044F" w:rsidRPr="00F810F3" w:rsidRDefault="0079044F" w:rsidP="0079044F">
      <w:pPr>
        <w:jc w:val="both"/>
        <w:rPr>
          <w:sz w:val="26"/>
          <w:szCs w:val="26"/>
        </w:rPr>
      </w:pPr>
      <w:r w:rsidRPr="00F810F3">
        <w:rPr>
          <w:sz w:val="26"/>
          <w:szCs w:val="26"/>
        </w:rPr>
        <w:t>Почтовый адрес переустраиваемого,</w:t>
      </w:r>
      <w:r w:rsidR="00886981" w:rsidRPr="00886981">
        <w:rPr>
          <w:sz w:val="26"/>
          <w:szCs w:val="26"/>
        </w:rPr>
        <w:t xml:space="preserve"> </w:t>
      </w:r>
      <w:r w:rsidR="00886981" w:rsidRPr="00F810F3">
        <w:rPr>
          <w:sz w:val="26"/>
          <w:szCs w:val="26"/>
        </w:rPr>
        <w:t xml:space="preserve">перепланируемого помещения </w:t>
      </w:r>
      <w:r w:rsidR="00886981">
        <w:rPr>
          <w:sz w:val="26"/>
          <w:szCs w:val="26"/>
        </w:rPr>
        <w:t>_____________</w:t>
      </w:r>
      <w:r w:rsidR="00886981" w:rsidRPr="00F810F3">
        <w:rPr>
          <w:sz w:val="26"/>
          <w:szCs w:val="26"/>
        </w:rPr>
        <w:t xml:space="preserve"> </w:t>
      </w:r>
    </w:p>
    <w:p w:rsidR="0079044F" w:rsidRPr="00F810F3" w:rsidRDefault="0079044F" w:rsidP="0079044F">
      <w:pPr>
        <w:jc w:val="both"/>
        <w:rPr>
          <w:i/>
          <w:sz w:val="26"/>
          <w:szCs w:val="26"/>
        </w:rPr>
      </w:pPr>
      <w:r w:rsidRPr="00F810F3">
        <w:rPr>
          <w:i/>
          <w:sz w:val="26"/>
          <w:szCs w:val="26"/>
        </w:rPr>
        <w:tab/>
        <w:t xml:space="preserve">       </w:t>
      </w:r>
    </w:p>
    <w:p w:rsidR="0079044F" w:rsidRPr="00F810F3" w:rsidRDefault="00B4529D" w:rsidP="0079044F">
      <w:pPr>
        <w:pBdr>
          <w:bottom w:val="single" w:sz="4" w:space="1" w:color="auto"/>
        </w:pBdr>
        <w:jc w:val="both"/>
        <w:rPr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7504" behindDoc="0" locked="0" layoutInCell="1" allowOverlap="1" wp14:anchorId="18947D86" wp14:editId="13A0477D">
                <wp:simplePos x="0" y="0"/>
                <wp:positionH relativeFrom="column">
                  <wp:posOffset>-38100</wp:posOffset>
                </wp:positionH>
                <wp:positionV relativeFrom="paragraph">
                  <wp:posOffset>6984</wp:posOffset>
                </wp:positionV>
                <wp:extent cx="5905500" cy="0"/>
                <wp:effectExtent l="0" t="0" r="19050" b="190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8AD85" id="Прямая соединительная линия 42" o:spid="_x0000_s1026" style="position:absolute;z-index:251797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pt,.55pt" to="46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" strokeweight=".25pt"/>
            </w:pict>
          </mc:Fallback>
        </mc:AlternateContent>
      </w:r>
      <w:r w:rsidR="0079044F" w:rsidRPr="00F810F3">
        <w:rPr>
          <w:i/>
          <w:noProof/>
        </w:rPr>
        <w:tab/>
      </w:r>
      <w:r w:rsidR="0079044F" w:rsidRPr="00F810F3">
        <w:rPr>
          <w:i/>
          <w:noProof/>
        </w:rPr>
        <w:tab/>
      </w:r>
      <w:r w:rsidR="0079044F" w:rsidRPr="00F810F3">
        <w:rPr>
          <w:i/>
          <w:noProof/>
        </w:rPr>
        <w:tab/>
      </w:r>
      <w:r w:rsidR="0079044F" w:rsidRPr="00F810F3">
        <w:rPr>
          <w:i/>
          <w:noProof/>
        </w:rPr>
        <w:tab/>
      </w:r>
      <w:r w:rsidR="0079044F" w:rsidRPr="00F810F3">
        <w:rPr>
          <w:noProof/>
          <w:sz w:val="18"/>
          <w:szCs w:val="18"/>
        </w:rPr>
        <w:t>(область, город, улица, дом, квартира)</w:t>
      </w:r>
    </w:p>
    <w:p w:rsidR="0079044F" w:rsidRPr="00F810F3" w:rsidRDefault="00B4529D" w:rsidP="0079044F">
      <w:pPr>
        <w:pBdr>
          <w:bottom w:val="single" w:sz="4" w:space="1" w:color="auto"/>
        </w:pBdr>
        <w:jc w:val="both"/>
        <w:rPr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783168" behindDoc="0" locked="0" layoutInCell="0" allowOverlap="1" wp14:anchorId="06E336AB" wp14:editId="55B4F0B2">
                <wp:simplePos x="0" y="0"/>
                <wp:positionH relativeFrom="column">
                  <wp:posOffset>5869304</wp:posOffset>
                </wp:positionH>
                <wp:positionV relativeFrom="paragraph">
                  <wp:posOffset>241299</wp:posOffset>
                </wp:positionV>
                <wp:extent cx="0" cy="0"/>
                <wp:effectExtent l="0" t="0" r="0" b="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7C394" id="Прямая соединительная линия 41" o:spid="_x0000_s1026" style="position:absolute;z-index:2517831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62.15pt,19pt" to="462.1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782144" behindDoc="0" locked="0" layoutInCell="0" allowOverlap="1" wp14:anchorId="1982CDCF" wp14:editId="4A1E3C51">
                <wp:simplePos x="0" y="0"/>
                <wp:positionH relativeFrom="column">
                  <wp:posOffset>5960744</wp:posOffset>
                </wp:positionH>
                <wp:positionV relativeFrom="paragraph">
                  <wp:posOffset>241299</wp:posOffset>
                </wp:positionV>
                <wp:extent cx="0" cy="0"/>
                <wp:effectExtent l="0" t="0" r="0" b="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C4AA3" id="Прямая соединительная линия 40" o:spid="_x0000_s1026" style="position:absolute;z-index:2517821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69.35pt,19pt" to="469.3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" o:allowincell="f"/>
            </w:pict>
          </mc:Fallback>
        </mc:AlternateContent>
      </w:r>
      <w:r w:rsidR="0079044F" w:rsidRPr="00F810F3">
        <w:rPr>
          <w:i/>
          <w:sz w:val="26"/>
          <w:szCs w:val="26"/>
        </w:rPr>
        <w:tab/>
      </w:r>
    </w:p>
    <w:p w:rsidR="0079044F" w:rsidRPr="00F810F3" w:rsidRDefault="0079044F" w:rsidP="0079044F">
      <w:pPr>
        <w:jc w:val="center"/>
      </w:pPr>
    </w:p>
    <w:p w:rsidR="0079044F" w:rsidRPr="00F810F3" w:rsidRDefault="0079044F" w:rsidP="0079044F">
      <w:pPr>
        <w:jc w:val="both"/>
        <w:rPr>
          <w:i/>
          <w:sz w:val="26"/>
          <w:szCs w:val="26"/>
        </w:rPr>
      </w:pPr>
      <w:r w:rsidRPr="00F810F3">
        <w:rPr>
          <w:sz w:val="26"/>
          <w:szCs w:val="26"/>
        </w:rPr>
        <w:t xml:space="preserve"> </w:t>
      </w:r>
    </w:p>
    <w:p w:rsidR="0079044F" w:rsidRPr="00F810F3" w:rsidRDefault="0079044F" w:rsidP="0079044F">
      <w:pPr>
        <w:pBdr>
          <w:top w:val="single" w:sz="4" w:space="0" w:color="auto"/>
        </w:pBdr>
        <w:jc w:val="both"/>
        <w:rPr>
          <w:sz w:val="26"/>
          <w:szCs w:val="26"/>
        </w:rPr>
      </w:pPr>
    </w:p>
    <w:p w:rsidR="0079044F" w:rsidRPr="00F810F3" w:rsidRDefault="0079044F" w:rsidP="0079044F">
      <w:pPr>
        <w:pBdr>
          <w:top w:val="single" w:sz="4" w:space="0" w:color="auto"/>
        </w:pBdr>
        <w:rPr>
          <w:sz w:val="26"/>
          <w:szCs w:val="26"/>
        </w:rPr>
      </w:pPr>
    </w:p>
    <w:p w:rsidR="0079044F" w:rsidRPr="00380227" w:rsidRDefault="0079044F" w:rsidP="0079044F">
      <w:pPr>
        <w:pBdr>
          <w:top w:val="single" w:sz="4" w:space="0" w:color="auto"/>
        </w:pBdr>
        <w:ind w:right="-112"/>
        <w:jc w:val="both"/>
        <w:rPr>
          <w:spacing w:val="-4"/>
          <w:sz w:val="16"/>
          <w:szCs w:val="16"/>
        </w:rPr>
      </w:pPr>
    </w:p>
    <w:p w:rsidR="0079044F" w:rsidRPr="00F810F3" w:rsidRDefault="0079044F" w:rsidP="0079044F">
      <w:pPr>
        <w:pBdr>
          <w:top w:val="single" w:sz="4" w:space="0" w:color="auto"/>
        </w:pBdr>
        <w:ind w:right="-112"/>
        <w:jc w:val="both"/>
        <w:rPr>
          <w:i/>
          <w:spacing w:val="-4"/>
          <w:sz w:val="26"/>
          <w:szCs w:val="26"/>
        </w:rPr>
      </w:pPr>
      <w:r w:rsidRPr="00F810F3">
        <w:rPr>
          <w:spacing w:val="-4"/>
          <w:sz w:val="26"/>
          <w:szCs w:val="26"/>
        </w:rPr>
        <w:t>1. Лицом, осуществляющим переустройство, перепланировку</w:t>
      </w:r>
      <w:r w:rsidR="00866207">
        <w:rPr>
          <w:spacing w:val="-4"/>
          <w:sz w:val="26"/>
          <w:szCs w:val="26"/>
        </w:rPr>
        <w:t>,</w:t>
      </w:r>
      <w:r w:rsidRPr="00F810F3">
        <w:rPr>
          <w:spacing w:val="-4"/>
          <w:sz w:val="26"/>
          <w:szCs w:val="26"/>
        </w:rPr>
        <w:t xml:space="preserve"> к приемке предъявлено   </w:t>
      </w:r>
    </w:p>
    <w:p w:rsidR="0079044F" w:rsidRPr="00F810F3" w:rsidRDefault="0079044F" w:rsidP="0079044F">
      <w:pPr>
        <w:jc w:val="both"/>
        <w:rPr>
          <w:i/>
          <w:sz w:val="26"/>
          <w:szCs w:val="26"/>
        </w:rPr>
      </w:pPr>
    </w:p>
    <w:p w:rsidR="0079044F" w:rsidRPr="00F810F3" w:rsidRDefault="00B4529D" w:rsidP="0079044F">
      <w:pPr>
        <w:pBdr>
          <w:bottom w:val="single" w:sz="4" w:space="1" w:color="auto"/>
        </w:pBdr>
        <w:jc w:val="both"/>
        <w:rPr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794432" behindDoc="0" locked="0" layoutInCell="0" allowOverlap="1" wp14:anchorId="04FCB929" wp14:editId="6E58032D">
                <wp:simplePos x="0" y="0"/>
                <wp:positionH relativeFrom="column">
                  <wp:posOffset>5869304</wp:posOffset>
                </wp:positionH>
                <wp:positionV relativeFrom="paragraph">
                  <wp:posOffset>241299</wp:posOffset>
                </wp:positionV>
                <wp:extent cx="0" cy="0"/>
                <wp:effectExtent l="0" t="0" r="0" b="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FD92B" id="Прямая соединительная линия 38" o:spid="_x0000_s1026" style="position:absolute;z-index:2517944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62.15pt,19pt" to="462.1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793408" behindDoc="0" locked="0" layoutInCell="0" allowOverlap="1" wp14:anchorId="417ED8C6" wp14:editId="3A4EEE56">
                <wp:simplePos x="0" y="0"/>
                <wp:positionH relativeFrom="column">
                  <wp:posOffset>5960744</wp:posOffset>
                </wp:positionH>
                <wp:positionV relativeFrom="paragraph">
                  <wp:posOffset>241299</wp:posOffset>
                </wp:positionV>
                <wp:extent cx="0" cy="0"/>
                <wp:effectExtent l="0" t="0" r="0" b="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69151" id="Прямая соединительная линия 36" o:spid="_x0000_s1026" style="position:absolute;z-index:2517934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69.35pt,19pt" to="469.3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" o:allowincell="f"/>
            </w:pict>
          </mc:Fallback>
        </mc:AlternateContent>
      </w:r>
      <w:r w:rsidR="0079044F" w:rsidRPr="00F810F3">
        <w:rPr>
          <w:i/>
          <w:sz w:val="26"/>
          <w:szCs w:val="26"/>
        </w:rPr>
        <w:tab/>
      </w:r>
    </w:p>
    <w:p w:rsidR="0079044F" w:rsidRPr="00F810F3" w:rsidRDefault="0079044F" w:rsidP="0079044F">
      <w:pPr>
        <w:jc w:val="center"/>
        <w:rPr>
          <w:sz w:val="18"/>
          <w:szCs w:val="18"/>
        </w:rPr>
      </w:pPr>
      <w:r w:rsidRPr="00F810F3">
        <w:rPr>
          <w:sz w:val="18"/>
          <w:szCs w:val="18"/>
        </w:rPr>
        <w:t>(наименование помещения)</w:t>
      </w:r>
    </w:p>
    <w:p w:rsidR="0079044F" w:rsidRPr="00F810F3" w:rsidRDefault="00B4529D" w:rsidP="0079044F">
      <w:pPr>
        <w:pBdr>
          <w:bottom w:val="single" w:sz="4" w:space="1" w:color="auto"/>
        </w:pBdr>
        <w:jc w:val="both"/>
        <w:rPr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786240" behindDoc="0" locked="0" layoutInCell="0" allowOverlap="1" wp14:anchorId="011A1AE2" wp14:editId="61860812">
                <wp:simplePos x="0" y="0"/>
                <wp:positionH relativeFrom="column">
                  <wp:posOffset>5869304</wp:posOffset>
                </wp:positionH>
                <wp:positionV relativeFrom="paragraph">
                  <wp:posOffset>241299</wp:posOffset>
                </wp:positionV>
                <wp:extent cx="0" cy="0"/>
                <wp:effectExtent l="0" t="0" r="0" b="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C08D5" id="Прямая соединительная линия 34" o:spid="_x0000_s1026" style="position:absolute;z-index:251786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62.15pt,19pt" to="462.1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785216" behindDoc="0" locked="0" layoutInCell="0" allowOverlap="1" wp14:anchorId="6DF08EAD" wp14:editId="409E7CFB">
                <wp:simplePos x="0" y="0"/>
                <wp:positionH relativeFrom="column">
                  <wp:posOffset>5960744</wp:posOffset>
                </wp:positionH>
                <wp:positionV relativeFrom="paragraph">
                  <wp:posOffset>241299</wp:posOffset>
                </wp:positionV>
                <wp:extent cx="0" cy="0"/>
                <wp:effectExtent l="0" t="0" r="0" b="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37C9E" id="Прямая соединительная линия 32" o:spid="_x0000_s1026" style="position:absolute;z-index:251785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69.35pt,19pt" to="469.3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" o:allowincell="f"/>
            </w:pict>
          </mc:Fallback>
        </mc:AlternateContent>
      </w:r>
      <w:r w:rsidR="0079044F" w:rsidRPr="00F810F3">
        <w:rPr>
          <w:i/>
          <w:sz w:val="26"/>
          <w:szCs w:val="26"/>
        </w:rPr>
        <w:tab/>
      </w:r>
    </w:p>
    <w:p w:rsidR="0079044F" w:rsidRPr="00F810F3" w:rsidRDefault="0079044F" w:rsidP="0079044F">
      <w:pPr>
        <w:jc w:val="center"/>
        <w:rPr>
          <w:sz w:val="26"/>
          <w:szCs w:val="26"/>
        </w:rPr>
      </w:pPr>
    </w:p>
    <w:p w:rsidR="0079044F" w:rsidRPr="00F810F3" w:rsidRDefault="00B4529D" w:rsidP="0079044F">
      <w:pPr>
        <w:pBdr>
          <w:bottom w:val="single" w:sz="4" w:space="1" w:color="auto"/>
        </w:pBdr>
        <w:jc w:val="both"/>
        <w:rPr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790336" behindDoc="0" locked="0" layoutInCell="0" allowOverlap="1" wp14:anchorId="1B2D85DF" wp14:editId="3C7589F0">
                <wp:simplePos x="0" y="0"/>
                <wp:positionH relativeFrom="column">
                  <wp:posOffset>5869304</wp:posOffset>
                </wp:positionH>
                <wp:positionV relativeFrom="paragraph">
                  <wp:posOffset>241299</wp:posOffset>
                </wp:positionV>
                <wp:extent cx="0" cy="0"/>
                <wp:effectExtent l="0" t="0" r="0" b="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6E8D7" id="Прямая соединительная линия 31" o:spid="_x0000_s1026" style="position:absolute;z-index:251790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62.15pt,19pt" to="462.1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789312" behindDoc="0" locked="0" layoutInCell="0" allowOverlap="1" wp14:anchorId="0439926F" wp14:editId="2FB3626C">
                <wp:simplePos x="0" y="0"/>
                <wp:positionH relativeFrom="column">
                  <wp:posOffset>5960744</wp:posOffset>
                </wp:positionH>
                <wp:positionV relativeFrom="paragraph">
                  <wp:posOffset>241299</wp:posOffset>
                </wp:positionV>
                <wp:extent cx="0" cy="0"/>
                <wp:effectExtent l="0" t="0" r="0" b="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0EF20" id="Прямая соединительная линия 30" o:spid="_x0000_s1026" style="position:absolute;z-index:251789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69.35pt,19pt" to="469.3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" o:allowincell="f"/>
            </w:pict>
          </mc:Fallback>
        </mc:AlternateContent>
      </w:r>
      <w:r w:rsidR="0079044F" w:rsidRPr="00F810F3">
        <w:rPr>
          <w:i/>
          <w:sz w:val="26"/>
          <w:szCs w:val="26"/>
        </w:rPr>
        <w:t xml:space="preserve"> </w:t>
      </w:r>
    </w:p>
    <w:p w:rsidR="0079044F" w:rsidRPr="00380227" w:rsidRDefault="0079044F" w:rsidP="0079044F">
      <w:pPr>
        <w:jc w:val="both"/>
        <w:rPr>
          <w:sz w:val="16"/>
          <w:szCs w:val="16"/>
        </w:rPr>
      </w:pPr>
    </w:p>
    <w:p w:rsidR="0079044F" w:rsidRPr="00F810F3" w:rsidRDefault="0079044F" w:rsidP="0079044F">
      <w:pPr>
        <w:rPr>
          <w:sz w:val="26"/>
          <w:szCs w:val="26"/>
        </w:rPr>
      </w:pPr>
      <w:r w:rsidRPr="00F810F3">
        <w:rPr>
          <w:sz w:val="26"/>
          <w:szCs w:val="26"/>
        </w:rPr>
        <w:t>2. Переустройство (перепланировка) производил</w:t>
      </w:r>
      <w:r w:rsidR="00AF3288">
        <w:rPr>
          <w:sz w:val="26"/>
          <w:szCs w:val="26"/>
        </w:rPr>
        <w:t>и</w:t>
      </w:r>
      <w:r w:rsidRPr="00F810F3">
        <w:rPr>
          <w:sz w:val="26"/>
          <w:szCs w:val="26"/>
        </w:rPr>
        <w:t xml:space="preserve">сь в соответствии с решением  </w:t>
      </w:r>
    </w:p>
    <w:p w:rsidR="0079044F" w:rsidRPr="00F810F3" w:rsidRDefault="0079044F" w:rsidP="0079044F">
      <w:pPr>
        <w:rPr>
          <w:sz w:val="26"/>
          <w:szCs w:val="26"/>
        </w:rPr>
      </w:pPr>
    </w:p>
    <w:p w:rsidR="0079044F" w:rsidRPr="00F810F3" w:rsidRDefault="0079044F" w:rsidP="0079044F">
      <w:pPr>
        <w:rPr>
          <w:i/>
          <w:sz w:val="26"/>
          <w:szCs w:val="26"/>
        </w:rPr>
      </w:pPr>
      <w:r w:rsidRPr="00F810F3">
        <w:rPr>
          <w:i/>
          <w:sz w:val="26"/>
          <w:szCs w:val="26"/>
        </w:rPr>
        <w:t>______________________________________________________________________</w:t>
      </w:r>
    </w:p>
    <w:p w:rsidR="0079044F" w:rsidRPr="00F810F3" w:rsidRDefault="0079044F" w:rsidP="0079044F">
      <w:pPr>
        <w:ind w:left="1440"/>
        <w:jc w:val="center"/>
        <w:rPr>
          <w:sz w:val="18"/>
          <w:szCs w:val="18"/>
        </w:rPr>
      </w:pPr>
      <w:r w:rsidRPr="00F810F3">
        <w:rPr>
          <w:sz w:val="18"/>
          <w:szCs w:val="18"/>
        </w:rPr>
        <w:t>(наименование органа, выдавшего решение, номер и дата разрешения)</w:t>
      </w:r>
    </w:p>
    <w:p w:rsidR="0079044F" w:rsidRPr="00F810F3" w:rsidRDefault="00B4529D" w:rsidP="0079044F">
      <w:pPr>
        <w:pBdr>
          <w:bottom w:val="single" w:sz="4" w:space="1" w:color="auto"/>
        </w:pBdr>
        <w:jc w:val="both"/>
        <w:rPr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792384" behindDoc="0" locked="0" layoutInCell="0" allowOverlap="1" wp14:anchorId="0FD3A89F" wp14:editId="45F89801">
                <wp:simplePos x="0" y="0"/>
                <wp:positionH relativeFrom="column">
                  <wp:posOffset>5869304</wp:posOffset>
                </wp:positionH>
                <wp:positionV relativeFrom="paragraph">
                  <wp:posOffset>241299</wp:posOffset>
                </wp:positionV>
                <wp:extent cx="0" cy="0"/>
                <wp:effectExtent l="0" t="0" r="0" b="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5FA42" id="Прямая соединительная линия 29" o:spid="_x0000_s1026" style="position:absolute;z-index:2517923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62.15pt,19pt" to="462.1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791360" behindDoc="0" locked="0" layoutInCell="0" allowOverlap="1" wp14:anchorId="6CEC39B3" wp14:editId="3D6E71FA">
                <wp:simplePos x="0" y="0"/>
                <wp:positionH relativeFrom="column">
                  <wp:posOffset>5960744</wp:posOffset>
                </wp:positionH>
                <wp:positionV relativeFrom="paragraph">
                  <wp:posOffset>241299</wp:posOffset>
                </wp:positionV>
                <wp:extent cx="0" cy="0"/>
                <wp:effectExtent l="0" t="0" r="0" b="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A6F5E" id="Прямая соединительная линия 28" o:spid="_x0000_s1026" style="position:absolute;z-index:251791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69.35pt,19pt" to="469.3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" o:allowincell="f"/>
            </w:pict>
          </mc:Fallback>
        </mc:AlternateContent>
      </w:r>
      <w:r w:rsidR="0079044F" w:rsidRPr="00F810F3">
        <w:rPr>
          <w:i/>
          <w:sz w:val="26"/>
          <w:szCs w:val="26"/>
        </w:rPr>
        <w:t xml:space="preserve"> </w:t>
      </w:r>
    </w:p>
    <w:p w:rsidR="0079044F" w:rsidRPr="00F810F3" w:rsidRDefault="0079044F" w:rsidP="0079044F">
      <w:pPr>
        <w:jc w:val="center"/>
        <w:rPr>
          <w:sz w:val="26"/>
          <w:szCs w:val="26"/>
        </w:rPr>
      </w:pPr>
    </w:p>
    <w:p w:rsidR="0079044F" w:rsidRPr="00F810F3" w:rsidRDefault="0079044F" w:rsidP="0079044F">
      <w:pPr>
        <w:jc w:val="center"/>
        <w:rPr>
          <w:sz w:val="26"/>
          <w:szCs w:val="26"/>
        </w:rPr>
      </w:pPr>
    </w:p>
    <w:p w:rsidR="0079044F" w:rsidRDefault="0079044F" w:rsidP="0079044F">
      <w:pPr>
        <w:rPr>
          <w:sz w:val="26"/>
          <w:szCs w:val="26"/>
        </w:rPr>
      </w:pPr>
      <w:r w:rsidRPr="00F810F3">
        <w:rPr>
          <w:sz w:val="26"/>
          <w:szCs w:val="26"/>
        </w:rPr>
        <w:t xml:space="preserve">3. </w:t>
      </w:r>
      <w:r w:rsidR="00B4529D">
        <w:rPr>
          <w:noProof/>
        </w:rPr>
        <mc:AlternateContent>
          <mc:Choice Requires="wps">
            <w:drawing>
              <wp:anchor distT="4294967295" distB="4294967295" distL="114299" distR="114299" simplePos="0" relativeHeight="251784192" behindDoc="0" locked="0" layoutInCell="0" allowOverlap="1" wp14:anchorId="51175784" wp14:editId="078538AD">
                <wp:simplePos x="0" y="0"/>
                <wp:positionH relativeFrom="column">
                  <wp:posOffset>3034664</wp:posOffset>
                </wp:positionH>
                <wp:positionV relativeFrom="paragraph">
                  <wp:posOffset>241934</wp:posOffset>
                </wp:positionV>
                <wp:extent cx="0" cy="0"/>
                <wp:effectExtent l="0" t="0" r="0" b="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51F5C" id="Прямая соединительная линия 26" o:spid="_x0000_s1026" style="position:absolute;z-index:251784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95pt,19.05pt" to="238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" o:allowincell="f"/>
            </w:pict>
          </mc:Fallback>
        </mc:AlternateContent>
      </w:r>
      <w:r w:rsidRPr="00F810F3">
        <w:rPr>
          <w:sz w:val="26"/>
          <w:szCs w:val="26"/>
        </w:rPr>
        <w:t xml:space="preserve">Правоустанавливающие документы на переустраиваемое, перепланируемое помещение  </w:t>
      </w:r>
    </w:p>
    <w:p w:rsidR="0079044F" w:rsidRPr="00F810F3" w:rsidRDefault="00B4529D" w:rsidP="0079044F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6480" behindDoc="0" locked="0" layoutInCell="1" allowOverlap="1" wp14:anchorId="1CDBF089" wp14:editId="3CA76746">
                <wp:simplePos x="0" y="0"/>
                <wp:positionH relativeFrom="column">
                  <wp:posOffset>2540</wp:posOffset>
                </wp:positionH>
                <wp:positionV relativeFrom="paragraph">
                  <wp:posOffset>154304</wp:posOffset>
                </wp:positionV>
                <wp:extent cx="5960745" cy="0"/>
                <wp:effectExtent l="0" t="0" r="20955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080AC" id="Прямая соединительная линия 27" o:spid="_x0000_s1026" style="position:absolute;z-index:251796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12.15pt" to="469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" strokeweight=".25pt"/>
            </w:pict>
          </mc:Fallback>
        </mc:AlternateContent>
      </w:r>
    </w:p>
    <w:p w:rsidR="0079044F" w:rsidRPr="00380227" w:rsidRDefault="00B4529D" w:rsidP="0079044F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D31C869" wp14:editId="79E25821">
                <wp:simplePos x="0" y="0"/>
                <wp:positionH relativeFrom="column">
                  <wp:posOffset>2809240</wp:posOffset>
                </wp:positionH>
                <wp:positionV relativeFrom="paragraph">
                  <wp:posOffset>-394335</wp:posOffset>
                </wp:positionV>
                <wp:extent cx="289560" cy="237490"/>
                <wp:effectExtent l="0" t="0" r="15240" b="1016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579" w:rsidRDefault="00787579" w:rsidP="0079044F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1C869" id="Поле 44" o:spid="_x0000_s1028" type="#_x0000_t202" style="position:absolute;margin-left:221.2pt;margin-top:-31.05pt;width:22.8pt;height:18.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" fillcolor="white [3201]" strokecolor="white [3212]" strokeweight=".5pt">
                <v:path arrowok="t"/>
                <v:textbox>
                  <w:txbxContent>
                    <w:p w:rsidR="00787579" w:rsidRDefault="00787579" w:rsidP="0079044F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9044F" w:rsidRPr="00F810F3">
        <w:rPr>
          <w:sz w:val="26"/>
          <w:szCs w:val="26"/>
        </w:rPr>
        <w:t xml:space="preserve">  </w:t>
      </w:r>
      <w:r w:rsidR="0079044F" w:rsidRPr="00F810F3">
        <w:rPr>
          <w:sz w:val="26"/>
          <w:szCs w:val="26"/>
        </w:rPr>
        <w:tab/>
      </w:r>
      <w:r w:rsidR="0079044F" w:rsidRPr="00F810F3">
        <w:rPr>
          <w:sz w:val="26"/>
          <w:szCs w:val="26"/>
        </w:rPr>
        <w:tab/>
      </w:r>
      <w:r w:rsidR="0079044F" w:rsidRPr="00F810F3">
        <w:rPr>
          <w:sz w:val="26"/>
          <w:szCs w:val="26"/>
        </w:rPr>
        <w:tab/>
      </w:r>
      <w:r w:rsidR="0079044F" w:rsidRPr="00F810F3">
        <w:rPr>
          <w:sz w:val="26"/>
          <w:szCs w:val="26"/>
        </w:rPr>
        <w:tab/>
      </w:r>
      <w:r w:rsidR="0079044F" w:rsidRPr="00F810F3">
        <w:rPr>
          <w:sz w:val="26"/>
          <w:szCs w:val="26"/>
        </w:rPr>
        <w:tab/>
      </w:r>
      <w:r w:rsidR="0079044F" w:rsidRPr="00F810F3">
        <w:rPr>
          <w:sz w:val="18"/>
          <w:szCs w:val="18"/>
        </w:rPr>
        <w:t>(свидетельство н</w:t>
      </w:r>
      <w:r w:rsidR="0079044F">
        <w:rPr>
          <w:sz w:val="18"/>
          <w:szCs w:val="18"/>
        </w:rPr>
        <w:t>а собственность, договор найма)</w:t>
      </w:r>
    </w:p>
    <w:p w:rsidR="0079044F" w:rsidRPr="00F810F3" w:rsidRDefault="00B4529D" w:rsidP="0079044F">
      <w:pPr>
        <w:pBdr>
          <w:bottom w:val="single" w:sz="4" w:space="1" w:color="auto"/>
        </w:pBdr>
        <w:jc w:val="both"/>
        <w:rPr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788288" behindDoc="0" locked="0" layoutInCell="0" allowOverlap="1" wp14:anchorId="7B5BF115" wp14:editId="113C9FA7">
                <wp:simplePos x="0" y="0"/>
                <wp:positionH relativeFrom="column">
                  <wp:posOffset>5869304</wp:posOffset>
                </wp:positionH>
                <wp:positionV relativeFrom="paragraph">
                  <wp:posOffset>241299</wp:posOffset>
                </wp:positionV>
                <wp:extent cx="0" cy="0"/>
                <wp:effectExtent l="0" t="0" r="0" b="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1CBB9" id="Прямая соединительная линия 24" o:spid="_x0000_s1026" style="position:absolute;z-index:251788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62.15pt,19pt" to="462.1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787264" behindDoc="0" locked="0" layoutInCell="0" allowOverlap="1" wp14:anchorId="5DC5883B" wp14:editId="7E0832F8">
                <wp:simplePos x="0" y="0"/>
                <wp:positionH relativeFrom="column">
                  <wp:posOffset>5960744</wp:posOffset>
                </wp:positionH>
                <wp:positionV relativeFrom="paragraph">
                  <wp:posOffset>241299</wp:posOffset>
                </wp:positionV>
                <wp:extent cx="0" cy="0"/>
                <wp:effectExtent l="0" t="0" r="0" b="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58B7B" id="Прямая соединительная линия 23" o:spid="_x0000_s1026" style="position:absolute;z-index:251787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69.35pt,19pt" to="469.3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" o:allowincell="f"/>
            </w:pict>
          </mc:Fallback>
        </mc:AlternateContent>
      </w:r>
      <w:r w:rsidR="0079044F" w:rsidRPr="00F810F3">
        <w:rPr>
          <w:i/>
          <w:sz w:val="26"/>
          <w:szCs w:val="26"/>
        </w:rPr>
        <w:tab/>
      </w:r>
    </w:p>
    <w:p w:rsidR="0079044F" w:rsidRPr="00F810F3" w:rsidRDefault="0079044F" w:rsidP="0079044F">
      <w:pPr>
        <w:jc w:val="both"/>
        <w:rPr>
          <w:sz w:val="26"/>
          <w:szCs w:val="26"/>
        </w:rPr>
      </w:pPr>
    </w:p>
    <w:p w:rsidR="0079044F" w:rsidRPr="00380227" w:rsidRDefault="0079044F" w:rsidP="0079044F">
      <w:pPr>
        <w:pBdr>
          <w:top w:val="single" w:sz="4" w:space="0" w:color="auto"/>
        </w:pBdr>
        <w:jc w:val="both"/>
        <w:rPr>
          <w:sz w:val="16"/>
          <w:szCs w:val="16"/>
        </w:rPr>
      </w:pPr>
    </w:p>
    <w:p w:rsidR="0079044F" w:rsidRPr="00F810F3" w:rsidRDefault="0079044F" w:rsidP="0079044F">
      <w:pPr>
        <w:jc w:val="both"/>
        <w:rPr>
          <w:sz w:val="26"/>
          <w:szCs w:val="26"/>
        </w:rPr>
      </w:pPr>
      <w:r w:rsidRPr="00F810F3">
        <w:rPr>
          <w:sz w:val="26"/>
          <w:szCs w:val="26"/>
        </w:rPr>
        <w:t>4. Проект переустройства, перепланировки разработан ______________________</w:t>
      </w:r>
    </w:p>
    <w:p w:rsidR="0079044F" w:rsidRPr="00F810F3" w:rsidRDefault="0079044F" w:rsidP="0079044F">
      <w:pPr>
        <w:jc w:val="both"/>
        <w:rPr>
          <w:sz w:val="26"/>
          <w:szCs w:val="26"/>
        </w:rPr>
      </w:pPr>
    </w:p>
    <w:p w:rsidR="0079044F" w:rsidRPr="00F810F3" w:rsidRDefault="0079044F" w:rsidP="0079044F">
      <w:pPr>
        <w:jc w:val="both"/>
        <w:rPr>
          <w:sz w:val="26"/>
          <w:szCs w:val="26"/>
        </w:rPr>
      </w:pPr>
      <w:r w:rsidRPr="00F810F3">
        <w:rPr>
          <w:sz w:val="26"/>
          <w:szCs w:val="26"/>
        </w:rPr>
        <w:t>______________________________________________________________________</w:t>
      </w:r>
    </w:p>
    <w:p w:rsidR="0079044F" w:rsidRPr="00F810F3" w:rsidRDefault="0079044F" w:rsidP="0079044F">
      <w:pPr>
        <w:jc w:val="center"/>
        <w:rPr>
          <w:sz w:val="18"/>
          <w:szCs w:val="18"/>
        </w:rPr>
      </w:pPr>
      <w:r w:rsidRPr="00F810F3">
        <w:rPr>
          <w:sz w:val="18"/>
          <w:szCs w:val="18"/>
        </w:rPr>
        <w:t>(наименование организации)</w:t>
      </w:r>
    </w:p>
    <w:p w:rsidR="0079044F" w:rsidRPr="00F810F3" w:rsidRDefault="0079044F" w:rsidP="0079044F">
      <w:pPr>
        <w:jc w:val="both"/>
        <w:rPr>
          <w:i/>
          <w:sz w:val="26"/>
        </w:rPr>
      </w:pPr>
      <w:r w:rsidRPr="00F810F3">
        <w:rPr>
          <w:sz w:val="28"/>
        </w:rPr>
        <w:t xml:space="preserve"> </w:t>
      </w:r>
    </w:p>
    <w:p w:rsidR="0079044F" w:rsidRPr="00F810F3" w:rsidRDefault="0079044F" w:rsidP="0079044F">
      <w:pPr>
        <w:pBdr>
          <w:top w:val="single" w:sz="4" w:space="0" w:color="auto"/>
        </w:pBdr>
        <w:jc w:val="both"/>
        <w:rPr>
          <w:sz w:val="16"/>
          <w:szCs w:val="16"/>
        </w:rPr>
      </w:pPr>
    </w:p>
    <w:p w:rsidR="0079044F" w:rsidRPr="00F810F3" w:rsidRDefault="0079044F" w:rsidP="0079044F">
      <w:pPr>
        <w:jc w:val="both"/>
        <w:rPr>
          <w:i/>
          <w:sz w:val="26"/>
        </w:rPr>
      </w:pPr>
      <w:r w:rsidRPr="00F810F3">
        <w:rPr>
          <w:i/>
          <w:sz w:val="26"/>
        </w:rPr>
        <w:t xml:space="preserve"> </w:t>
      </w:r>
    </w:p>
    <w:p w:rsidR="0079044F" w:rsidRDefault="0079044F" w:rsidP="0079044F">
      <w:pPr>
        <w:pBdr>
          <w:top w:val="single" w:sz="4" w:space="0" w:color="auto"/>
        </w:pBdr>
        <w:jc w:val="both"/>
        <w:rPr>
          <w:sz w:val="16"/>
          <w:szCs w:val="16"/>
        </w:rPr>
      </w:pPr>
    </w:p>
    <w:p w:rsidR="00886981" w:rsidRDefault="00BA010F" w:rsidP="00886981">
      <w:pPr>
        <w:pBdr>
          <w:top w:val="single" w:sz="4" w:space="0" w:color="auto"/>
        </w:pBdr>
        <w:jc w:val="both"/>
        <w:rPr>
          <w:sz w:val="26"/>
          <w:szCs w:val="26"/>
        </w:rPr>
      </w:pPr>
      <w:r w:rsidRPr="00311227">
        <w:rPr>
          <w:sz w:val="26"/>
          <w:szCs w:val="26"/>
        </w:rPr>
        <w:t xml:space="preserve">5. К приемке предъявлено </w:t>
      </w:r>
      <w:r w:rsidR="00886981">
        <w:rPr>
          <w:sz w:val="26"/>
          <w:szCs w:val="26"/>
        </w:rPr>
        <w:t>_________________________________________________</w:t>
      </w:r>
    </w:p>
    <w:p w:rsidR="00886981" w:rsidRDefault="00886981" w:rsidP="00886981">
      <w:pPr>
        <w:pBdr>
          <w:top w:val="single" w:sz="4" w:space="0" w:color="auto"/>
        </w:pBdr>
        <w:jc w:val="both"/>
        <w:rPr>
          <w:sz w:val="26"/>
          <w:szCs w:val="26"/>
        </w:rPr>
      </w:pPr>
    </w:p>
    <w:p w:rsidR="0079044F" w:rsidRPr="00F810F3" w:rsidRDefault="00BA010F" w:rsidP="00886981">
      <w:pPr>
        <w:pBdr>
          <w:top w:val="single" w:sz="4" w:space="0" w:color="auto"/>
        </w:pBdr>
        <w:jc w:val="both"/>
        <w:rPr>
          <w:i/>
        </w:rPr>
      </w:pPr>
      <w:r>
        <w:rPr>
          <w:sz w:val="26"/>
          <w:szCs w:val="26"/>
        </w:rPr>
        <w:t>6</w:t>
      </w:r>
      <w:r w:rsidR="0079044F" w:rsidRPr="00F810F3">
        <w:rPr>
          <w:sz w:val="26"/>
          <w:szCs w:val="26"/>
        </w:rPr>
        <w:t xml:space="preserve">. Выполненные работы по переустройству, перепланировке характеризуются следующими данными:  </w:t>
      </w:r>
    </w:p>
    <w:p w:rsidR="0079044F" w:rsidRPr="00F810F3" w:rsidRDefault="0079044F" w:rsidP="0079044F">
      <w:pPr>
        <w:jc w:val="both"/>
        <w:rPr>
          <w:sz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9044F" w:rsidTr="005D5446">
        <w:tc>
          <w:tcPr>
            <w:tcW w:w="9570" w:type="dxa"/>
            <w:tcBorders>
              <w:left w:val="nil"/>
              <w:right w:val="nil"/>
            </w:tcBorders>
          </w:tcPr>
          <w:p w:rsidR="0079044F" w:rsidRDefault="0079044F" w:rsidP="005D5446">
            <w:pPr>
              <w:jc w:val="both"/>
              <w:rPr>
                <w:sz w:val="26"/>
                <w:szCs w:val="26"/>
              </w:rPr>
            </w:pPr>
          </w:p>
        </w:tc>
      </w:tr>
      <w:tr w:rsidR="0079044F" w:rsidTr="005D5446">
        <w:tc>
          <w:tcPr>
            <w:tcW w:w="9570" w:type="dxa"/>
            <w:tcBorders>
              <w:left w:val="nil"/>
              <w:right w:val="nil"/>
            </w:tcBorders>
          </w:tcPr>
          <w:p w:rsidR="0079044F" w:rsidRDefault="0079044F" w:rsidP="005D5446">
            <w:pPr>
              <w:jc w:val="both"/>
              <w:rPr>
                <w:sz w:val="26"/>
                <w:szCs w:val="26"/>
              </w:rPr>
            </w:pPr>
          </w:p>
        </w:tc>
      </w:tr>
      <w:tr w:rsidR="0079044F" w:rsidTr="005D5446">
        <w:tc>
          <w:tcPr>
            <w:tcW w:w="9570" w:type="dxa"/>
            <w:tcBorders>
              <w:left w:val="nil"/>
              <w:right w:val="nil"/>
            </w:tcBorders>
          </w:tcPr>
          <w:p w:rsidR="0079044F" w:rsidRDefault="0079044F" w:rsidP="005D5446">
            <w:pPr>
              <w:jc w:val="both"/>
              <w:rPr>
                <w:sz w:val="26"/>
                <w:szCs w:val="26"/>
              </w:rPr>
            </w:pPr>
          </w:p>
        </w:tc>
      </w:tr>
      <w:tr w:rsidR="0079044F" w:rsidTr="005D5446">
        <w:tc>
          <w:tcPr>
            <w:tcW w:w="9570" w:type="dxa"/>
            <w:tcBorders>
              <w:left w:val="nil"/>
              <w:right w:val="nil"/>
            </w:tcBorders>
          </w:tcPr>
          <w:p w:rsidR="0079044F" w:rsidRDefault="0079044F" w:rsidP="005D5446">
            <w:pPr>
              <w:jc w:val="both"/>
              <w:rPr>
                <w:sz w:val="26"/>
                <w:szCs w:val="26"/>
              </w:rPr>
            </w:pPr>
          </w:p>
        </w:tc>
      </w:tr>
      <w:tr w:rsidR="0079044F" w:rsidTr="005D5446">
        <w:tc>
          <w:tcPr>
            <w:tcW w:w="9570" w:type="dxa"/>
            <w:tcBorders>
              <w:left w:val="nil"/>
              <w:right w:val="nil"/>
            </w:tcBorders>
          </w:tcPr>
          <w:p w:rsidR="0079044F" w:rsidRDefault="0079044F" w:rsidP="005D5446">
            <w:pPr>
              <w:jc w:val="both"/>
              <w:rPr>
                <w:sz w:val="26"/>
                <w:szCs w:val="26"/>
              </w:rPr>
            </w:pPr>
          </w:p>
        </w:tc>
      </w:tr>
      <w:tr w:rsidR="0079044F" w:rsidTr="005D5446">
        <w:tc>
          <w:tcPr>
            <w:tcW w:w="9570" w:type="dxa"/>
            <w:tcBorders>
              <w:left w:val="nil"/>
              <w:right w:val="nil"/>
            </w:tcBorders>
          </w:tcPr>
          <w:p w:rsidR="0079044F" w:rsidRDefault="0079044F" w:rsidP="005D5446">
            <w:pPr>
              <w:jc w:val="both"/>
              <w:rPr>
                <w:sz w:val="26"/>
                <w:szCs w:val="26"/>
              </w:rPr>
            </w:pPr>
          </w:p>
        </w:tc>
      </w:tr>
      <w:tr w:rsidR="0079044F" w:rsidTr="005D5446">
        <w:tc>
          <w:tcPr>
            <w:tcW w:w="9570" w:type="dxa"/>
            <w:tcBorders>
              <w:left w:val="nil"/>
              <w:right w:val="nil"/>
            </w:tcBorders>
          </w:tcPr>
          <w:p w:rsidR="0079044F" w:rsidRDefault="0079044F" w:rsidP="005D5446">
            <w:pPr>
              <w:jc w:val="both"/>
              <w:rPr>
                <w:sz w:val="26"/>
                <w:szCs w:val="26"/>
              </w:rPr>
            </w:pPr>
          </w:p>
        </w:tc>
      </w:tr>
      <w:tr w:rsidR="0079044F" w:rsidTr="005D5446">
        <w:tc>
          <w:tcPr>
            <w:tcW w:w="9570" w:type="dxa"/>
            <w:tcBorders>
              <w:left w:val="nil"/>
              <w:right w:val="nil"/>
            </w:tcBorders>
          </w:tcPr>
          <w:p w:rsidR="0079044F" w:rsidRDefault="0079044F" w:rsidP="005D5446">
            <w:pPr>
              <w:jc w:val="both"/>
              <w:rPr>
                <w:sz w:val="26"/>
                <w:szCs w:val="26"/>
              </w:rPr>
            </w:pPr>
          </w:p>
        </w:tc>
      </w:tr>
    </w:tbl>
    <w:p w:rsidR="0079044F" w:rsidRDefault="0079044F" w:rsidP="0079044F">
      <w:pPr>
        <w:jc w:val="both"/>
        <w:rPr>
          <w:sz w:val="26"/>
          <w:szCs w:val="26"/>
        </w:rPr>
      </w:pPr>
    </w:p>
    <w:p w:rsidR="0079044F" w:rsidRDefault="0079044F" w:rsidP="0079044F">
      <w:pPr>
        <w:jc w:val="both"/>
        <w:rPr>
          <w:sz w:val="26"/>
          <w:szCs w:val="26"/>
        </w:rPr>
      </w:pPr>
    </w:p>
    <w:p w:rsidR="0079044F" w:rsidRPr="00F810F3" w:rsidRDefault="0079044F" w:rsidP="0079044F">
      <w:pPr>
        <w:jc w:val="both"/>
        <w:rPr>
          <w:sz w:val="26"/>
          <w:szCs w:val="26"/>
        </w:rPr>
      </w:pPr>
      <w:r w:rsidRPr="00F810F3">
        <w:rPr>
          <w:sz w:val="26"/>
          <w:szCs w:val="26"/>
        </w:rPr>
        <w:t>РЕШЕНИЕ ПРИЕМОЧНОЙ КОМИССИИ</w:t>
      </w:r>
    </w:p>
    <w:p w:rsidR="0079044F" w:rsidRPr="00F810F3" w:rsidRDefault="0079044F" w:rsidP="0079044F">
      <w:pPr>
        <w:jc w:val="both"/>
        <w:rPr>
          <w:sz w:val="26"/>
          <w:szCs w:val="26"/>
        </w:rPr>
      </w:pPr>
    </w:p>
    <w:p w:rsidR="0079044F" w:rsidRPr="00F810F3" w:rsidRDefault="0079044F" w:rsidP="0079044F">
      <w:pPr>
        <w:jc w:val="both"/>
        <w:rPr>
          <w:i/>
          <w:sz w:val="26"/>
          <w:szCs w:val="26"/>
        </w:rPr>
      </w:pPr>
      <w:r w:rsidRPr="00F810F3">
        <w:rPr>
          <w:sz w:val="26"/>
          <w:szCs w:val="26"/>
        </w:rPr>
        <w:t>Предъявленное к приемке_______________________________________________</w:t>
      </w:r>
    </w:p>
    <w:p w:rsidR="0079044F" w:rsidRPr="00F810F3" w:rsidRDefault="0079044F" w:rsidP="0079044F">
      <w:pPr>
        <w:ind w:left="4248" w:firstLine="708"/>
        <w:jc w:val="both"/>
        <w:rPr>
          <w:sz w:val="18"/>
          <w:szCs w:val="18"/>
        </w:rPr>
      </w:pPr>
      <w:r w:rsidRPr="00F810F3">
        <w:rPr>
          <w:sz w:val="18"/>
          <w:szCs w:val="18"/>
        </w:rPr>
        <w:t>(наименование помещения)</w:t>
      </w:r>
    </w:p>
    <w:p w:rsidR="0079044F" w:rsidRPr="00F810F3" w:rsidRDefault="0079044F" w:rsidP="0079044F">
      <w:pPr>
        <w:jc w:val="both"/>
        <w:rPr>
          <w:i/>
          <w:sz w:val="26"/>
          <w:szCs w:val="26"/>
        </w:rPr>
      </w:pPr>
      <w:r w:rsidRPr="00F810F3">
        <w:rPr>
          <w:i/>
          <w:sz w:val="26"/>
          <w:szCs w:val="26"/>
        </w:rPr>
        <w:t xml:space="preserve"> </w:t>
      </w:r>
    </w:p>
    <w:p w:rsidR="0079044F" w:rsidRPr="00F810F3" w:rsidRDefault="00B4529D" w:rsidP="0079044F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8528" behindDoc="0" locked="0" layoutInCell="1" allowOverlap="1" wp14:anchorId="1B9857BF" wp14:editId="3E6AF368">
                <wp:simplePos x="0" y="0"/>
                <wp:positionH relativeFrom="column">
                  <wp:posOffset>0</wp:posOffset>
                </wp:positionH>
                <wp:positionV relativeFrom="paragraph">
                  <wp:posOffset>1269</wp:posOffset>
                </wp:positionV>
                <wp:extent cx="58674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DFA8C" id="Прямая соединительная линия 4" o:spid="_x0000_s1026" style="position:absolute;z-index:251798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1pt" to="46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" strokeweight=".25pt"/>
            </w:pict>
          </mc:Fallback>
        </mc:AlternateContent>
      </w:r>
    </w:p>
    <w:p w:rsidR="0079044F" w:rsidRPr="00F810F3" w:rsidRDefault="006711D1" w:rsidP="007904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Работы по перепланировке и (или) переустройству </w:t>
      </w:r>
      <w:r w:rsidRPr="00F810F3">
        <w:rPr>
          <w:sz w:val="26"/>
          <w:szCs w:val="26"/>
        </w:rPr>
        <w:t>выполнен</w:t>
      </w:r>
      <w:r>
        <w:rPr>
          <w:sz w:val="26"/>
          <w:szCs w:val="26"/>
        </w:rPr>
        <w:t>ы</w:t>
      </w:r>
      <w:r w:rsidRPr="00F810F3">
        <w:rPr>
          <w:sz w:val="26"/>
          <w:szCs w:val="26"/>
        </w:rPr>
        <w:t xml:space="preserve"> </w:t>
      </w:r>
      <w:r w:rsidR="0079044F" w:rsidRPr="006711D1">
        <w:rPr>
          <w:b/>
          <w:sz w:val="26"/>
          <w:szCs w:val="26"/>
        </w:rPr>
        <w:t>в соответствии</w:t>
      </w:r>
      <w:r w:rsidRPr="006711D1">
        <w:rPr>
          <w:b/>
          <w:sz w:val="26"/>
          <w:szCs w:val="26"/>
        </w:rPr>
        <w:t>/не в соответствии</w:t>
      </w:r>
      <w:r>
        <w:rPr>
          <w:sz w:val="26"/>
          <w:szCs w:val="26"/>
        </w:rPr>
        <w:t xml:space="preserve"> (ненужное зачеркнуть)</w:t>
      </w:r>
      <w:r w:rsidR="0079044F" w:rsidRPr="00F810F3">
        <w:rPr>
          <w:sz w:val="26"/>
          <w:szCs w:val="26"/>
        </w:rPr>
        <w:t xml:space="preserve"> с проектом</w:t>
      </w:r>
      <w:r>
        <w:rPr>
          <w:sz w:val="26"/>
          <w:szCs w:val="26"/>
        </w:rPr>
        <w:t>.</w:t>
      </w:r>
      <w:r w:rsidRPr="00F810F3">
        <w:rPr>
          <w:sz w:val="26"/>
          <w:szCs w:val="26"/>
        </w:rPr>
        <w:t xml:space="preserve"> </w:t>
      </w:r>
      <w:r w:rsidRPr="006711D1">
        <w:rPr>
          <w:b/>
          <w:sz w:val="26"/>
          <w:szCs w:val="26"/>
        </w:rPr>
        <w:t>Отвечают/не отвечают</w:t>
      </w:r>
      <w:r>
        <w:rPr>
          <w:sz w:val="26"/>
          <w:szCs w:val="26"/>
        </w:rPr>
        <w:t xml:space="preserve"> (ненужное зачеркнуть) </w:t>
      </w:r>
      <w:r w:rsidRPr="00F810F3">
        <w:rPr>
          <w:sz w:val="26"/>
          <w:szCs w:val="26"/>
        </w:rPr>
        <w:t xml:space="preserve"> </w:t>
      </w:r>
      <w:r w:rsidR="0079044F" w:rsidRPr="00F810F3">
        <w:rPr>
          <w:sz w:val="26"/>
          <w:szCs w:val="26"/>
        </w:rPr>
        <w:t>санитарно-эпидемиологическим, пожарным, строительным нормам и правилам.</w:t>
      </w:r>
    </w:p>
    <w:p w:rsidR="0079044F" w:rsidRPr="00F810F3" w:rsidRDefault="0079044F" w:rsidP="0079044F">
      <w:pPr>
        <w:rPr>
          <w:sz w:val="26"/>
          <w:szCs w:val="26"/>
        </w:rPr>
      </w:pPr>
    </w:p>
    <w:p w:rsidR="0079044F" w:rsidRPr="00F810F3" w:rsidRDefault="00886981" w:rsidP="0079044F">
      <w:pPr>
        <w:jc w:val="both"/>
        <w:rPr>
          <w:sz w:val="26"/>
          <w:szCs w:val="26"/>
        </w:rPr>
      </w:pPr>
      <w:r>
        <w:rPr>
          <w:sz w:val="26"/>
          <w:szCs w:val="26"/>
        </w:rPr>
        <w:t>В случае соответствия выполненных работ проектной документации с</w:t>
      </w:r>
      <w:r w:rsidR="0079044F" w:rsidRPr="00F810F3">
        <w:rPr>
          <w:sz w:val="26"/>
          <w:szCs w:val="26"/>
        </w:rPr>
        <w:t>читать настоящий Акт основанием для проведения инвентаризационных обмеров и внесения изменений в поэтажные планы и экспликации органов технической инвентаризации.</w:t>
      </w:r>
    </w:p>
    <w:p w:rsidR="0079044F" w:rsidRPr="00F810F3" w:rsidRDefault="0079044F" w:rsidP="0079044F">
      <w:pPr>
        <w:rPr>
          <w:sz w:val="26"/>
          <w:szCs w:val="26"/>
        </w:rPr>
      </w:pPr>
    </w:p>
    <w:p w:rsidR="0079044F" w:rsidRPr="00F810F3" w:rsidRDefault="0079044F" w:rsidP="0079044F">
      <w:pPr>
        <w:jc w:val="both"/>
        <w:rPr>
          <w:sz w:val="26"/>
          <w:szCs w:val="26"/>
        </w:rPr>
      </w:pPr>
      <w:r w:rsidRPr="00F810F3">
        <w:rPr>
          <w:sz w:val="26"/>
          <w:szCs w:val="26"/>
        </w:rPr>
        <w:t>Председатель комиссии:_________________________________________________</w:t>
      </w:r>
    </w:p>
    <w:p w:rsidR="0079044F" w:rsidRPr="00F810F3" w:rsidRDefault="0079044F" w:rsidP="0079044F">
      <w:pPr>
        <w:ind w:left="4956" w:firstLine="708"/>
        <w:rPr>
          <w:sz w:val="18"/>
          <w:szCs w:val="18"/>
        </w:rPr>
      </w:pPr>
      <w:r w:rsidRPr="00F810F3">
        <w:rPr>
          <w:sz w:val="18"/>
          <w:szCs w:val="18"/>
        </w:rPr>
        <w:t>(должность)</w:t>
      </w:r>
    </w:p>
    <w:p w:rsidR="0079044F" w:rsidRPr="00F810F3" w:rsidRDefault="0079044F" w:rsidP="0079044F">
      <w:pPr>
        <w:jc w:val="both"/>
        <w:rPr>
          <w:i/>
          <w:sz w:val="26"/>
          <w:szCs w:val="26"/>
        </w:rPr>
      </w:pPr>
      <w:r w:rsidRPr="00F810F3">
        <w:rPr>
          <w:sz w:val="26"/>
          <w:szCs w:val="26"/>
        </w:rPr>
        <w:t>______________________________________________________________________</w:t>
      </w:r>
    </w:p>
    <w:p w:rsidR="0079044F" w:rsidRPr="00F810F3" w:rsidRDefault="0079044F" w:rsidP="0079044F">
      <w:pPr>
        <w:ind w:firstLine="708"/>
        <w:jc w:val="center"/>
      </w:pPr>
      <w:r w:rsidRPr="00F810F3">
        <w:t xml:space="preserve">                                        </w:t>
      </w:r>
    </w:p>
    <w:p w:rsidR="0079044F" w:rsidRPr="00F810F3" w:rsidRDefault="0079044F" w:rsidP="0079044F">
      <w:pPr>
        <w:ind w:firstLine="708"/>
        <w:jc w:val="center"/>
      </w:pPr>
      <w:r w:rsidRPr="00F810F3">
        <w:t xml:space="preserve">                                             </w:t>
      </w:r>
    </w:p>
    <w:tbl>
      <w:tblPr>
        <w:tblpPr w:leftFromText="180" w:rightFromText="180" w:vertAnchor="text" w:horzAnchor="margin" w:tblpXSpec="right" w:tblpY="-52"/>
        <w:tblW w:w="0" w:type="auto"/>
        <w:tblLook w:val="01E0" w:firstRow="1" w:lastRow="1" w:firstColumn="1" w:lastColumn="1" w:noHBand="0" w:noVBand="0"/>
      </w:tblPr>
      <w:tblGrid>
        <w:gridCol w:w="1332"/>
        <w:gridCol w:w="288"/>
        <w:gridCol w:w="2344"/>
      </w:tblGrid>
      <w:tr w:rsidR="0079044F" w:rsidRPr="00F810F3" w:rsidTr="005D5446">
        <w:trPr>
          <w:trHeight w:val="462"/>
        </w:trPr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44F" w:rsidRPr="00F810F3" w:rsidRDefault="0079044F" w:rsidP="005D5446">
            <w:pPr>
              <w:tabs>
                <w:tab w:val="left" w:pos="232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79044F" w:rsidRPr="00F810F3" w:rsidRDefault="0079044F" w:rsidP="005D5446">
            <w:pPr>
              <w:tabs>
                <w:tab w:val="left" w:pos="232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44F" w:rsidRPr="00F810F3" w:rsidRDefault="0079044F" w:rsidP="005D5446">
            <w:pPr>
              <w:tabs>
                <w:tab w:val="left" w:pos="2325"/>
              </w:tabs>
              <w:jc w:val="center"/>
              <w:rPr>
                <w:i/>
              </w:rPr>
            </w:pPr>
          </w:p>
        </w:tc>
      </w:tr>
      <w:tr w:rsidR="0079044F" w:rsidRPr="00F810F3" w:rsidTr="005D5446"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44F" w:rsidRPr="00F810F3" w:rsidRDefault="0079044F" w:rsidP="005D5446">
            <w:pPr>
              <w:tabs>
                <w:tab w:val="left" w:pos="2325"/>
              </w:tabs>
              <w:jc w:val="center"/>
              <w:rPr>
                <w:sz w:val="18"/>
                <w:szCs w:val="18"/>
              </w:rPr>
            </w:pPr>
            <w:r w:rsidRPr="00F810F3">
              <w:rPr>
                <w:sz w:val="18"/>
                <w:szCs w:val="18"/>
              </w:rPr>
              <w:t>(подпись)</w:t>
            </w:r>
          </w:p>
        </w:tc>
        <w:tc>
          <w:tcPr>
            <w:tcW w:w="288" w:type="dxa"/>
          </w:tcPr>
          <w:p w:rsidR="0079044F" w:rsidRPr="00F810F3" w:rsidRDefault="0079044F" w:rsidP="005D5446">
            <w:pPr>
              <w:tabs>
                <w:tab w:val="left" w:pos="23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44F" w:rsidRPr="00F810F3" w:rsidRDefault="0079044F" w:rsidP="005D5446">
            <w:pPr>
              <w:tabs>
                <w:tab w:val="left" w:pos="2325"/>
              </w:tabs>
              <w:jc w:val="center"/>
              <w:rPr>
                <w:sz w:val="18"/>
                <w:szCs w:val="18"/>
              </w:rPr>
            </w:pPr>
            <w:r w:rsidRPr="00F810F3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9044F" w:rsidRPr="00F810F3" w:rsidRDefault="0079044F" w:rsidP="0079044F">
      <w:pPr>
        <w:tabs>
          <w:tab w:val="left" w:pos="2325"/>
        </w:tabs>
        <w:jc w:val="center"/>
        <w:rPr>
          <w:sz w:val="16"/>
          <w:szCs w:val="16"/>
        </w:rPr>
      </w:pPr>
    </w:p>
    <w:p w:rsidR="0079044F" w:rsidRPr="00F810F3" w:rsidRDefault="0079044F" w:rsidP="0079044F">
      <w:pPr>
        <w:tabs>
          <w:tab w:val="left" w:pos="2325"/>
        </w:tabs>
        <w:jc w:val="center"/>
        <w:rPr>
          <w:sz w:val="16"/>
          <w:szCs w:val="16"/>
        </w:rPr>
      </w:pPr>
    </w:p>
    <w:p w:rsidR="0079044F" w:rsidRPr="00F810F3" w:rsidRDefault="0079044F" w:rsidP="0079044F">
      <w:pPr>
        <w:tabs>
          <w:tab w:val="left" w:pos="2325"/>
        </w:tabs>
        <w:jc w:val="right"/>
        <w:rPr>
          <w:sz w:val="22"/>
          <w:szCs w:val="22"/>
        </w:rPr>
      </w:pPr>
    </w:p>
    <w:p w:rsidR="0079044F" w:rsidRPr="00F810F3" w:rsidRDefault="00B4529D" w:rsidP="0079044F">
      <w:pPr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8BF63" wp14:editId="72A3144D">
                <wp:simplePos x="0" y="0"/>
                <wp:positionH relativeFrom="column">
                  <wp:posOffset>2853690</wp:posOffset>
                </wp:positionH>
                <wp:positionV relativeFrom="paragraph">
                  <wp:posOffset>-414020</wp:posOffset>
                </wp:positionV>
                <wp:extent cx="288925" cy="236855"/>
                <wp:effectExtent l="0" t="0" r="15875" b="10795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925" cy="236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579" w:rsidRDefault="00787579" w:rsidP="0079044F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8BF63" id="Поле 45" o:spid="_x0000_s1029" type="#_x0000_t202" style="position:absolute;left:0;text-align:left;margin-left:224.7pt;margin-top:-32.6pt;width:22.75pt;height:18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" fillcolor="white [3201]" strokecolor="white [3212]" strokeweight=".5pt">
                <v:path arrowok="t"/>
                <v:textbox>
                  <w:txbxContent>
                    <w:p w:rsidR="00787579" w:rsidRDefault="00787579" w:rsidP="0079044F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9044F" w:rsidRPr="00F810F3">
        <w:rPr>
          <w:sz w:val="26"/>
          <w:szCs w:val="26"/>
        </w:rPr>
        <w:t>Члены комиссии:</w:t>
      </w:r>
    </w:p>
    <w:tbl>
      <w:tblPr>
        <w:tblpPr w:leftFromText="180" w:rightFromText="180" w:vertAnchor="text" w:horzAnchor="margin" w:tblpXSpec="right" w:tblpY="-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236"/>
        <w:gridCol w:w="1260"/>
        <w:gridCol w:w="236"/>
        <w:gridCol w:w="2284"/>
      </w:tblGrid>
      <w:tr w:rsidR="0079044F" w:rsidRPr="00F810F3" w:rsidTr="005D5446">
        <w:trPr>
          <w:trHeight w:val="1079"/>
        </w:trPr>
        <w:tc>
          <w:tcPr>
            <w:tcW w:w="2932" w:type="dxa"/>
            <w:tcBorders>
              <w:top w:val="nil"/>
              <w:left w:val="nil"/>
              <w:right w:val="nil"/>
            </w:tcBorders>
            <w:vAlign w:val="bottom"/>
          </w:tcPr>
          <w:p w:rsidR="0079044F" w:rsidRPr="00F810F3" w:rsidRDefault="0079044F" w:rsidP="005D5446">
            <w:pPr>
              <w:tabs>
                <w:tab w:val="left" w:pos="2325"/>
              </w:tabs>
              <w:rPr>
                <w:i/>
              </w:rPr>
            </w:pPr>
          </w:p>
          <w:p w:rsidR="0079044F" w:rsidRPr="00F810F3" w:rsidRDefault="0079044F" w:rsidP="005D5446">
            <w:pPr>
              <w:tabs>
                <w:tab w:val="left" w:pos="2325"/>
              </w:tabs>
              <w:jc w:val="center"/>
              <w:rPr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044F" w:rsidRPr="00F810F3" w:rsidRDefault="0079044F" w:rsidP="005D5446">
            <w:pPr>
              <w:tabs>
                <w:tab w:val="left" w:pos="2325"/>
              </w:tabs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79044F" w:rsidRPr="00F810F3" w:rsidRDefault="0079044F" w:rsidP="005D5446">
            <w:pPr>
              <w:tabs>
                <w:tab w:val="left" w:pos="2325"/>
              </w:tabs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044F" w:rsidRPr="00F810F3" w:rsidRDefault="0079044F" w:rsidP="005D5446">
            <w:pPr>
              <w:tabs>
                <w:tab w:val="left" w:pos="2325"/>
              </w:tabs>
              <w:jc w:val="both"/>
            </w:pPr>
          </w:p>
        </w:tc>
        <w:tc>
          <w:tcPr>
            <w:tcW w:w="2284" w:type="dxa"/>
            <w:tcBorders>
              <w:top w:val="nil"/>
              <w:left w:val="nil"/>
              <w:right w:val="nil"/>
            </w:tcBorders>
            <w:vAlign w:val="bottom"/>
          </w:tcPr>
          <w:p w:rsidR="0079044F" w:rsidRPr="00F810F3" w:rsidRDefault="0079044F" w:rsidP="005D5446">
            <w:pPr>
              <w:tabs>
                <w:tab w:val="left" w:pos="2325"/>
              </w:tabs>
              <w:jc w:val="center"/>
            </w:pPr>
          </w:p>
        </w:tc>
      </w:tr>
      <w:tr w:rsidR="0079044F" w:rsidRPr="00F810F3" w:rsidTr="005D5446">
        <w:tc>
          <w:tcPr>
            <w:tcW w:w="2932" w:type="dxa"/>
            <w:tcBorders>
              <w:left w:val="nil"/>
              <w:bottom w:val="nil"/>
              <w:right w:val="nil"/>
            </w:tcBorders>
          </w:tcPr>
          <w:p w:rsidR="0079044F" w:rsidRPr="00F810F3" w:rsidRDefault="0079044F" w:rsidP="005D5446">
            <w:pPr>
              <w:tabs>
                <w:tab w:val="left" w:pos="2325"/>
              </w:tabs>
              <w:jc w:val="center"/>
              <w:rPr>
                <w:sz w:val="18"/>
                <w:szCs w:val="18"/>
              </w:rPr>
            </w:pPr>
            <w:r w:rsidRPr="00F810F3">
              <w:rPr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044F" w:rsidRPr="00F810F3" w:rsidRDefault="0079044F" w:rsidP="005D5446">
            <w:pPr>
              <w:tabs>
                <w:tab w:val="left" w:pos="232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79044F" w:rsidRPr="00F810F3" w:rsidRDefault="0079044F" w:rsidP="005D5446">
            <w:pPr>
              <w:tabs>
                <w:tab w:val="left" w:pos="2325"/>
              </w:tabs>
              <w:jc w:val="center"/>
              <w:rPr>
                <w:sz w:val="18"/>
                <w:szCs w:val="18"/>
              </w:rPr>
            </w:pPr>
            <w:r w:rsidRPr="00F810F3">
              <w:rPr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044F" w:rsidRPr="00F810F3" w:rsidRDefault="0079044F" w:rsidP="005D5446">
            <w:pPr>
              <w:tabs>
                <w:tab w:val="left" w:pos="23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84" w:type="dxa"/>
            <w:tcBorders>
              <w:left w:val="nil"/>
              <w:bottom w:val="nil"/>
              <w:right w:val="nil"/>
            </w:tcBorders>
          </w:tcPr>
          <w:p w:rsidR="0079044F" w:rsidRPr="00F810F3" w:rsidRDefault="0079044F" w:rsidP="005D5446">
            <w:pPr>
              <w:tabs>
                <w:tab w:val="left" w:pos="2325"/>
              </w:tabs>
              <w:jc w:val="center"/>
              <w:rPr>
                <w:sz w:val="18"/>
                <w:szCs w:val="18"/>
              </w:rPr>
            </w:pPr>
            <w:r w:rsidRPr="00F810F3">
              <w:rPr>
                <w:sz w:val="18"/>
                <w:szCs w:val="18"/>
              </w:rPr>
              <w:t>(расшифровка подписи)</w:t>
            </w:r>
          </w:p>
        </w:tc>
      </w:tr>
      <w:tr w:rsidR="0079044F" w:rsidRPr="00F810F3" w:rsidTr="005D5446">
        <w:trPr>
          <w:trHeight w:val="975"/>
        </w:trPr>
        <w:tc>
          <w:tcPr>
            <w:tcW w:w="2932" w:type="dxa"/>
            <w:tcBorders>
              <w:top w:val="nil"/>
              <w:left w:val="nil"/>
              <w:right w:val="nil"/>
            </w:tcBorders>
            <w:vAlign w:val="bottom"/>
          </w:tcPr>
          <w:p w:rsidR="0079044F" w:rsidRPr="00F810F3" w:rsidRDefault="0079044F" w:rsidP="005D5446">
            <w:pPr>
              <w:tabs>
                <w:tab w:val="center" w:pos="828"/>
              </w:tabs>
              <w:jc w:val="center"/>
              <w:rPr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044F" w:rsidRPr="00F810F3" w:rsidRDefault="0079044F" w:rsidP="005D5446">
            <w:pPr>
              <w:tabs>
                <w:tab w:val="left" w:pos="232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79044F" w:rsidRPr="00F810F3" w:rsidRDefault="0079044F" w:rsidP="005D5446">
            <w:pPr>
              <w:tabs>
                <w:tab w:val="left" w:pos="2325"/>
              </w:tabs>
              <w:jc w:val="center"/>
              <w:rPr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044F" w:rsidRPr="00F810F3" w:rsidRDefault="0079044F" w:rsidP="005D5446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nil"/>
              <w:left w:val="nil"/>
              <w:right w:val="nil"/>
            </w:tcBorders>
            <w:vAlign w:val="bottom"/>
          </w:tcPr>
          <w:p w:rsidR="0079044F" w:rsidRPr="00F810F3" w:rsidRDefault="0079044F" w:rsidP="005D5446">
            <w:pPr>
              <w:tabs>
                <w:tab w:val="left" w:pos="2325"/>
              </w:tabs>
              <w:jc w:val="center"/>
              <w:rPr>
                <w:i/>
              </w:rPr>
            </w:pPr>
          </w:p>
        </w:tc>
      </w:tr>
      <w:tr w:rsidR="0079044F" w:rsidRPr="00F810F3" w:rsidTr="005D5446">
        <w:trPr>
          <w:trHeight w:val="207"/>
        </w:trPr>
        <w:tc>
          <w:tcPr>
            <w:tcW w:w="2932" w:type="dxa"/>
            <w:tcBorders>
              <w:left w:val="nil"/>
              <w:bottom w:val="nil"/>
              <w:right w:val="nil"/>
            </w:tcBorders>
          </w:tcPr>
          <w:p w:rsidR="0079044F" w:rsidRPr="00F810F3" w:rsidRDefault="0079044F" w:rsidP="005D5446">
            <w:pPr>
              <w:tabs>
                <w:tab w:val="left" w:pos="2325"/>
              </w:tabs>
              <w:jc w:val="center"/>
              <w:rPr>
                <w:sz w:val="18"/>
                <w:szCs w:val="18"/>
              </w:rPr>
            </w:pPr>
            <w:r w:rsidRPr="00F810F3">
              <w:rPr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044F" w:rsidRPr="00F810F3" w:rsidRDefault="0079044F" w:rsidP="005D5446">
            <w:pPr>
              <w:tabs>
                <w:tab w:val="left" w:pos="232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79044F" w:rsidRPr="00F810F3" w:rsidRDefault="0079044F" w:rsidP="005D5446">
            <w:pPr>
              <w:tabs>
                <w:tab w:val="left" w:pos="2325"/>
              </w:tabs>
              <w:jc w:val="center"/>
              <w:rPr>
                <w:sz w:val="18"/>
                <w:szCs w:val="18"/>
              </w:rPr>
            </w:pPr>
            <w:r w:rsidRPr="00F810F3">
              <w:rPr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044F" w:rsidRPr="00F810F3" w:rsidRDefault="0079044F" w:rsidP="005D5446">
            <w:pPr>
              <w:tabs>
                <w:tab w:val="left" w:pos="23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84" w:type="dxa"/>
            <w:tcBorders>
              <w:left w:val="nil"/>
              <w:bottom w:val="nil"/>
              <w:right w:val="nil"/>
            </w:tcBorders>
          </w:tcPr>
          <w:p w:rsidR="0079044F" w:rsidRPr="00F810F3" w:rsidRDefault="0079044F" w:rsidP="005D5446">
            <w:pPr>
              <w:tabs>
                <w:tab w:val="left" w:pos="2325"/>
              </w:tabs>
              <w:jc w:val="center"/>
              <w:rPr>
                <w:sz w:val="18"/>
                <w:szCs w:val="18"/>
              </w:rPr>
            </w:pPr>
            <w:r w:rsidRPr="00F810F3">
              <w:rPr>
                <w:sz w:val="18"/>
                <w:szCs w:val="18"/>
              </w:rPr>
              <w:t>(расшифровка подписи)</w:t>
            </w:r>
          </w:p>
        </w:tc>
      </w:tr>
      <w:tr w:rsidR="0079044F" w:rsidRPr="00F810F3" w:rsidTr="005D5446">
        <w:trPr>
          <w:trHeight w:val="966"/>
        </w:trPr>
        <w:tc>
          <w:tcPr>
            <w:tcW w:w="2932" w:type="dxa"/>
            <w:tcBorders>
              <w:top w:val="nil"/>
              <w:left w:val="nil"/>
              <w:right w:val="nil"/>
            </w:tcBorders>
            <w:vAlign w:val="bottom"/>
          </w:tcPr>
          <w:p w:rsidR="0079044F" w:rsidRPr="00F810F3" w:rsidRDefault="0079044F" w:rsidP="005D5446">
            <w:pPr>
              <w:tabs>
                <w:tab w:val="left" w:pos="2325"/>
              </w:tabs>
              <w:jc w:val="center"/>
              <w:rPr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79044F" w:rsidRPr="00F810F3" w:rsidRDefault="0079044F" w:rsidP="005D5446">
            <w:pPr>
              <w:tabs>
                <w:tab w:val="left" w:pos="232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79044F" w:rsidRPr="00F810F3" w:rsidRDefault="0079044F" w:rsidP="005D5446">
            <w:pPr>
              <w:tabs>
                <w:tab w:val="left" w:pos="2325"/>
              </w:tabs>
              <w:jc w:val="center"/>
              <w:rPr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79044F" w:rsidRPr="00F810F3" w:rsidRDefault="0079044F" w:rsidP="005D5446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nil"/>
              <w:left w:val="nil"/>
              <w:right w:val="nil"/>
            </w:tcBorders>
            <w:vAlign w:val="bottom"/>
          </w:tcPr>
          <w:p w:rsidR="0079044F" w:rsidRPr="00F810F3" w:rsidRDefault="0079044F" w:rsidP="005D5446">
            <w:pPr>
              <w:tabs>
                <w:tab w:val="left" w:pos="2325"/>
              </w:tabs>
              <w:jc w:val="center"/>
              <w:rPr>
                <w:i/>
              </w:rPr>
            </w:pPr>
          </w:p>
        </w:tc>
      </w:tr>
      <w:tr w:rsidR="0079044F" w:rsidRPr="00F810F3" w:rsidTr="005D5446">
        <w:tc>
          <w:tcPr>
            <w:tcW w:w="2932" w:type="dxa"/>
            <w:tcBorders>
              <w:left w:val="nil"/>
              <w:bottom w:val="nil"/>
              <w:right w:val="nil"/>
            </w:tcBorders>
          </w:tcPr>
          <w:p w:rsidR="0079044F" w:rsidRPr="00F810F3" w:rsidRDefault="0079044F" w:rsidP="005D5446">
            <w:pPr>
              <w:tabs>
                <w:tab w:val="left" w:pos="2325"/>
              </w:tabs>
              <w:jc w:val="center"/>
              <w:rPr>
                <w:sz w:val="18"/>
                <w:szCs w:val="18"/>
              </w:rPr>
            </w:pPr>
            <w:r w:rsidRPr="00F810F3">
              <w:rPr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79044F" w:rsidRPr="00F810F3" w:rsidRDefault="0079044F" w:rsidP="005D5446">
            <w:pPr>
              <w:tabs>
                <w:tab w:val="left" w:pos="232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79044F" w:rsidRPr="00F810F3" w:rsidRDefault="0079044F" w:rsidP="005D5446">
            <w:pPr>
              <w:tabs>
                <w:tab w:val="left" w:pos="2325"/>
              </w:tabs>
              <w:jc w:val="center"/>
              <w:rPr>
                <w:sz w:val="18"/>
                <w:szCs w:val="18"/>
              </w:rPr>
            </w:pPr>
            <w:r w:rsidRPr="00F810F3">
              <w:rPr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79044F" w:rsidRPr="00F810F3" w:rsidRDefault="0079044F" w:rsidP="005D5446">
            <w:pPr>
              <w:tabs>
                <w:tab w:val="left" w:pos="23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84" w:type="dxa"/>
            <w:tcBorders>
              <w:left w:val="nil"/>
              <w:bottom w:val="nil"/>
              <w:right w:val="nil"/>
            </w:tcBorders>
          </w:tcPr>
          <w:p w:rsidR="0079044F" w:rsidRPr="00F810F3" w:rsidRDefault="0079044F" w:rsidP="005D5446">
            <w:pPr>
              <w:tabs>
                <w:tab w:val="left" w:pos="2325"/>
              </w:tabs>
              <w:jc w:val="center"/>
              <w:rPr>
                <w:sz w:val="18"/>
                <w:szCs w:val="18"/>
              </w:rPr>
            </w:pPr>
            <w:r w:rsidRPr="00F810F3">
              <w:rPr>
                <w:sz w:val="18"/>
                <w:szCs w:val="18"/>
              </w:rPr>
              <w:t>(расшифровка подписи)</w:t>
            </w:r>
          </w:p>
        </w:tc>
      </w:tr>
      <w:tr w:rsidR="0079044F" w:rsidRPr="00F810F3" w:rsidTr="005D5446">
        <w:trPr>
          <w:trHeight w:val="717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44F" w:rsidRPr="00F810F3" w:rsidRDefault="0079044F" w:rsidP="005D5446">
            <w:pPr>
              <w:tabs>
                <w:tab w:val="left" w:pos="2325"/>
              </w:tabs>
              <w:jc w:val="center"/>
              <w:rPr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044F" w:rsidRPr="00F810F3" w:rsidRDefault="0079044F" w:rsidP="005D5446">
            <w:pPr>
              <w:tabs>
                <w:tab w:val="left" w:pos="232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044F" w:rsidRPr="00F810F3" w:rsidRDefault="0079044F" w:rsidP="005D5446">
            <w:pPr>
              <w:tabs>
                <w:tab w:val="left" w:pos="232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044F" w:rsidRPr="00F810F3" w:rsidRDefault="0079044F" w:rsidP="005D5446">
            <w:pPr>
              <w:tabs>
                <w:tab w:val="left" w:pos="232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44F" w:rsidRPr="00F810F3" w:rsidRDefault="0079044F" w:rsidP="005D5446">
            <w:pPr>
              <w:tabs>
                <w:tab w:val="left" w:pos="2325"/>
              </w:tabs>
              <w:jc w:val="center"/>
              <w:rPr>
                <w:i/>
              </w:rPr>
            </w:pPr>
          </w:p>
        </w:tc>
      </w:tr>
      <w:tr w:rsidR="0079044F" w:rsidRPr="00F810F3" w:rsidTr="005D5446">
        <w:trPr>
          <w:trHeight w:val="621"/>
        </w:trPr>
        <w:tc>
          <w:tcPr>
            <w:tcW w:w="2932" w:type="dxa"/>
            <w:tcBorders>
              <w:left w:val="nil"/>
              <w:right w:val="nil"/>
            </w:tcBorders>
            <w:vAlign w:val="bottom"/>
          </w:tcPr>
          <w:p w:rsidR="0079044F" w:rsidRPr="00F810F3" w:rsidRDefault="0079044F" w:rsidP="005D5446">
            <w:pPr>
              <w:tabs>
                <w:tab w:val="left" w:pos="2325"/>
              </w:tabs>
              <w:jc w:val="center"/>
              <w:rPr>
                <w:i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9044F" w:rsidRPr="00F810F3" w:rsidRDefault="0079044F" w:rsidP="005D5446">
            <w:pPr>
              <w:tabs>
                <w:tab w:val="left" w:pos="232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79044F" w:rsidRPr="00F810F3" w:rsidRDefault="0079044F" w:rsidP="005D5446">
            <w:pPr>
              <w:tabs>
                <w:tab w:val="left" w:pos="232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9044F" w:rsidRPr="00F810F3" w:rsidRDefault="0079044F" w:rsidP="005D5446">
            <w:pPr>
              <w:tabs>
                <w:tab w:val="left" w:pos="232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left w:val="nil"/>
              <w:right w:val="nil"/>
            </w:tcBorders>
            <w:vAlign w:val="bottom"/>
          </w:tcPr>
          <w:p w:rsidR="0079044F" w:rsidRPr="00F810F3" w:rsidRDefault="0079044F" w:rsidP="005D5446">
            <w:pPr>
              <w:tabs>
                <w:tab w:val="left" w:pos="2325"/>
              </w:tabs>
              <w:jc w:val="center"/>
              <w:rPr>
                <w:i/>
              </w:rPr>
            </w:pPr>
          </w:p>
        </w:tc>
      </w:tr>
      <w:tr w:rsidR="0079044F" w:rsidRPr="00F810F3" w:rsidTr="005D5446">
        <w:trPr>
          <w:trHeight w:val="623"/>
        </w:trPr>
        <w:tc>
          <w:tcPr>
            <w:tcW w:w="2932" w:type="dxa"/>
            <w:tcBorders>
              <w:left w:val="nil"/>
              <w:right w:val="nil"/>
            </w:tcBorders>
            <w:vAlign w:val="bottom"/>
          </w:tcPr>
          <w:p w:rsidR="0079044F" w:rsidRPr="00F810F3" w:rsidRDefault="0079044F" w:rsidP="005D5446">
            <w:pPr>
              <w:tabs>
                <w:tab w:val="left" w:pos="2325"/>
              </w:tabs>
              <w:jc w:val="center"/>
              <w:rPr>
                <w:i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9044F" w:rsidRPr="00F810F3" w:rsidRDefault="0079044F" w:rsidP="005D5446">
            <w:pPr>
              <w:tabs>
                <w:tab w:val="left" w:pos="232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79044F" w:rsidRPr="00F810F3" w:rsidRDefault="0079044F" w:rsidP="005D5446">
            <w:pPr>
              <w:tabs>
                <w:tab w:val="left" w:pos="232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9044F" w:rsidRPr="00F810F3" w:rsidRDefault="0079044F" w:rsidP="005D5446">
            <w:pPr>
              <w:tabs>
                <w:tab w:val="left" w:pos="232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left w:val="nil"/>
              <w:right w:val="nil"/>
            </w:tcBorders>
            <w:vAlign w:val="bottom"/>
          </w:tcPr>
          <w:p w:rsidR="0079044F" w:rsidRPr="00F810F3" w:rsidRDefault="0079044F" w:rsidP="005D5446">
            <w:pPr>
              <w:tabs>
                <w:tab w:val="left" w:pos="2325"/>
              </w:tabs>
              <w:jc w:val="center"/>
              <w:rPr>
                <w:i/>
              </w:rPr>
            </w:pPr>
          </w:p>
        </w:tc>
      </w:tr>
      <w:tr w:rsidR="0079044F" w:rsidRPr="00F810F3" w:rsidTr="005D5446">
        <w:trPr>
          <w:trHeight w:val="623"/>
        </w:trPr>
        <w:tc>
          <w:tcPr>
            <w:tcW w:w="2932" w:type="dxa"/>
            <w:tcBorders>
              <w:left w:val="nil"/>
              <w:right w:val="nil"/>
            </w:tcBorders>
            <w:vAlign w:val="bottom"/>
          </w:tcPr>
          <w:p w:rsidR="0079044F" w:rsidRPr="00F810F3" w:rsidRDefault="0079044F" w:rsidP="005D5446">
            <w:pPr>
              <w:tabs>
                <w:tab w:val="left" w:pos="2325"/>
              </w:tabs>
              <w:rPr>
                <w:i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9044F" w:rsidRPr="00F810F3" w:rsidRDefault="0079044F" w:rsidP="005D5446">
            <w:pPr>
              <w:tabs>
                <w:tab w:val="left" w:pos="232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79044F" w:rsidRPr="00F810F3" w:rsidRDefault="0079044F" w:rsidP="005D5446">
            <w:pPr>
              <w:tabs>
                <w:tab w:val="left" w:pos="232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9044F" w:rsidRPr="00F810F3" w:rsidRDefault="0079044F" w:rsidP="005D5446">
            <w:pPr>
              <w:tabs>
                <w:tab w:val="left" w:pos="232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left w:val="nil"/>
              <w:right w:val="nil"/>
            </w:tcBorders>
            <w:vAlign w:val="bottom"/>
          </w:tcPr>
          <w:p w:rsidR="0079044F" w:rsidRPr="00F810F3" w:rsidRDefault="0079044F" w:rsidP="005D5446">
            <w:pPr>
              <w:tabs>
                <w:tab w:val="left" w:pos="2325"/>
              </w:tabs>
              <w:jc w:val="center"/>
              <w:rPr>
                <w:i/>
              </w:rPr>
            </w:pPr>
          </w:p>
        </w:tc>
      </w:tr>
    </w:tbl>
    <w:p w:rsidR="0079044F" w:rsidRPr="00F810F3" w:rsidRDefault="0079044F" w:rsidP="0079044F">
      <w:pPr>
        <w:jc w:val="both"/>
        <w:rPr>
          <w:sz w:val="26"/>
          <w:szCs w:val="26"/>
        </w:rPr>
      </w:pPr>
    </w:p>
    <w:p w:rsidR="0079044F" w:rsidRPr="00F810F3" w:rsidRDefault="0079044F" w:rsidP="0079044F">
      <w:pPr>
        <w:tabs>
          <w:tab w:val="left" w:pos="2325"/>
        </w:tabs>
        <w:rPr>
          <w:sz w:val="26"/>
          <w:szCs w:val="26"/>
        </w:rPr>
      </w:pPr>
    </w:p>
    <w:p w:rsidR="0079044F" w:rsidRPr="00F810F3" w:rsidRDefault="0079044F" w:rsidP="0079044F">
      <w:pPr>
        <w:tabs>
          <w:tab w:val="left" w:pos="2325"/>
        </w:tabs>
        <w:rPr>
          <w:sz w:val="26"/>
          <w:szCs w:val="26"/>
        </w:rPr>
      </w:pPr>
    </w:p>
    <w:p w:rsidR="0079044F" w:rsidRPr="00F810F3" w:rsidRDefault="0079044F" w:rsidP="0079044F">
      <w:pPr>
        <w:tabs>
          <w:tab w:val="left" w:pos="2325"/>
        </w:tabs>
        <w:rPr>
          <w:sz w:val="26"/>
          <w:szCs w:val="26"/>
        </w:rPr>
      </w:pPr>
    </w:p>
    <w:p w:rsidR="0079044F" w:rsidRPr="00F810F3" w:rsidRDefault="0079044F" w:rsidP="0079044F">
      <w:pPr>
        <w:tabs>
          <w:tab w:val="left" w:pos="2325"/>
        </w:tabs>
        <w:rPr>
          <w:sz w:val="26"/>
          <w:szCs w:val="26"/>
        </w:rPr>
      </w:pPr>
    </w:p>
    <w:p w:rsidR="0079044F" w:rsidRPr="00F810F3" w:rsidRDefault="0079044F" w:rsidP="0079044F">
      <w:pPr>
        <w:tabs>
          <w:tab w:val="left" w:pos="2325"/>
        </w:tabs>
        <w:rPr>
          <w:sz w:val="26"/>
          <w:szCs w:val="26"/>
        </w:rPr>
      </w:pPr>
    </w:p>
    <w:p w:rsidR="0079044F" w:rsidRPr="00F810F3" w:rsidRDefault="0079044F" w:rsidP="0079044F">
      <w:pPr>
        <w:tabs>
          <w:tab w:val="left" w:pos="2325"/>
        </w:tabs>
        <w:rPr>
          <w:sz w:val="26"/>
          <w:szCs w:val="26"/>
        </w:rPr>
      </w:pPr>
    </w:p>
    <w:p w:rsidR="0079044F" w:rsidRPr="00F810F3" w:rsidRDefault="0079044F" w:rsidP="0079044F">
      <w:pPr>
        <w:tabs>
          <w:tab w:val="left" w:pos="2325"/>
        </w:tabs>
        <w:rPr>
          <w:sz w:val="26"/>
          <w:szCs w:val="26"/>
        </w:rPr>
      </w:pPr>
    </w:p>
    <w:p w:rsidR="0079044F" w:rsidRPr="00F810F3" w:rsidRDefault="0079044F" w:rsidP="0079044F">
      <w:pPr>
        <w:tabs>
          <w:tab w:val="left" w:pos="2325"/>
        </w:tabs>
        <w:rPr>
          <w:sz w:val="26"/>
          <w:szCs w:val="26"/>
        </w:rPr>
      </w:pPr>
    </w:p>
    <w:p w:rsidR="0079044F" w:rsidRPr="00F810F3" w:rsidRDefault="0079044F" w:rsidP="0079044F">
      <w:pPr>
        <w:tabs>
          <w:tab w:val="left" w:pos="2325"/>
        </w:tabs>
        <w:rPr>
          <w:sz w:val="26"/>
          <w:szCs w:val="26"/>
        </w:rPr>
      </w:pPr>
    </w:p>
    <w:p w:rsidR="0079044F" w:rsidRPr="00F810F3" w:rsidRDefault="0079044F" w:rsidP="0079044F">
      <w:pPr>
        <w:tabs>
          <w:tab w:val="left" w:pos="2325"/>
        </w:tabs>
        <w:rPr>
          <w:sz w:val="26"/>
          <w:szCs w:val="26"/>
        </w:rPr>
      </w:pPr>
    </w:p>
    <w:p w:rsidR="0079044F" w:rsidRPr="00F810F3" w:rsidRDefault="0079044F" w:rsidP="0079044F">
      <w:pPr>
        <w:tabs>
          <w:tab w:val="left" w:pos="2325"/>
        </w:tabs>
        <w:rPr>
          <w:sz w:val="26"/>
          <w:szCs w:val="26"/>
        </w:rPr>
      </w:pPr>
    </w:p>
    <w:p w:rsidR="0079044F" w:rsidRPr="00F810F3" w:rsidRDefault="0079044F" w:rsidP="0079044F">
      <w:pPr>
        <w:tabs>
          <w:tab w:val="left" w:pos="2325"/>
        </w:tabs>
        <w:rPr>
          <w:sz w:val="26"/>
          <w:szCs w:val="26"/>
        </w:rPr>
      </w:pPr>
    </w:p>
    <w:p w:rsidR="0079044F" w:rsidRDefault="0079044F" w:rsidP="0079044F">
      <w:pPr>
        <w:tabs>
          <w:tab w:val="left" w:pos="2325"/>
        </w:tabs>
        <w:rPr>
          <w:sz w:val="26"/>
          <w:szCs w:val="26"/>
        </w:rPr>
      </w:pPr>
      <w:r w:rsidRPr="00F810F3">
        <w:rPr>
          <w:sz w:val="26"/>
          <w:szCs w:val="26"/>
        </w:rPr>
        <w:t>Собственники или наниматели</w:t>
      </w:r>
    </w:p>
    <w:p w:rsidR="0079044F" w:rsidRDefault="0079044F" w:rsidP="0079044F">
      <w:pPr>
        <w:tabs>
          <w:tab w:val="left" w:pos="2325"/>
        </w:tabs>
        <w:rPr>
          <w:sz w:val="26"/>
          <w:szCs w:val="26"/>
        </w:rPr>
      </w:pPr>
    </w:p>
    <w:p w:rsidR="0079044F" w:rsidRDefault="0079044F" w:rsidP="0079044F">
      <w:pPr>
        <w:tabs>
          <w:tab w:val="left" w:pos="2325"/>
        </w:tabs>
        <w:rPr>
          <w:sz w:val="26"/>
          <w:szCs w:val="26"/>
        </w:rPr>
      </w:pPr>
    </w:p>
    <w:p w:rsidR="0079044F" w:rsidRDefault="0079044F" w:rsidP="0079044F">
      <w:pPr>
        <w:tabs>
          <w:tab w:val="left" w:pos="2325"/>
        </w:tabs>
        <w:rPr>
          <w:sz w:val="26"/>
          <w:szCs w:val="26"/>
        </w:rPr>
      </w:pPr>
    </w:p>
    <w:p w:rsidR="0079044F" w:rsidRDefault="0079044F" w:rsidP="0079044F">
      <w:pPr>
        <w:tabs>
          <w:tab w:val="left" w:pos="2325"/>
        </w:tabs>
        <w:rPr>
          <w:sz w:val="26"/>
          <w:szCs w:val="26"/>
        </w:rPr>
      </w:pPr>
    </w:p>
    <w:p w:rsidR="0079044F" w:rsidRDefault="0079044F" w:rsidP="0079044F">
      <w:pPr>
        <w:tabs>
          <w:tab w:val="left" w:pos="2325"/>
        </w:tabs>
        <w:rPr>
          <w:sz w:val="26"/>
          <w:szCs w:val="26"/>
        </w:rPr>
      </w:pPr>
    </w:p>
    <w:p w:rsidR="0079044F" w:rsidRDefault="0079044F" w:rsidP="0079044F">
      <w:pPr>
        <w:tabs>
          <w:tab w:val="left" w:pos="2325"/>
        </w:tabs>
        <w:rPr>
          <w:sz w:val="26"/>
          <w:szCs w:val="26"/>
        </w:rPr>
      </w:pPr>
    </w:p>
    <w:p w:rsidR="0079044F" w:rsidRDefault="0079044F" w:rsidP="0079044F">
      <w:pPr>
        <w:tabs>
          <w:tab w:val="left" w:pos="2325"/>
        </w:tabs>
        <w:rPr>
          <w:sz w:val="26"/>
          <w:szCs w:val="26"/>
        </w:rPr>
      </w:pPr>
    </w:p>
    <w:p w:rsidR="0079044F" w:rsidRDefault="0079044F" w:rsidP="0079044F">
      <w:pPr>
        <w:tabs>
          <w:tab w:val="left" w:pos="2325"/>
        </w:tabs>
        <w:rPr>
          <w:sz w:val="26"/>
          <w:szCs w:val="26"/>
        </w:rPr>
      </w:pPr>
    </w:p>
    <w:p w:rsidR="0079044F" w:rsidRDefault="0079044F" w:rsidP="0079044F">
      <w:pPr>
        <w:tabs>
          <w:tab w:val="left" w:pos="2325"/>
        </w:tabs>
        <w:rPr>
          <w:sz w:val="26"/>
          <w:szCs w:val="26"/>
        </w:rPr>
      </w:pPr>
    </w:p>
    <w:p w:rsidR="0079044F" w:rsidRDefault="0079044F" w:rsidP="0079044F">
      <w:pPr>
        <w:tabs>
          <w:tab w:val="left" w:pos="2325"/>
        </w:tabs>
        <w:rPr>
          <w:sz w:val="26"/>
          <w:szCs w:val="26"/>
        </w:rPr>
      </w:pPr>
    </w:p>
    <w:p w:rsidR="0079044F" w:rsidRDefault="0079044F" w:rsidP="0079044F">
      <w:pPr>
        <w:tabs>
          <w:tab w:val="left" w:pos="2325"/>
        </w:tabs>
        <w:rPr>
          <w:sz w:val="26"/>
          <w:szCs w:val="26"/>
        </w:rPr>
      </w:pPr>
    </w:p>
    <w:p w:rsidR="00AD0C79" w:rsidRDefault="00AD0C79" w:rsidP="0079044F">
      <w:pPr>
        <w:tabs>
          <w:tab w:val="left" w:pos="2325"/>
        </w:tabs>
        <w:rPr>
          <w:sz w:val="26"/>
          <w:szCs w:val="26"/>
        </w:rPr>
      </w:pPr>
    </w:p>
    <w:p w:rsidR="00AD0C79" w:rsidRDefault="00AD0C79" w:rsidP="0079044F">
      <w:pPr>
        <w:tabs>
          <w:tab w:val="left" w:pos="2325"/>
        </w:tabs>
        <w:rPr>
          <w:sz w:val="26"/>
          <w:szCs w:val="26"/>
        </w:rPr>
      </w:pPr>
    </w:p>
    <w:p w:rsidR="00AD0C79" w:rsidRDefault="00AD0C79" w:rsidP="0079044F">
      <w:pPr>
        <w:tabs>
          <w:tab w:val="left" w:pos="2325"/>
        </w:tabs>
        <w:rPr>
          <w:sz w:val="26"/>
          <w:szCs w:val="26"/>
        </w:rPr>
      </w:pPr>
    </w:p>
    <w:p w:rsidR="00AD0C79" w:rsidRDefault="00AD0C79" w:rsidP="0079044F">
      <w:pPr>
        <w:tabs>
          <w:tab w:val="left" w:pos="2325"/>
        </w:tabs>
        <w:rPr>
          <w:sz w:val="26"/>
          <w:szCs w:val="26"/>
        </w:rPr>
      </w:pPr>
    </w:p>
    <w:p w:rsidR="00AD0C79" w:rsidRDefault="00AD0C79" w:rsidP="0079044F">
      <w:pPr>
        <w:tabs>
          <w:tab w:val="left" w:pos="2325"/>
        </w:tabs>
        <w:rPr>
          <w:sz w:val="26"/>
          <w:szCs w:val="26"/>
        </w:rPr>
      </w:pPr>
    </w:p>
    <w:sectPr w:rsidR="00AD0C79" w:rsidSect="00866207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DA2" w:rsidRDefault="00457DA2" w:rsidP="00D272A1">
      <w:r>
        <w:separator/>
      </w:r>
    </w:p>
  </w:endnote>
  <w:endnote w:type="continuationSeparator" w:id="0">
    <w:p w:rsidR="00457DA2" w:rsidRDefault="00457DA2" w:rsidP="00D2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DA2" w:rsidRDefault="00457DA2" w:rsidP="00D272A1">
      <w:r>
        <w:separator/>
      </w:r>
    </w:p>
  </w:footnote>
  <w:footnote w:type="continuationSeparator" w:id="0">
    <w:p w:rsidR="00457DA2" w:rsidRDefault="00457DA2" w:rsidP="00D27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79" w:rsidRDefault="0078757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14307">
      <w:rPr>
        <w:noProof/>
      </w:rPr>
      <w:t>1</w:t>
    </w:r>
    <w:r>
      <w:fldChar w:fldCharType="end"/>
    </w:r>
  </w:p>
  <w:p w:rsidR="00787579" w:rsidRDefault="0078757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6B9"/>
    <w:multiLevelType w:val="multilevel"/>
    <w:tmpl w:val="7F0ED1E0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1" w15:restartNumberingAfterBreak="0">
    <w:nsid w:val="1C0478C1"/>
    <w:multiLevelType w:val="hybridMultilevel"/>
    <w:tmpl w:val="877ACE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7E4EF6"/>
    <w:multiLevelType w:val="hybridMultilevel"/>
    <w:tmpl w:val="BBA66ECC"/>
    <w:lvl w:ilvl="0" w:tplc="B26A0B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98"/>
    <w:rsid w:val="00001824"/>
    <w:rsid w:val="000020C3"/>
    <w:rsid w:val="00005BC8"/>
    <w:rsid w:val="00006F2A"/>
    <w:rsid w:val="00007DDE"/>
    <w:rsid w:val="0001024C"/>
    <w:rsid w:val="0001166C"/>
    <w:rsid w:val="00011759"/>
    <w:rsid w:val="000131EF"/>
    <w:rsid w:val="0001320B"/>
    <w:rsid w:val="00015428"/>
    <w:rsid w:val="00015654"/>
    <w:rsid w:val="00022189"/>
    <w:rsid w:val="000236DF"/>
    <w:rsid w:val="00023B80"/>
    <w:rsid w:val="00024AC7"/>
    <w:rsid w:val="00025AF5"/>
    <w:rsid w:val="00026724"/>
    <w:rsid w:val="00032A9D"/>
    <w:rsid w:val="000336F1"/>
    <w:rsid w:val="00034A6E"/>
    <w:rsid w:val="000358F7"/>
    <w:rsid w:val="00044A14"/>
    <w:rsid w:val="00045B99"/>
    <w:rsid w:val="00045C93"/>
    <w:rsid w:val="00051105"/>
    <w:rsid w:val="00051B77"/>
    <w:rsid w:val="00053A33"/>
    <w:rsid w:val="0005500B"/>
    <w:rsid w:val="00056BFF"/>
    <w:rsid w:val="00056E03"/>
    <w:rsid w:val="00060EA6"/>
    <w:rsid w:val="000611F1"/>
    <w:rsid w:val="000616BF"/>
    <w:rsid w:val="000618D2"/>
    <w:rsid w:val="00063A11"/>
    <w:rsid w:val="00065695"/>
    <w:rsid w:val="000768AC"/>
    <w:rsid w:val="00080993"/>
    <w:rsid w:val="00085AE6"/>
    <w:rsid w:val="00087C44"/>
    <w:rsid w:val="0009136E"/>
    <w:rsid w:val="000928AD"/>
    <w:rsid w:val="00093571"/>
    <w:rsid w:val="000959BF"/>
    <w:rsid w:val="000A2F99"/>
    <w:rsid w:val="000A4D8B"/>
    <w:rsid w:val="000B45C3"/>
    <w:rsid w:val="000C0D1D"/>
    <w:rsid w:val="000C112C"/>
    <w:rsid w:val="000C19D1"/>
    <w:rsid w:val="000C6935"/>
    <w:rsid w:val="000C6E0D"/>
    <w:rsid w:val="000D127A"/>
    <w:rsid w:val="000D1B28"/>
    <w:rsid w:val="000D21F1"/>
    <w:rsid w:val="000D5FB4"/>
    <w:rsid w:val="000E07E7"/>
    <w:rsid w:val="000E1DF2"/>
    <w:rsid w:val="000E2329"/>
    <w:rsid w:val="000E5A17"/>
    <w:rsid w:val="000E68B8"/>
    <w:rsid w:val="000E6FF6"/>
    <w:rsid w:val="000F0FFB"/>
    <w:rsid w:val="000F1DC1"/>
    <w:rsid w:val="000F38A1"/>
    <w:rsid w:val="000F73D2"/>
    <w:rsid w:val="000F79B6"/>
    <w:rsid w:val="0010024E"/>
    <w:rsid w:val="001004AA"/>
    <w:rsid w:val="001034B5"/>
    <w:rsid w:val="001112F4"/>
    <w:rsid w:val="00111E6F"/>
    <w:rsid w:val="00112E23"/>
    <w:rsid w:val="00115362"/>
    <w:rsid w:val="00117FBA"/>
    <w:rsid w:val="001208BE"/>
    <w:rsid w:val="0013765E"/>
    <w:rsid w:val="001470E0"/>
    <w:rsid w:val="00147859"/>
    <w:rsid w:val="00150A3A"/>
    <w:rsid w:val="00150D2D"/>
    <w:rsid w:val="001543BB"/>
    <w:rsid w:val="0015596B"/>
    <w:rsid w:val="0015657B"/>
    <w:rsid w:val="00157635"/>
    <w:rsid w:val="0016016A"/>
    <w:rsid w:val="00161C0E"/>
    <w:rsid w:val="001631EC"/>
    <w:rsid w:val="0016466C"/>
    <w:rsid w:val="00171181"/>
    <w:rsid w:val="00174198"/>
    <w:rsid w:val="00174ADC"/>
    <w:rsid w:val="001765B4"/>
    <w:rsid w:val="00191A9A"/>
    <w:rsid w:val="00193244"/>
    <w:rsid w:val="00194A2A"/>
    <w:rsid w:val="001971BA"/>
    <w:rsid w:val="00197F3E"/>
    <w:rsid w:val="001A046E"/>
    <w:rsid w:val="001A132A"/>
    <w:rsid w:val="001A1B54"/>
    <w:rsid w:val="001A1C9D"/>
    <w:rsid w:val="001A3ADB"/>
    <w:rsid w:val="001A7643"/>
    <w:rsid w:val="001B2BC4"/>
    <w:rsid w:val="001C11CB"/>
    <w:rsid w:val="001D08CC"/>
    <w:rsid w:val="001D1070"/>
    <w:rsid w:val="001D27C1"/>
    <w:rsid w:val="001D67E3"/>
    <w:rsid w:val="001E202A"/>
    <w:rsid w:val="001E208E"/>
    <w:rsid w:val="001E3AB0"/>
    <w:rsid w:val="001E3C81"/>
    <w:rsid w:val="001E5DD8"/>
    <w:rsid w:val="001E758E"/>
    <w:rsid w:val="001F1385"/>
    <w:rsid w:val="001F1A69"/>
    <w:rsid w:val="001F3AF2"/>
    <w:rsid w:val="001F733A"/>
    <w:rsid w:val="001F78C9"/>
    <w:rsid w:val="00204E7B"/>
    <w:rsid w:val="002078E6"/>
    <w:rsid w:val="00207D91"/>
    <w:rsid w:val="00211D45"/>
    <w:rsid w:val="00211D6B"/>
    <w:rsid w:val="00216F26"/>
    <w:rsid w:val="002205DE"/>
    <w:rsid w:val="00224AB0"/>
    <w:rsid w:val="002251B4"/>
    <w:rsid w:val="00230FE4"/>
    <w:rsid w:val="00232001"/>
    <w:rsid w:val="002333A0"/>
    <w:rsid w:val="00235649"/>
    <w:rsid w:val="002373F1"/>
    <w:rsid w:val="00245E09"/>
    <w:rsid w:val="00246A18"/>
    <w:rsid w:val="00246AD4"/>
    <w:rsid w:val="002521F6"/>
    <w:rsid w:val="00252DF3"/>
    <w:rsid w:val="00256081"/>
    <w:rsid w:val="002616CD"/>
    <w:rsid w:val="00265DB5"/>
    <w:rsid w:val="00267785"/>
    <w:rsid w:val="002705F3"/>
    <w:rsid w:val="0027092D"/>
    <w:rsid w:val="002726D7"/>
    <w:rsid w:val="002742BA"/>
    <w:rsid w:val="002744E0"/>
    <w:rsid w:val="002745A4"/>
    <w:rsid w:val="00280811"/>
    <w:rsid w:val="00281DD1"/>
    <w:rsid w:val="002838DB"/>
    <w:rsid w:val="00284967"/>
    <w:rsid w:val="00286740"/>
    <w:rsid w:val="002879E1"/>
    <w:rsid w:val="00287AFF"/>
    <w:rsid w:val="002A4645"/>
    <w:rsid w:val="002A4E10"/>
    <w:rsid w:val="002A6CBF"/>
    <w:rsid w:val="002A7CAC"/>
    <w:rsid w:val="002B0070"/>
    <w:rsid w:val="002B0606"/>
    <w:rsid w:val="002B2E72"/>
    <w:rsid w:val="002B421E"/>
    <w:rsid w:val="002B4E18"/>
    <w:rsid w:val="002B6B1D"/>
    <w:rsid w:val="002B7686"/>
    <w:rsid w:val="002C4619"/>
    <w:rsid w:val="002D1C65"/>
    <w:rsid w:val="002D4935"/>
    <w:rsid w:val="002E0579"/>
    <w:rsid w:val="002E0D22"/>
    <w:rsid w:val="002E1A5B"/>
    <w:rsid w:val="002E2EA5"/>
    <w:rsid w:val="002E550C"/>
    <w:rsid w:val="002F006C"/>
    <w:rsid w:val="002F22DA"/>
    <w:rsid w:val="002F2389"/>
    <w:rsid w:val="002F45F6"/>
    <w:rsid w:val="002F55EB"/>
    <w:rsid w:val="002F5969"/>
    <w:rsid w:val="003012F6"/>
    <w:rsid w:val="00302891"/>
    <w:rsid w:val="003031D5"/>
    <w:rsid w:val="00311227"/>
    <w:rsid w:val="003117A0"/>
    <w:rsid w:val="0031210B"/>
    <w:rsid w:val="00313225"/>
    <w:rsid w:val="00313882"/>
    <w:rsid w:val="00316A50"/>
    <w:rsid w:val="00320584"/>
    <w:rsid w:val="003223E0"/>
    <w:rsid w:val="0033074D"/>
    <w:rsid w:val="00330B5C"/>
    <w:rsid w:val="00332F2F"/>
    <w:rsid w:val="0033440A"/>
    <w:rsid w:val="00335D75"/>
    <w:rsid w:val="00340473"/>
    <w:rsid w:val="003406A6"/>
    <w:rsid w:val="00343F3D"/>
    <w:rsid w:val="00345A15"/>
    <w:rsid w:val="00345C79"/>
    <w:rsid w:val="00346E00"/>
    <w:rsid w:val="00350E37"/>
    <w:rsid w:val="00352BC6"/>
    <w:rsid w:val="0035434B"/>
    <w:rsid w:val="00355AF0"/>
    <w:rsid w:val="00356E0F"/>
    <w:rsid w:val="0036091E"/>
    <w:rsid w:val="00362178"/>
    <w:rsid w:val="003649BD"/>
    <w:rsid w:val="00367BC3"/>
    <w:rsid w:val="00370174"/>
    <w:rsid w:val="0037052F"/>
    <w:rsid w:val="00371547"/>
    <w:rsid w:val="00372C18"/>
    <w:rsid w:val="00373245"/>
    <w:rsid w:val="00380227"/>
    <w:rsid w:val="003832D6"/>
    <w:rsid w:val="00385C09"/>
    <w:rsid w:val="00385D44"/>
    <w:rsid w:val="00387AF3"/>
    <w:rsid w:val="00393ADC"/>
    <w:rsid w:val="00395154"/>
    <w:rsid w:val="00397ED5"/>
    <w:rsid w:val="003A3456"/>
    <w:rsid w:val="003A3802"/>
    <w:rsid w:val="003A6DAE"/>
    <w:rsid w:val="003B16D7"/>
    <w:rsid w:val="003B30D6"/>
    <w:rsid w:val="003B5FF1"/>
    <w:rsid w:val="003C1B4C"/>
    <w:rsid w:val="003D13FD"/>
    <w:rsid w:val="003D57DE"/>
    <w:rsid w:val="003D5F7A"/>
    <w:rsid w:val="003D73D1"/>
    <w:rsid w:val="003E0AC2"/>
    <w:rsid w:val="003E1303"/>
    <w:rsid w:val="003E478D"/>
    <w:rsid w:val="003E4957"/>
    <w:rsid w:val="003E5A70"/>
    <w:rsid w:val="003E5CFC"/>
    <w:rsid w:val="003E7788"/>
    <w:rsid w:val="003F0B4A"/>
    <w:rsid w:val="003F282C"/>
    <w:rsid w:val="003F358D"/>
    <w:rsid w:val="003F4955"/>
    <w:rsid w:val="003F56D0"/>
    <w:rsid w:val="003F58EF"/>
    <w:rsid w:val="003F6768"/>
    <w:rsid w:val="004016C6"/>
    <w:rsid w:val="00401C4C"/>
    <w:rsid w:val="004023EF"/>
    <w:rsid w:val="00402904"/>
    <w:rsid w:val="00402A51"/>
    <w:rsid w:val="004074F8"/>
    <w:rsid w:val="0040782B"/>
    <w:rsid w:val="00410105"/>
    <w:rsid w:val="00410EAB"/>
    <w:rsid w:val="00411298"/>
    <w:rsid w:val="004160C4"/>
    <w:rsid w:val="00420074"/>
    <w:rsid w:val="00420C75"/>
    <w:rsid w:val="00425CCD"/>
    <w:rsid w:val="004301B0"/>
    <w:rsid w:val="0043164C"/>
    <w:rsid w:val="0043320B"/>
    <w:rsid w:val="00434BD6"/>
    <w:rsid w:val="004417D3"/>
    <w:rsid w:val="00444C54"/>
    <w:rsid w:val="0044680E"/>
    <w:rsid w:val="00447304"/>
    <w:rsid w:val="004500A6"/>
    <w:rsid w:val="00450598"/>
    <w:rsid w:val="00452797"/>
    <w:rsid w:val="00455DC2"/>
    <w:rsid w:val="00457D18"/>
    <w:rsid w:val="00457DA2"/>
    <w:rsid w:val="00465F91"/>
    <w:rsid w:val="00467895"/>
    <w:rsid w:val="00472F09"/>
    <w:rsid w:val="00474478"/>
    <w:rsid w:val="0047575E"/>
    <w:rsid w:val="00476EE2"/>
    <w:rsid w:val="00481045"/>
    <w:rsid w:val="00481F33"/>
    <w:rsid w:val="00483B98"/>
    <w:rsid w:val="00484128"/>
    <w:rsid w:val="004851DC"/>
    <w:rsid w:val="00485638"/>
    <w:rsid w:val="0048622F"/>
    <w:rsid w:val="00487B40"/>
    <w:rsid w:val="004900F9"/>
    <w:rsid w:val="00490191"/>
    <w:rsid w:val="004A052B"/>
    <w:rsid w:val="004A1E38"/>
    <w:rsid w:val="004A2499"/>
    <w:rsid w:val="004A2768"/>
    <w:rsid w:val="004A32D6"/>
    <w:rsid w:val="004A37EB"/>
    <w:rsid w:val="004A64BC"/>
    <w:rsid w:val="004A7F23"/>
    <w:rsid w:val="004B5D0D"/>
    <w:rsid w:val="004B5FB5"/>
    <w:rsid w:val="004B7041"/>
    <w:rsid w:val="004C0237"/>
    <w:rsid w:val="004C593C"/>
    <w:rsid w:val="004C5958"/>
    <w:rsid w:val="004C6CA0"/>
    <w:rsid w:val="004D1E09"/>
    <w:rsid w:val="004D1F1A"/>
    <w:rsid w:val="004D4F6C"/>
    <w:rsid w:val="004E3346"/>
    <w:rsid w:val="004E3FBE"/>
    <w:rsid w:val="004E46D3"/>
    <w:rsid w:val="004E5352"/>
    <w:rsid w:val="004E5C35"/>
    <w:rsid w:val="004F0321"/>
    <w:rsid w:val="004F2F59"/>
    <w:rsid w:val="004F44B9"/>
    <w:rsid w:val="005019F5"/>
    <w:rsid w:val="00502264"/>
    <w:rsid w:val="00502365"/>
    <w:rsid w:val="0050347F"/>
    <w:rsid w:val="00504DD2"/>
    <w:rsid w:val="005050CD"/>
    <w:rsid w:val="00506713"/>
    <w:rsid w:val="00507A30"/>
    <w:rsid w:val="00510024"/>
    <w:rsid w:val="005109C5"/>
    <w:rsid w:val="00516BFA"/>
    <w:rsid w:val="0052187A"/>
    <w:rsid w:val="00522480"/>
    <w:rsid w:val="00525D79"/>
    <w:rsid w:val="00527533"/>
    <w:rsid w:val="00535B4A"/>
    <w:rsid w:val="005368E2"/>
    <w:rsid w:val="005373A0"/>
    <w:rsid w:val="005378E9"/>
    <w:rsid w:val="00541945"/>
    <w:rsid w:val="00541EE9"/>
    <w:rsid w:val="00544886"/>
    <w:rsid w:val="00547FBA"/>
    <w:rsid w:val="00550416"/>
    <w:rsid w:val="005524D0"/>
    <w:rsid w:val="00554E45"/>
    <w:rsid w:val="005557B0"/>
    <w:rsid w:val="00556568"/>
    <w:rsid w:val="00556A56"/>
    <w:rsid w:val="0056261A"/>
    <w:rsid w:val="005647F0"/>
    <w:rsid w:val="00573895"/>
    <w:rsid w:val="00574BB4"/>
    <w:rsid w:val="00577969"/>
    <w:rsid w:val="005822A0"/>
    <w:rsid w:val="00584A92"/>
    <w:rsid w:val="0059278F"/>
    <w:rsid w:val="00592C19"/>
    <w:rsid w:val="00595F7D"/>
    <w:rsid w:val="00596DC5"/>
    <w:rsid w:val="005A3575"/>
    <w:rsid w:val="005A4A76"/>
    <w:rsid w:val="005B160C"/>
    <w:rsid w:val="005B365F"/>
    <w:rsid w:val="005B502F"/>
    <w:rsid w:val="005B7759"/>
    <w:rsid w:val="005B78D8"/>
    <w:rsid w:val="005C141F"/>
    <w:rsid w:val="005C3492"/>
    <w:rsid w:val="005C416B"/>
    <w:rsid w:val="005C42F5"/>
    <w:rsid w:val="005C7CFA"/>
    <w:rsid w:val="005C7E2A"/>
    <w:rsid w:val="005D32A3"/>
    <w:rsid w:val="005D5446"/>
    <w:rsid w:val="005D5F60"/>
    <w:rsid w:val="005D726E"/>
    <w:rsid w:val="005E1950"/>
    <w:rsid w:val="005E33CD"/>
    <w:rsid w:val="005E72AB"/>
    <w:rsid w:val="005F159A"/>
    <w:rsid w:val="005F19B9"/>
    <w:rsid w:val="005F4CC4"/>
    <w:rsid w:val="005F5056"/>
    <w:rsid w:val="005F56C8"/>
    <w:rsid w:val="005F61E5"/>
    <w:rsid w:val="005F77BD"/>
    <w:rsid w:val="005F7A8E"/>
    <w:rsid w:val="006031D4"/>
    <w:rsid w:val="00603B9E"/>
    <w:rsid w:val="00606311"/>
    <w:rsid w:val="00610C7D"/>
    <w:rsid w:val="00615AAB"/>
    <w:rsid w:val="00617BF2"/>
    <w:rsid w:val="006223C3"/>
    <w:rsid w:val="00622992"/>
    <w:rsid w:val="006237FB"/>
    <w:rsid w:val="00626DCA"/>
    <w:rsid w:val="0063347D"/>
    <w:rsid w:val="00633A77"/>
    <w:rsid w:val="00633BF8"/>
    <w:rsid w:val="00635BD2"/>
    <w:rsid w:val="00635DF3"/>
    <w:rsid w:val="0063710D"/>
    <w:rsid w:val="00645622"/>
    <w:rsid w:val="00645833"/>
    <w:rsid w:val="00650227"/>
    <w:rsid w:val="00655280"/>
    <w:rsid w:val="00655320"/>
    <w:rsid w:val="0065747F"/>
    <w:rsid w:val="00657BE3"/>
    <w:rsid w:val="00660B62"/>
    <w:rsid w:val="00660F60"/>
    <w:rsid w:val="006619D2"/>
    <w:rsid w:val="0066242C"/>
    <w:rsid w:val="00662D42"/>
    <w:rsid w:val="0066662C"/>
    <w:rsid w:val="00667636"/>
    <w:rsid w:val="006706E0"/>
    <w:rsid w:val="00670909"/>
    <w:rsid w:val="006711D1"/>
    <w:rsid w:val="00671F1D"/>
    <w:rsid w:val="00672434"/>
    <w:rsid w:val="00673AB1"/>
    <w:rsid w:val="00675C49"/>
    <w:rsid w:val="00681533"/>
    <w:rsid w:val="00686D56"/>
    <w:rsid w:val="00692412"/>
    <w:rsid w:val="00692AE6"/>
    <w:rsid w:val="006941FD"/>
    <w:rsid w:val="00695ACC"/>
    <w:rsid w:val="00695B2D"/>
    <w:rsid w:val="006975A2"/>
    <w:rsid w:val="00697A78"/>
    <w:rsid w:val="006A31C2"/>
    <w:rsid w:val="006A48C8"/>
    <w:rsid w:val="006B02C6"/>
    <w:rsid w:val="006B1502"/>
    <w:rsid w:val="006B4FF6"/>
    <w:rsid w:val="006B5192"/>
    <w:rsid w:val="006B55C9"/>
    <w:rsid w:val="006B7673"/>
    <w:rsid w:val="006C21B3"/>
    <w:rsid w:val="006C2628"/>
    <w:rsid w:val="006C621F"/>
    <w:rsid w:val="006C7C38"/>
    <w:rsid w:val="006D0E0C"/>
    <w:rsid w:val="006D1AAC"/>
    <w:rsid w:val="006D318D"/>
    <w:rsid w:val="006D44B8"/>
    <w:rsid w:val="006D5760"/>
    <w:rsid w:val="006D5CC0"/>
    <w:rsid w:val="006E7BC2"/>
    <w:rsid w:val="006F229A"/>
    <w:rsid w:val="006F303F"/>
    <w:rsid w:val="006F53C7"/>
    <w:rsid w:val="006F5F6E"/>
    <w:rsid w:val="00701537"/>
    <w:rsid w:val="00706706"/>
    <w:rsid w:val="00710595"/>
    <w:rsid w:val="007146C0"/>
    <w:rsid w:val="00716DB6"/>
    <w:rsid w:val="00732EE0"/>
    <w:rsid w:val="007341BD"/>
    <w:rsid w:val="00734624"/>
    <w:rsid w:val="00734C7E"/>
    <w:rsid w:val="00735157"/>
    <w:rsid w:val="00737C84"/>
    <w:rsid w:val="00742697"/>
    <w:rsid w:val="00745988"/>
    <w:rsid w:val="00745BF1"/>
    <w:rsid w:val="007465DD"/>
    <w:rsid w:val="007501ED"/>
    <w:rsid w:val="00751936"/>
    <w:rsid w:val="00752BF8"/>
    <w:rsid w:val="007565A0"/>
    <w:rsid w:val="0076058A"/>
    <w:rsid w:val="00762D90"/>
    <w:rsid w:val="007634B7"/>
    <w:rsid w:val="00763568"/>
    <w:rsid w:val="00765B8A"/>
    <w:rsid w:val="00767822"/>
    <w:rsid w:val="0077458C"/>
    <w:rsid w:val="00774BC0"/>
    <w:rsid w:val="007811A8"/>
    <w:rsid w:val="007819F9"/>
    <w:rsid w:val="00787579"/>
    <w:rsid w:val="00787CE6"/>
    <w:rsid w:val="0079044F"/>
    <w:rsid w:val="007934B8"/>
    <w:rsid w:val="00794446"/>
    <w:rsid w:val="007976B3"/>
    <w:rsid w:val="007A0750"/>
    <w:rsid w:val="007A0E41"/>
    <w:rsid w:val="007A24BD"/>
    <w:rsid w:val="007A42D4"/>
    <w:rsid w:val="007B575D"/>
    <w:rsid w:val="007B6515"/>
    <w:rsid w:val="007B7E97"/>
    <w:rsid w:val="007C0C81"/>
    <w:rsid w:val="007C1815"/>
    <w:rsid w:val="007C3FC5"/>
    <w:rsid w:val="007C5086"/>
    <w:rsid w:val="007C61F0"/>
    <w:rsid w:val="007C714B"/>
    <w:rsid w:val="007C726E"/>
    <w:rsid w:val="007D0113"/>
    <w:rsid w:val="007D14A9"/>
    <w:rsid w:val="007D1B62"/>
    <w:rsid w:val="007D1DCF"/>
    <w:rsid w:val="007D3623"/>
    <w:rsid w:val="007D40B8"/>
    <w:rsid w:val="007E02A6"/>
    <w:rsid w:val="007E03A1"/>
    <w:rsid w:val="007E0635"/>
    <w:rsid w:val="007E2488"/>
    <w:rsid w:val="007E6D0F"/>
    <w:rsid w:val="007F088B"/>
    <w:rsid w:val="007F465D"/>
    <w:rsid w:val="00801B9D"/>
    <w:rsid w:val="00802771"/>
    <w:rsid w:val="00805D20"/>
    <w:rsid w:val="0081001E"/>
    <w:rsid w:val="00816082"/>
    <w:rsid w:val="00820D3A"/>
    <w:rsid w:val="00822C56"/>
    <w:rsid w:val="00826CBD"/>
    <w:rsid w:val="00826ED8"/>
    <w:rsid w:val="008308DB"/>
    <w:rsid w:val="00834421"/>
    <w:rsid w:val="008346F4"/>
    <w:rsid w:val="008352BD"/>
    <w:rsid w:val="00840598"/>
    <w:rsid w:val="00841DE1"/>
    <w:rsid w:val="00844ADD"/>
    <w:rsid w:val="00845AA4"/>
    <w:rsid w:val="00851E55"/>
    <w:rsid w:val="00853B7B"/>
    <w:rsid w:val="0085730F"/>
    <w:rsid w:val="00861C14"/>
    <w:rsid w:val="00866207"/>
    <w:rsid w:val="00872E12"/>
    <w:rsid w:val="008751B6"/>
    <w:rsid w:val="00875A81"/>
    <w:rsid w:val="008824A1"/>
    <w:rsid w:val="00882B14"/>
    <w:rsid w:val="008844C1"/>
    <w:rsid w:val="00884C08"/>
    <w:rsid w:val="0088504D"/>
    <w:rsid w:val="0088644F"/>
    <w:rsid w:val="00886981"/>
    <w:rsid w:val="00896A78"/>
    <w:rsid w:val="008973EF"/>
    <w:rsid w:val="008A0B23"/>
    <w:rsid w:val="008A3E4A"/>
    <w:rsid w:val="008A5D90"/>
    <w:rsid w:val="008A5F7B"/>
    <w:rsid w:val="008B47DC"/>
    <w:rsid w:val="008B47EB"/>
    <w:rsid w:val="008C236A"/>
    <w:rsid w:val="008C4FFE"/>
    <w:rsid w:val="008C6461"/>
    <w:rsid w:val="008C6F87"/>
    <w:rsid w:val="008D2C54"/>
    <w:rsid w:val="008D51E1"/>
    <w:rsid w:val="008D5DA1"/>
    <w:rsid w:val="008E3430"/>
    <w:rsid w:val="008E3727"/>
    <w:rsid w:val="008E3840"/>
    <w:rsid w:val="008E4672"/>
    <w:rsid w:val="008E6181"/>
    <w:rsid w:val="008F2A5D"/>
    <w:rsid w:val="008F3C03"/>
    <w:rsid w:val="00900089"/>
    <w:rsid w:val="009027D0"/>
    <w:rsid w:val="009044CA"/>
    <w:rsid w:val="00904DAD"/>
    <w:rsid w:val="00906C03"/>
    <w:rsid w:val="0090745A"/>
    <w:rsid w:val="009154BB"/>
    <w:rsid w:val="0091582A"/>
    <w:rsid w:val="00917340"/>
    <w:rsid w:val="00917795"/>
    <w:rsid w:val="00920142"/>
    <w:rsid w:val="009246F2"/>
    <w:rsid w:val="009266AF"/>
    <w:rsid w:val="00926ED9"/>
    <w:rsid w:val="009278BE"/>
    <w:rsid w:val="00927A9E"/>
    <w:rsid w:val="00936EA9"/>
    <w:rsid w:val="0093732D"/>
    <w:rsid w:val="0094010E"/>
    <w:rsid w:val="009405ED"/>
    <w:rsid w:val="009415FE"/>
    <w:rsid w:val="009431C9"/>
    <w:rsid w:val="009453D1"/>
    <w:rsid w:val="009477D2"/>
    <w:rsid w:val="00954366"/>
    <w:rsid w:val="00961204"/>
    <w:rsid w:val="009706FC"/>
    <w:rsid w:val="009711C4"/>
    <w:rsid w:val="009723B4"/>
    <w:rsid w:val="00972D0E"/>
    <w:rsid w:val="00977211"/>
    <w:rsid w:val="009779C2"/>
    <w:rsid w:val="00982932"/>
    <w:rsid w:val="0098357A"/>
    <w:rsid w:val="00983684"/>
    <w:rsid w:val="00983BFB"/>
    <w:rsid w:val="00986565"/>
    <w:rsid w:val="00986B51"/>
    <w:rsid w:val="009948F1"/>
    <w:rsid w:val="00995661"/>
    <w:rsid w:val="009A1B40"/>
    <w:rsid w:val="009A639A"/>
    <w:rsid w:val="009B18F3"/>
    <w:rsid w:val="009B1FEE"/>
    <w:rsid w:val="009B28E2"/>
    <w:rsid w:val="009B415A"/>
    <w:rsid w:val="009C029B"/>
    <w:rsid w:val="009C0A29"/>
    <w:rsid w:val="009C2AF2"/>
    <w:rsid w:val="009C4761"/>
    <w:rsid w:val="009C52DC"/>
    <w:rsid w:val="009C5FAA"/>
    <w:rsid w:val="009D39AB"/>
    <w:rsid w:val="009D3EFD"/>
    <w:rsid w:val="009D50BC"/>
    <w:rsid w:val="009D5492"/>
    <w:rsid w:val="009D791D"/>
    <w:rsid w:val="009D7AAA"/>
    <w:rsid w:val="009E6A29"/>
    <w:rsid w:val="00A01C76"/>
    <w:rsid w:val="00A048C0"/>
    <w:rsid w:val="00A064B0"/>
    <w:rsid w:val="00A07A69"/>
    <w:rsid w:val="00A11632"/>
    <w:rsid w:val="00A132CA"/>
    <w:rsid w:val="00A14168"/>
    <w:rsid w:val="00A15139"/>
    <w:rsid w:val="00A174C9"/>
    <w:rsid w:val="00A2210E"/>
    <w:rsid w:val="00A256C6"/>
    <w:rsid w:val="00A30A5E"/>
    <w:rsid w:val="00A32900"/>
    <w:rsid w:val="00A4021D"/>
    <w:rsid w:val="00A40E48"/>
    <w:rsid w:val="00A4729A"/>
    <w:rsid w:val="00A50930"/>
    <w:rsid w:val="00A5470B"/>
    <w:rsid w:val="00A54DF5"/>
    <w:rsid w:val="00A57826"/>
    <w:rsid w:val="00A60984"/>
    <w:rsid w:val="00A634D0"/>
    <w:rsid w:val="00A63699"/>
    <w:rsid w:val="00A6403A"/>
    <w:rsid w:val="00A668C8"/>
    <w:rsid w:val="00A703C3"/>
    <w:rsid w:val="00A724B7"/>
    <w:rsid w:val="00A777CD"/>
    <w:rsid w:val="00A806F6"/>
    <w:rsid w:val="00A81F83"/>
    <w:rsid w:val="00A85D61"/>
    <w:rsid w:val="00A870E8"/>
    <w:rsid w:val="00A9326C"/>
    <w:rsid w:val="00A939F9"/>
    <w:rsid w:val="00A94694"/>
    <w:rsid w:val="00A965C2"/>
    <w:rsid w:val="00A96AD1"/>
    <w:rsid w:val="00AA0482"/>
    <w:rsid w:val="00AA0F1D"/>
    <w:rsid w:val="00AA1061"/>
    <w:rsid w:val="00AB1192"/>
    <w:rsid w:val="00AB12C0"/>
    <w:rsid w:val="00AB2EDE"/>
    <w:rsid w:val="00AB32F6"/>
    <w:rsid w:val="00AB76FB"/>
    <w:rsid w:val="00AC1584"/>
    <w:rsid w:val="00AC5026"/>
    <w:rsid w:val="00AC5134"/>
    <w:rsid w:val="00AD0C79"/>
    <w:rsid w:val="00AD2613"/>
    <w:rsid w:val="00AD34D7"/>
    <w:rsid w:val="00AD5840"/>
    <w:rsid w:val="00AD6664"/>
    <w:rsid w:val="00AE2611"/>
    <w:rsid w:val="00AE2F17"/>
    <w:rsid w:val="00AE697E"/>
    <w:rsid w:val="00AF020D"/>
    <w:rsid w:val="00AF2A20"/>
    <w:rsid w:val="00AF3288"/>
    <w:rsid w:val="00B0131D"/>
    <w:rsid w:val="00B01AF5"/>
    <w:rsid w:val="00B04174"/>
    <w:rsid w:val="00B04F88"/>
    <w:rsid w:val="00B075FC"/>
    <w:rsid w:val="00B07CEF"/>
    <w:rsid w:val="00B10335"/>
    <w:rsid w:val="00B12F51"/>
    <w:rsid w:val="00B14B9A"/>
    <w:rsid w:val="00B16558"/>
    <w:rsid w:val="00B21D06"/>
    <w:rsid w:val="00B23BC1"/>
    <w:rsid w:val="00B26EF6"/>
    <w:rsid w:val="00B30387"/>
    <w:rsid w:val="00B30428"/>
    <w:rsid w:val="00B335D3"/>
    <w:rsid w:val="00B33FE5"/>
    <w:rsid w:val="00B36B24"/>
    <w:rsid w:val="00B41AE8"/>
    <w:rsid w:val="00B44612"/>
    <w:rsid w:val="00B4484D"/>
    <w:rsid w:val="00B4529D"/>
    <w:rsid w:val="00B452DD"/>
    <w:rsid w:val="00B508E3"/>
    <w:rsid w:val="00B53998"/>
    <w:rsid w:val="00B53F70"/>
    <w:rsid w:val="00B55BC5"/>
    <w:rsid w:val="00B61305"/>
    <w:rsid w:val="00B614EB"/>
    <w:rsid w:val="00B61F92"/>
    <w:rsid w:val="00B62268"/>
    <w:rsid w:val="00B63174"/>
    <w:rsid w:val="00B63B21"/>
    <w:rsid w:val="00B65F15"/>
    <w:rsid w:val="00B70977"/>
    <w:rsid w:val="00B71A39"/>
    <w:rsid w:val="00B73870"/>
    <w:rsid w:val="00B771E9"/>
    <w:rsid w:val="00B802E7"/>
    <w:rsid w:val="00B8124B"/>
    <w:rsid w:val="00B838CE"/>
    <w:rsid w:val="00B84E20"/>
    <w:rsid w:val="00B856AE"/>
    <w:rsid w:val="00B908D5"/>
    <w:rsid w:val="00B912AC"/>
    <w:rsid w:val="00B922F6"/>
    <w:rsid w:val="00B93536"/>
    <w:rsid w:val="00B93DB2"/>
    <w:rsid w:val="00B96418"/>
    <w:rsid w:val="00BA010F"/>
    <w:rsid w:val="00BA0D9B"/>
    <w:rsid w:val="00BA1A51"/>
    <w:rsid w:val="00BA289D"/>
    <w:rsid w:val="00BA7D60"/>
    <w:rsid w:val="00BB5C11"/>
    <w:rsid w:val="00BB5DA9"/>
    <w:rsid w:val="00BC091E"/>
    <w:rsid w:val="00BC1175"/>
    <w:rsid w:val="00BC2117"/>
    <w:rsid w:val="00BC2868"/>
    <w:rsid w:val="00BC5FAF"/>
    <w:rsid w:val="00BC69D8"/>
    <w:rsid w:val="00BD2334"/>
    <w:rsid w:val="00BD3563"/>
    <w:rsid w:val="00BD3D86"/>
    <w:rsid w:val="00BD42E2"/>
    <w:rsid w:val="00BD51C9"/>
    <w:rsid w:val="00BD5E27"/>
    <w:rsid w:val="00BD6036"/>
    <w:rsid w:val="00BE053A"/>
    <w:rsid w:val="00BE2425"/>
    <w:rsid w:val="00BE4D80"/>
    <w:rsid w:val="00BE5213"/>
    <w:rsid w:val="00BE53F5"/>
    <w:rsid w:val="00BE6040"/>
    <w:rsid w:val="00BE6D22"/>
    <w:rsid w:val="00BF08EB"/>
    <w:rsid w:val="00BF1107"/>
    <w:rsid w:val="00BF36A4"/>
    <w:rsid w:val="00BF4F54"/>
    <w:rsid w:val="00BF672D"/>
    <w:rsid w:val="00C011B8"/>
    <w:rsid w:val="00C0159F"/>
    <w:rsid w:val="00C0273E"/>
    <w:rsid w:val="00C03885"/>
    <w:rsid w:val="00C04601"/>
    <w:rsid w:val="00C06C2A"/>
    <w:rsid w:val="00C07839"/>
    <w:rsid w:val="00C1188A"/>
    <w:rsid w:val="00C129DA"/>
    <w:rsid w:val="00C12DD5"/>
    <w:rsid w:val="00C13379"/>
    <w:rsid w:val="00C2077B"/>
    <w:rsid w:val="00C24189"/>
    <w:rsid w:val="00C24A81"/>
    <w:rsid w:val="00C26230"/>
    <w:rsid w:val="00C27222"/>
    <w:rsid w:val="00C301F9"/>
    <w:rsid w:val="00C30988"/>
    <w:rsid w:val="00C35CDE"/>
    <w:rsid w:val="00C3753F"/>
    <w:rsid w:val="00C40F78"/>
    <w:rsid w:val="00C410F7"/>
    <w:rsid w:val="00C507CA"/>
    <w:rsid w:val="00C511BD"/>
    <w:rsid w:val="00C54817"/>
    <w:rsid w:val="00C54EE7"/>
    <w:rsid w:val="00C56DB1"/>
    <w:rsid w:val="00C60153"/>
    <w:rsid w:val="00C62391"/>
    <w:rsid w:val="00C624EC"/>
    <w:rsid w:val="00C63EDE"/>
    <w:rsid w:val="00C71048"/>
    <w:rsid w:val="00C72A74"/>
    <w:rsid w:val="00C72EF8"/>
    <w:rsid w:val="00C75D9B"/>
    <w:rsid w:val="00C76385"/>
    <w:rsid w:val="00C7638E"/>
    <w:rsid w:val="00C76DF0"/>
    <w:rsid w:val="00C81891"/>
    <w:rsid w:val="00C84290"/>
    <w:rsid w:val="00C91D53"/>
    <w:rsid w:val="00C92BE5"/>
    <w:rsid w:val="00CA029F"/>
    <w:rsid w:val="00CA0FE4"/>
    <w:rsid w:val="00CA2FFD"/>
    <w:rsid w:val="00CA6176"/>
    <w:rsid w:val="00CA7EB3"/>
    <w:rsid w:val="00CB442C"/>
    <w:rsid w:val="00CB5E8A"/>
    <w:rsid w:val="00CB7902"/>
    <w:rsid w:val="00CC04E1"/>
    <w:rsid w:val="00CC1C74"/>
    <w:rsid w:val="00CC2F62"/>
    <w:rsid w:val="00CC3C5C"/>
    <w:rsid w:val="00CC46D6"/>
    <w:rsid w:val="00CC67A7"/>
    <w:rsid w:val="00CD1CD8"/>
    <w:rsid w:val="00CD2265"/>
    <w:rsid w:val="00CD24F0"/>
    <w:rsid w:val="00CD27AC"/>
    <w:rsid w:val="00CD5C76"/>
    <w:rsid w:val="00CD670B"/>
    <w:rsid w:val="00CD6929"/>
    <w:rsid w:val="00CD7D77"/>
    <w:rsid w:val="00CE39E2"/>
    <w:rsid w:val="00CE49AF"/>
    <w:rsid w:val="00CE7B76"/>
    <w:rsid w:val="00CF0B01"/>
    <w:rsid w:val="00CF4D3D"/>
    <w:rsid w:val="00CF5F52"/>
    <w:rsid w:val="00CF6503"/>
    <w:rsid w:val="00CF6BF9"/>
    <w:rsid w:val="00CF78DC"/>
    <w:rsid w:val="00D025E9"/>
    <w:rsid w:val="00D0278D"/>
    <w:rsid w:val="00D03805"/>
    <w:rsid w:val="00D04426"/>
    <w:rsid w:val="00D07FB4"/>
    <w:rsid w:val="00D10106"/>
    <w:rsid w:val="00D10D78"/>
    <w:rsid w:val="00D1253A"/>
    <w:rsid w:val="00D14307"/>
    <w:rsid w:val="00D149FA"/>
    <w:rsid w:val="00D15F82"/>
    <w:rsid w:val="00D22112"/>
    <w:rsid w:val="00D2237E"/>
    <w:rsid w:val="00D256C3"/>
    <w:rsid w:val="00D272A1"/>
    <w:rsid w:val="00D2786C"/>
    <w:rsid w:val="00D31E62"/>
    <w:rsid w:val="00D3301B"/>
    <w:rsid w:val="00D33262"/>
    <w:rsid w:val="00D33950"/>
    <w:rsid w:val="00D3445F"/>
    <w:rsid w:val="00D37253"/>
    <w:rsid w:val="00D42915"/>
    <w:rsid w:val="00D436ED"/>
    <w:rsid w:val="00D44651"/>
    <w:rsid w:val="00D449C7"/>
    <w:rsid w:val="00D44BA1"/>
    <w:rsid w:val="00D5116A"/>
    <w:rsid w:val="00D52073"/>
    <w:rsid w:val="00D531EE"/>
    <w:rsid w:val="00D56F88"/>
    <w:rsid w:val="00D62391"/>
    <w:rsid w:val="00D6386A"/>
    <w:rsid w:val="00D66DB7"/>
    <w:rsid w:val="00D7106F"/>
    <w:rsid w:val="00D7271A"/>
    <w:rsid w:val="00D76F02"/>
    <w:rsid w:val="00D82589"/>
    <w:rsid w:val="00D831D7"/>
    <w:rsid w:val="00D848D1"/>
    <w:rsid w:val="00D86686"/>
    <w:rsid w:val="00D86D1E"/>
    <w:rsid w:val="00D9556D"/>
    <w:rsid w:val="00D96FA7"/>
    <w:rsid w:val="00DA013E"/>
    <w:rsid w:val="00DA03C7"/>
    <w:rsid w:val="00DA0DCE"/>
    <w:rsid w:val="00DA3338"/>
    <w:rsid w:val="00DA4DF7"/>
    <w:rsid w:val="00DA5A17"/>
    <w:rsid w:val="00DA61BF"/>
    <w:rsid w:val="00DA6643"/>
    <w:rsid w:val="00DA6BEE"/>
    <w:rsid w:val="00DB110F"/>
    <w:rsid w:val="00DB3E7C"/>
    <w:rsid w:val="00DB5ABE"/>
    <w:rsid w:val="00DB6224"/>
    <w:rsid w:val="00DB632C"/>
    <w:rsid w:val="00DC35DC"/>
    <w:rsid w:val="00DD1813"/>
    <w:rsid w:val="00DD517F"/>
    <w:rsid w:val="00DD7C19"/>
    <w:rsid w:val="00DE0D83"/>
    <w:rsid w:val="00DE4617"/>
    <w:rsid w:val="00DE68FB"/>
    <w:rsid w:val="00DE6959"/>
    <w:rsid w:val="00DE79BE"/>
    <w:rsid w:val="00DF6D3A"/>
    <w:rsid w:val="00E134D8"/>
    <w:rsid w:val="00E14BFB"/>
    <w:rsid w:val="00E20F8F"/>
    <w:rsid w:val="00E232A9"/>
    <w:rsid w:val="00E24A1D"/>
    <w:rsid w:val="00E25403"/>
    <w:rsid w:val="00E3178D"/>
    <w:rsid w:val="00E336C7"/>
    <w:rsid w:val="00E34FC8"/>
    <w:rsid w:val="00E35609"/>
    <w:rsid w:val="00E358B3"/>
    <w:rsid w:val="00E36D0A"/>
    <w:rsid w:val="00E4269E"/>
    <w:rsid w:val="00E43233"/>
    <w:rsid w:val="00E44264"/>
    <w:rsid w:val="00E46FFB"/>
    <w:rsid w:val="00E47D97"/>
    <w:rsid w:val="00E52A8F"/>
    <w:rsid w:val="00E55813"/>
    <w:rsid w:val="00E630CC"/>
    <w:rsid w:val="00E649DA"/>
    <w:rsid w:val="00E66A52"/>
    <w:rsid w:val="00E7009D"/>
    <w:rsid w:val="00E71998"/>
    <w:rsid w:val="00E71AE8"/>
    <w:rsid w:val="00E723D0"/>
    <w:rsid w:val="00E874E4"/>
    <w:rsid w:val="00E87F65"/>
    <w:rsid w:val="00E90AAD"/>
    <w:rsid w:val="00E919AD"/>
    <w:rsid w:val="00E923A9"/>
    <w:rsid w:val="00E92B9B"/>
    <w:rsid w:val="00E930C5"/>
    <w:rsid w:val="00E93545"/>
    <w:rsid w:val="00E93F87"/>
    <w:rsid w:val="00E945B9"/>
    <w:rsid w:val="00E97612"/>
    <w:rsid w:val="00EA0FB7"/>
    <w:rsid w:val="00EA3BE9"/>
    <w:rsid w:val="00EA42DD"/>
    <w:rsid w:val="00EA5F8E"/>
    <w:rsid w:val="00EB0AEA"/>
    <w:rsid w:val="00EB2035"/>
    <w:rsid w:val="00EB23F4"/>
    <w:rsid w:val="00EB6167"/>
    <w:rsid w:val="00EC0271"/>
    <w:rsid w:val="00EC0BA6"/>
    <w:rsid w:val="00EC16BA"/>
    <w:rsid w:val="00EC39DC"/>
    <w:rsid w:val="00EC3ACF"/>
    <w:rsid w:val="00EC3B14"/>
    <w:rsid w:val="00EC3B90"/>
    <w:rsid w:val="00EC715F"/>
    <w:rsid w:val="00ED0007"/>
    <w:rsid w:val="00ED26E8"/>
    <w:rsid w:val="00ED2EEC"/>
    <w:rsid w:val="00ED5707"/>
    <w:rsid w:val="00ED685B"/>
    <w:rsid w:val="00EE03F6"/>
    <w:rsid w:val="00EE1004"/>
    <w:rsid w:val="00EE1D6E"/>
    <w:rsid w:val="00EE26B1"/>
    <w:rsid w:val="00EE594C"/>
    <w:rsid w:val="00EE6DD2"/>
    <w:rsid w:val="00EF197E"/>
    <w:rsid w:val="00EF358F"/>
    <w:rsid w:val="00EF5BF0"/>
    <w:rsid w:val="00F00202"/>
    <w:rsid w:val="00F021CB"/>
    <w:rsid w:val="00F02E0A"/>
    <w:rsid w:val="00F03729"/>
    <w:rsid w:val="00F03788"/>
    <w:rsid w:val="00F04ED3"/>
    <w:rsid w:val="00F0517B"/>
    <w:rsid w:val="00F05B04"/>
    <w:rsid w:val="00F12500"/>
    <w:rsid w:val="00F1308B"/>
    <w:rsid w:val="00F1712E"/>
    <w:rsid w:val="00F17220"/>
    <w:rsid w:val="00F17A9A"/>
    <w:rsid w:val="00F202C1"/>
    <w:rsid w:val="00F21703"/>
    <w:rsid w:val="00F23075"/>
    <w:rsid w:val="00F25823"/>
    <w:rsid w:val="00F25EE2"/>
    <w:rsid w:val="00F2615D"/>
    <w:rsid w:val="00F30D35"/>
    <w:rsid w:val="00F33DC6"/>
    <w:rsid w:val="00F3603D"/>
    <w:rsid w:val="00F36D89"/>
    <w:rsid w:val="00F37353"/>
    <w:rsid w:val="00F408CD"/>
    <w:rsid w:val="00F430A9"/>
    <w:rsid w:val="00F435DB"/>
    <w:rsid w:val="00F45516"/>
    <w:rsid w:val="00F471BC"/>
    <w:rsid w:val="00F51AD0"/>
    <w:rsid w:val="00F52C0B"/>
    <w:rsid w:val="00F537EC"/>
    <w:rsid w:val="00F53DB3"/>
    <w:rsid w:val="00F549DD"/>
    <w:rsid w:val="00F5784D"/>
    <w:rsid w:val="00F62D21"/>
    <w:rsid w:val="00F639BF"/>
    <w:rsid w:val="00F709BB"/>
    <w:rsid w:val="00F70D30"/>
    <w:rsid w:val="00F72B48"/>
    <w:rsid w:val="00F72EF1"/>
    <w:rsid w:val="00F75260"/>
    <w:rsid w:val="00F76BE1"/>
    <w:rsid w:val="00F80A93"/>
    <w:rsid w:val="00F810F3"/>
    <w:rsid w:val="00F83735"/>
    <w:rsid w:val="00F845D7"/>
    <w:rsid w:val="00F8610A"/>
    <w:rsid w:val="00F92AC8"/>
    <w:rsid w:val="00F94418"/>
    <w:rsid w:val="00F95C23"/>
    <w:rsid w:val="00FA310A"/>
    <w:rsid w:val="00FA55A9"/>
    <w:rsid w:val="00FA6676"/>
    <w:rsid w:val="00FB6EF8"/>
    <w:rsid w:val="00FC4476"/>
    <w:rsid w:val="00FC7630"/>
    <w:rsid w:val="00FD1937"/>
    <w:rsid w:val="00FD601A"/>
    <w:rsid w:val="00FD6AEF"/>
    <w:rsid w:val="00FD79B0"/>
    <w:rsid w:val="00FE1F3C"/>
    <w:rsid w:val="00FE48A7"/>
    <w:rsid w:val="00FF267C"/>
    <w:rsid w:val="00FF45BE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AAC30"/>
  <w14:defaultImageDpi w14:val="0"/>
  <w15:docId w15:val="{958355A7-1789-4E29-A014-1AB8CD01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9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5B9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50598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45B9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450598"/>
    <w:rPr>
      <w:rFonts w:ascii="Times New Roman" w:hAnsi="Times New Roman" w:cs="Times New Roman"/>
      <w:sz w:val="28"/>
      <w:lang w:val="x-none" w:eastAsia="ru-RU"/>
    </w:rPr>
  </w:style>
  <w:style w:type="character" w:customStyle="1" w:styleId="a3">
    <w:name w:val="Знак"/>
    <w:rsid w:val="00450598"/>
    <w:rPr>
      <w:rFonts w:ascii="Times New Roman" w:hAnsi="Times New Roman"/>
      <w:sz w:val="16"/>
      <w:lang w:val="ru-RU" w:eastAsia="ru-RU"/>
    </w:rPr>
  </w:style>
  <w:style w:type="character" w:styleId="a4">
    <w:name w:val="Hyperlink"/>
    <w:basedOn w:val="a0"/>
    <w:uiPriority w:val="99"/>
    <w:unhideWhenUsed/>
    <w:rsid w:val="00450598"/>
    <w:rPr>
      <w:rFonts w:ascii="Times New Roman" w:hAnsi="Times New Roman"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450598"/>
    <w:rPr>
      <w:rFonts w:ascii="Times New Roman" w:hAnsi="Times New Roman" w:cs="Times New Roman"/>
      <w:b/>
    </w:rPr>
  </w:style>
  <w:style w:type="character" w:customStyle="1" w:styleId="a6">
    <w:name w:val="Обычный (веб) Знак"/>
    <w:link w:val="a7"/>
    <w:uiPriority w:val="99"/>
    <w:semiHidden/>
    <w:locked/>
    <w:rsid w:val="00450598"/>
    <w:rPr>
      <w:rFonts w:ascii="Verdana" w:eastAsiaTheme="minorEastAsia" w:hAnsi="Verdana"/>
      <w:color w:val="4C4C4C"/>
      <w:sz w:val="24"/>
      <w:lang w:val="x-none" w:eastAsia="ru-RU"/>
    </w:rPr>
  </w:style>
  <w:style w:type="paragraph" w:styleId="a7">
    <w:name w:val="Normal (Web)"/>
    <w:basedOn w:val="a"/>
    <w:link w:val="a6"/>
    <w:uiPriority w:val="99"/>
    <w:semiHidden/>
    <w:unhideWhenUsed/>
    <w:rsid w:val="00450598"/>
    <w:rPr>
      <w:rFonts w:ascii="Verdana" w:eastAsiaTheme="minorEastAsia" w:hAnsi="Verdana" w:cs="Verdana"/>
      <w:color w:val="4C4C4C"/>
    </w:rPr>
  </w:style>
  <w:style w:type="paragraph" w:styleId="a8">
    <w:name w:val="Body Text"/>
    <w:basedOn w:val="a"/>
    <w:link w:val="a9"/>
    <w:uiPriority w:val="99"/>
    <w:unhideWhenUsed/>
    <w:rsid w:val="0045059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50598"/>
    <w:rPr>
      <w:rFonts w:ascii="Times New Roman" w:hAnsi="Times New Roman" w:cs="Times New Roman"/>
      <w:sz w:val="24"/>
      <w:szCs w:val="24"/>
      <w:lang w:val="x-none" w:eastAsia="ru-RU"/>
    </w:rPr>
  </w:style>
  <w:style w:type="paragraph" w:styleId="2">
    <w:name w:val="Body Text 2"/>
    <w:basedOn w:val="a"/>
    <w:link w:val="20"/>
    <w:uiPriority w:val="99"/>
    <w:semiHidden/>
    <w:unhideWhenUsed/>
    <w:rsid w:val="004505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50598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Indent 2"/>
    <w:basedOn w:val="a"/>
    <w:link w:val="22"/>
    <w:uiPriority w:val="99"/>
    <w:unhideWhenUsed/>
    <w:rsid w:val="00450598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5059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ConsPlusNormal">
    <w:name w:val="ConsPlusNormal Знак"/>
    <w:link w:val="ConsPlusNormal0"/>
    <w:locked/>
    <w:rsid w:val="00450598"/>
    <w:rPr>
      <w:rFonts w:ascii="Arial" w:hAnsi="Arial"/>
      <w:sz w:val="20"/>
      <w:lang w:val="x-none" w:eastAsia="ru-RU"/>
    </w:rPr>
  </w:style>
  <w:style w:type="paragraph" w:customStyle="1" w:styleId="ConsPlusNormal0">
    <w:name w:val="ConsPlusNormal"/>
    <w:link w:val="ConsPlusNormal"/>
    <w:rsid w:val="004505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05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505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p12">
    <w:name w:val="p12"/>
    <w:basedOn w:val="a"/>
    <w:uiPriority w:val="99"/>
    <w:rsid w:val="00450598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450598"/>
    <w:pPr>
      <w:spacing w:before="100" w:beforeAutospacing="1" w:after="100" w:afterAutospacing="1"/>
    </w:pPr>
  </w:style>
  <w:style w:type="paragraph" w:customStyle="1" w:styleId="p27">
    <w:name w:val="p27"/>
    <w:basedOn w:val="a"/>
    <w:uiPriority w:val="99"/>
    <w:rsid w:val="00450598"/>
    <w:pPr>
      <w:spacing w:before="100" w:beforeAutospacing="1" w:after="100" w:afterAutospacing="1"/>
    </w:pPr>
  </w:style>
  <w:style w:type="character" w:customStyle="1" w:styleId="3">
    <w:name w:val="Заголовок 3 Знак"/>
    <w:rsid w:val="00450598"/>
    <w:rPr>
      <w:rFonts w:ascii="Arial" w:hAnsi="Arial"/>
      <w:b/>
      <w:sz w:val="26"/>
      <w:lang w:val="ru-RU" w:eastAsia="ru-RU"/>
    </w:rPr>
  </w:style>
  <w:style w:type="character" w:customStyle="1" w:styleId="s3">
    <w:name w:val="s3"/>
    <w:basedOn w:val="a0"/>
    <w:rsid w:val="00450598"/>
    <w:rPr>
      <w:rFonts w:cs="Times New Roman"/>
    </w:rPr>
  </w:style>
  <w:style w:type="paragraph" w:styleId="aa">
    <w:name w:val="header"/>
    <w:basedOn w:val="a"/>
    <w:link w:val="ab"/>
    <w:uiPriority w:val="99"/>
    <w:rsid w:val="008E46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E467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pple-style-span">
    <w:name w:val="apple-style-span"/>
    <w:basedOn w:val="a0"/>
    <w:rsid w:val="008E4672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8E46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E4672"/>
    <w:rPr>
      <w:rFonts w:ascii="Tahoma" w:hAnsi="Tahoma" w:cs="Tahoma"/>
      <w:sz w:val="16"/>
      <w:szCs w:val="16"/>
      <w:lang w:val="x-none" w:eastAsia="ru-RU"/>
    </w:rPr>
  </w:style>
  <w:style w:type="character" w:styleId="ae">
    <w:name w:val="annotation reference"/>
    <w:basedOn w:val="a0"/>
    <w:uiPriority w:val="99"/>
    <w:semiHidden/>
    <w:unhideWhenUsed/>
    <w:rsid w:val="00F75260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7526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F7526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7526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F75260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p13">
    <w:name w:val="p13"/>
    <w:basedOn w:val="a"/>
    <w:rsid w:val="006223C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A24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99"/>
    <w:qFormat/>
    <w:rsid w:val="00F12500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f4">
    <w:name w:val="footer"/>
    <w:basedOn w:val="a"/>
    <w:link w:val="af5"/>
    <w:uiPriority w:val="99"/>
    <w:unhideWhenUsed/>
    <w:rsid w:val="00D272A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D272A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Знак1"/>
    <w:basedOn w:val="a"/>
    <w:rsid w:val="00A4729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6">
    <w:name w:val="Table Grid"/>
    <w:basedOn w:val="a1"/>
    <w:uiPriority w:val="59"/>
    <w:rsid w:val="0079044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1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yor.cherinf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uslugi35.ru.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repovets.mfc3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F08F0-5D89-4AB3-ABA1-7501EAFE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12540</Words>
  <Characters>71484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"МФЦ в г. Череповце"</Company>
  <LinksUpToDate>false</LinksUpToDate>
  <CharactersWithSpaces>83857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Квашенко Светлана Юрьевна;Гусева Лариса Владитмировна</dc:creator>
  <cp:lastModifiedBy>user</cp:lastModifiedBy>
  <cp:revision>2</cp:revision>
  <cp:lastPrinted>2019-10-07T12:47:00Z</cp:lastPrinted>
  <dcterms:created xsi:type="dcterms:W3CDTF">2019-10-17T12:57:00Z</dcterms:created>
  <dcterms:modified xsi:type="dcterms:W3CDTF">2019-10-17T12:57:00Z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-102092046</vt:i4>
  </property>
  <property fmtid="{D5CDD505-2E9C-101B-9397-08002B2CF9AE}" pid="4" name="_EmailSubject">
    <vt:lpwstr>ПР-4263</vt:lpwstr>
  </property>
  <property fmtid="{D5CDD505-2E9C-101B-9397-08002B2CF9AE}" pid="5" name="_AuthorEmail">
    <vt:lpwstr>svikolkina.in@cherepovetscity.ru</vt:lpwstr>
  </property>
  <property fmtid="{D5CDD505-2E9C-101B-9397-08002B2CF9AE}" pid="6" name="_AuthorEmailDisplayName">
    <vt:lpwstr>Свиколкина Ирина Николаевна</vt:lpwstr>
  </property>
  <property fmtid="{D5CDD505-2E9C-101B-9397-08002B2CF9AE}" pid="7" name="_PreviousAdHocReviewCycleID">
    <vt:i4>953653586</vt:i4>
  </property>
  <property fmtid="{D5CDD505-2E9C-101B-9397-08002B2CF9AE}" pid="8" name="_ReviewingToolsShownOnce">
    <vt:lpwstr/>
  </property>
</Properties>
</file>