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CD" w:rsidRPr="009F6381" w:rsidRDefault="00B831CD" w:rsidP="00683782">
      <w:pPr>
        <w:ind w:firstLine="5670"/>
        <w:jc w:val="right"/>
        <w:rPr>
          <w:sz w:val="26"/>
          <w:szCs w:val="26"/>
        </w:rPr>
      </w:pPr>
      <w:bookmarkStart w:id="0" w:name="_GoBack"/>
      <w:bookmarkEnd w:id="0"/>
      <w:r w:rsidRPr="009F6381">
        <w:rPr>
          <w:sz w:val="26"/>
          <w:szCs w:val="26"/>
        </w:rPr>
        <w:t>УТВЕРЖДЕН</w:t>
      </w:r>
    </w:p>
    <w:p w:rsidR="00B831CD" w:rsidRDefault="00B831CD" w:rsidP="00683782">
      <w:pPr>
        <w:jc w:val="right"/>
        <w:rPr>
          <w:sz w:val="26"/>
          <w:szCs w:val="26"/>
        </w:rPr>
      </w:pPr>
      <w:r w:rsidRPr="009F6381">
        <w:rPr>
          <w:sz w:val="26"/>
          <w:szCs w:val="26"/>
        </w:rPr>
        <w:t>постановлением</w:t>
      </w:r>
      <w:r w:rsidR="00923652">
        <w:rPr>
          <w:sz w:val="26"/>
          <w:szCs w:val="26"/>
        </w:rPr>
        <w:t xml:space="preserve"> </w:t>
      </w:r>
      <w:r>
        <w:rPr>
          <w:sz w:val="26"/>
          <w:szCs w:val="26"/>
        </w:rPr>
        <w:t>мэрии</w:t>
      </w:r>
      <w:r w:rsidR="00923652">
        <w:rPr>
          <w:sz w:val="26"/>
          <w:szCs w:val="26"/>
        </w:rPr>
        <w:t xml:space="preserve"> города</w:t>
      </w:r>
      <w:r w:rsidR="00683782">
        <w:rPr>
          <w:sz w:val="26"/>
          <w:szCs w:val="26"/>
        </w:rPr>
        <w:t xml:space="preserve"> </w:t>
      </w:r>
      <w:r w:rsidR="00EA4559" w:rsidRPr="009F6381">
        <w:rPr>
          <w:sz w:val="26"/>
          <w:szCs w:val="26"/>
        </w:rPr>
        <w:t>от</w:t>
      </w:r>
      <w:r w:rsidR="00923652">
        <w:rPr>
          <w:sz w:val="26"/>
          <w:szCs w:val="26"/>
        </w:rPr>
        <w:t xml:space="preserve"> </w:t>
      </w:r>
      <w:r w:rsidR="00DB2ED6">
        <w:rPr>
          <w:sz w:val="26"/>
          <w:szCs w:val="26"/>
        </w:rPr>
        <w:t>17.06.2016</w:t>
      </w:r>
      <w:r w:rsidR="00923652">
        <w:rPr>
          <w:sz w:val="26"/>
          <w:szCs w:val="26"/>
        </w:rPr>
        <w:t xml:space="preserve"> </w:t>
      </w:r>
      <w:r w:rsidR="00DB2ED6">
        <w:rPr>
          <w:sz w:val="26"/>
          <w:szCs w:val="26"/>
        </w:rPr>
        <w:t>№</w:t>
      </w:r>
      <w:r w:rsidR="00923652">
        <w:rPr>
          <w:sz w:val="26"/>
          <w:szCs w:val="26"/>
        </w:rPr>
        <w:t xml:space="preserve"> </w:t>
      </w:r>
      <w:r w:rsidR="00DB2ED6">
        <w:rPr>
          <w:sz w:val="26"/>
          <w:szCs w:val="26"/>
        </w:rPr>
        <w:t>2550</w:t>
      </w:r>
    </w:p>
    <w:p w:rsidR="00EA4559" w:rsidRPr="009F6381" w:rsidRDefault="00EA4559" w:rsidP="00683782">
      <w:pPr>
        <w:ind w:left="-142"/>
        <w:jc w:val="right"/>
        <w:rPr>
          <w:sz w:val="26"/>
          <w:szCs w:val="26"/>
        </w:rPr>
      </w:pPr>
      <w:r w:rsidRPr="00EA4559">
        <w:rPr>
          <w:sz w:val="26"/>
          <w:szCs w:val="26"/>
        </w:rPr>
        <w:t>(в</w:t>
      </w:r>
      <w:r w:rsidR="00923652">
        <w:rPr>
          <w:sz w:val="26"/>
          <w:szCs w:val="26"/>
        </w:rPr>
        <w:t xml:space="preserve"> </w:t>
      </w:r>
      <w:r w:rsidRPr="00EA4559">
        <w:rPr>
          <w:sz w:val="26"/>
          <w:szCs w:val="26"/>
        </w:rPr>
        <w:t>редакции</w:t>
      </w:r>
      <w:r w:rsidR="00923652">
        <w:rPr>
          <w:sz w:val="26"/>
          <w:szCs w:val="26"/>
        </w:rPr>
        <w:t xml:space="preserve"> </w:t>
      </w:r>
      <w:r w:rsidRPr="00EA4559">
        <w:rPr>
          <w:sz w:val="26"/>
          <w:szCs w:val="26"/>
        </w:rPr>
        <w:t>постановления</w:t>
      </w:r>
      <w:r w:rsidR="00683782">
        <w:rPr>
          <w:sz w:val="26"/>
          <w:szCs w:val="26"/>
        </w:rPr>
        <w:t xml:space="preserve"> </w:t>
      </w:r>
      <w:r w:rsidRPr="00EA4559">
        <w:rPr>
          <w:sz w:val="26"/>
          <w:szCs w:val="26"/>
        </w:rPr>
        <w:t>мэрии</w:t>
      </w:r>
      <w:r w:rsidR="00923652">
        <w:rPr>
          <w:sz w:val="26"/>
          <w:szCs w:val="26"/>
        </w:rPr>
        <w:t xml:space="preserve"> </w:t>
      </w:r>
      <w:r w:rsidRPr="00EA4559">
        <w:rPr>
          <w:sz w:val="26"/>
          <w:szCs w:val="26"/>
        </w:rPr>
        <w:t>города</w:t>
      </w:r>
      <w:r w:rsidR="00683782">
        <w:rPr>
          <w:sz w:val="26"/>
          <w:szCs w:val="26"/>
        </w:rPr>
        <w:t xml:space="preserve"> </w:t>
      </w:r>
      <w:r w:rsidRPr="00EA4559">
        <w:rPr>
          <w:sz w:val="26"/>
          <w:szCs w:val="26"/>
        </w:rPr>
        <w:t>от</w:t>
      </w:r>
      <w:r w:rsidR="00923652">
        <w:rPr>
          <w:sz w:val="26"/>
          <w:szCs w:val="26"/>
        </w:rPr>
        <w:t xml:space="preserve"> </w:t>
      </w:r>
      <w:r w:rsidR="004B65B6">
        <w:rPr>
          <w:sz w:val="26"/>
          <w:szCs w:val="26"/>
        </w:rPr>
        <w:t>06.09.2019 № 4300)</w:t>
      </w:r>
    </w:p>
    <w:p w:rsidR="00923652" w:rsidRDefault="00923652" w:rsidP="00B831CD">
      <w:pPr>
        <w:jc w:val="both"/>
        <w:rPr>
          <w:sz w:val="26"/>
        </w:rPr>
      </w:pPr>
    </w:p>
    <w:p w:rsidR="00C13726" w:rsidRPr="00C13726" w:rsidRDefault="00C13726" w:rsidP="00C1372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13726">
        <w:rPr>
          <w:rFonts w:ascii="Times New Roman" w:hAnsi="Times New Roman" w:cs="Times New Roman"/>
          <w:sz w:val="26"/>
          <w:szCs w:val="26"/>
        </w:rPr>
        <w:t>Административный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Pr="00C13726">
        <w:rPr>
          <w:rFonts w:ascii="Times New Roman" w:hAnsi="Times New Roman" w:cs="Times New Roman"/>
          <w:sz w:val="26"/>
          <w:szCs w:val="26"/>
        </w:rPr>
        <w:t>регламент</w:t>
      </w:r>
      <w:r w:rsidR="00683782">
        <w:rPr>
          <w:rFonts w:ascii="Times New Roman" w:hAnsi="Times New Roman" w:cs="Times New Roman"/>
          <w:sz w:val="26"/>
          <w:szCs w:val="26"/>
        </w:rPr>
        <w:t xml:space="preserve"> </w:t>
      </w:r>
      <w:r w:rsidRPr="00C13726">
        <w:rPr>
          <w:rFonts w:ascii="Times New Roman" w:hAnsi="Times New Roman" w:cs="Times New Roman"/>
          <w:sz w:val="26"/>
          <w:szCs w:val="26"/>
        </w:rPr>
        <w:t>исполнения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Pr="00C13726">
        <w:rPr>
          <w:rFonts w:ascii="Times New Roman" w:hAnsi="Times New Roman" w:cs="Times New Roman"/>
          <w:sz w:val="26"/>
          <w:szCs w:val="26"/>
        </w:rPr>
        <w:t>муниципальной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Pr="00C13726">
        <w:rPr>
          <w:rFonts w:ascii="Times New Roman" w:hAnsi="Times New Roman" w:cs="Times New Roman"/>
          <w:sz w:val="26"/>
          <w:szCs w:val="26"/>
        </w:rPr>
        <w:t>функции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Pr="00C13726">
        <w:rPr>
          <w:rFonts w:ascii="Times New Roman" w:hAnsi="Times New Roman" w:cs="Times New Roman"/>
          <w:sz w:val="26"/>
          <w:szCs w:val="26"/>
        </w:rPr>
        <w:t>по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Pr="00C13726">
        <w:rPr>
          <w:rFonts w:ascii="Times New Roman" w:hAnsi="Times New Roman" w:cs="Times New Roman"/>
          <w:sz w:val="26"/>
          <w:szCs w:val="26"/>
        </w:rPr>
        <w:t>организации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Pr="00C13726">
        <w:rPr>
          <w:rFonts w:ascii="Times New Roman" w:hAnsi="Times New Roman" w:cs="Times New Roman"/>
          <w:sz w:val="26"/>
          <w:szCs w:val="26"/>
        </w:rPr>
        <w:t>и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Pr="00C13726">
        <w:rPr>
          <w:rFonts w:ascii="Times New Roman" w:hAnsi="Times New Roman" w:cs="Times New Roman"/>
          <w:sz w:val="26"/>
          <w:szCs w:val="26"/>
        </w:rPr>
        <w:t>осуществлению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Pr="00C13726">
        <w:rPr>
          <w:rFonts w:ascii="Times New Roman" w:hAnsi="Times New Roman" w:cs="Times New Roman"/>
          <w:sz w:val="26"/>
          <w:szCs w:val="26"/>
        </w:rPr>
        <w:t>муниципального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="00DB2ED6">
        <w:rPr>
          <w:rFonts w:ascii="Times New Roman" w:hAnsi="Times New Roman" w:cs="Times New Roman"/>
          <w:sz w:val="26"/>
          <w:szCs w:val="26"/>
        </w:rPr>
        <w:t>контроля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="00DB2ED6">
        <w:rPr>
          <w:rFonts w:ascii="Times New Roman" w:hAnsi="Times New Roman" w:cs="Times New Roman"/>
          <w:sz w:val="26"/>
          <w:szCs w:val="26"/>
        </w:rPr>
        <w:t>в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="00DB2ED6">
        <w:rPr>
          <w:rFonts w:ascii="Times New Roman" w:hAnsi="Times New Roman" w:cs="Times New Roman"/>
          <w:sz w:val="26"/>
          <w:szCs w:val="26"/>
        </w:rPr>
        <w:t>области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="00DB2ED6">
        <w:rPr>
          <w:rFonts w:ascii="Times New Roman" w:hAnsi="Times New Roman" w:cs="Times New Roman"/>
          <w:sz w:val="26"/>
          <w:szCs w:val="26"/>
        </w:rPr>
        <w:t>торговой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="00DB2ED6">
        <w:rPr>
          <w:rFonts w:ascii="Times New Roman" w:hAnsi="Times New Roman" w:cs="Times New Roman"/>
          <w:sz w:val="26"/>
          <w:szCs w:val="26"/>
        </w:rPr>
        <w:t>деятельности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="00DB2ED6">
        <w:rPr>
          <w:rFonts w:ascii="Times New Roman" w:hAnsi="Times New Roman" w:cs="Times New Roman"/>
          <w:sz w:val="26"/>
          <w:szCs w:val="26"/>
        </w:rPr>
        <w:t>на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="00DB2ED6">
        <w:rPr>
          <w:rFonts w:ascii="Times New Roman" w:hAnsi="Times New Roman" w:cs="Times New Roman"/>
          <w:sz w:val="26"/>
          <w:szCs w:val="26"/>
        </w:rPr>
        <w:t>территории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="00DB2ED6">
        <w:rPr>
          <w:rFonts w:ascii="Times New Roman" w:hAnsi="Times New Roman" w:cs="Times New Roman"/>
          <w:sz w:val="26"/>
          <w:szCs w:val="26"/>
        </w:rPr>
        <w:t>города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="00DB2ED6">
        <w:rPr>
          <w:rFonts w:ascii="Times New Roman" w:hAnsi="Times New Roman" w:cs="Times New Roman"/>
          <w:sz w:val="26"/>
          <w:szCs w:val="26"/>
        </w:rPr>
        <w:t>Череповца</w:t>
      </w:r>
    </w:p>
    <w:p w:rsidR="00C13726" w:rsidRPr="00C13726" w:rsidRDefault="00C13726" w:rsidP="009236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13726" w:rsidRPr="00C13726" w:rsidRDefault="00C13726" w:rsidP="009236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13726">
        <w:rPr>
          <w:rFonts w:ascii="Times New Roman" w:hAnsi="Times New Roman" w:cs="Times New Roman"/>
          <w:sz w:val="26"/>
          <w:szCs w:val="26"/>
        </w:rPr>
        <w:t>1.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Pr="00C13726">
        <w:rPr>
          <w:rFonts w:ascii="Times New Roman" w:hAnsi="Times New Roman" w:cs="Times New Roman"/>
          <w:sz w:val="26"/>
          <w:szCs w:val="26"/>
        </w:rPr>
        <w:t>Общие</w:t>
      </w:r>
      <w:r w:rsidR="00923652">
        <w:rPr>
          <w:rFonts w:ascii="Times New Roman" w:hAnsi="Times New Roman" w:cs="Times New Roman"/>
          <w:sz w:val="26"/>
          <w:szCs w:val="26"/>
        </w:rPr>
        <w:t xml:space="preserve"> </w:t>
      </w:r>
      <w:r w:rsidRPr="00C13726">
        <w:rPr>
          <w:rFonts w:ascii="Times New Roman" w:hAnsi="Times New Roman" w:cs="Times New Roman"/>
          <w:sz w:val="26"/>
          <w:szCs w:val="26"/>
        </w:rPr>
        <w:t>положения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" w:name="sub_11"/>
      <w:r w:rsidRPr="00DB2ED6">
        <w:rPr>
          <w:rFonts w:eastAsiaTheme="minorEastAsia"/>
          <w:sz w:val="26"/>
          <w:szCs w:val="26"/>
        </w:rPr>
        <w:t>1.1.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Административный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регламент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исполнения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функции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организации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осуществлению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области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торговой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деятельности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территории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города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Череповца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(далее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-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административный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регламент)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разработан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целях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организации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осуществления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области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торговой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деятельности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(далее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-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муниципальный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контроль)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защиты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прав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юридических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индивидуальных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предпринимателей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осуществлении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контроля.</w:t>
      </w:r>
    </w:p>
    <w:bookmarkEnd w:id="1"/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B2ED6">
        <w:rPr>
          <w:rFonts w:eastAsiaTheme="minorEastAsia"/>
          <w:sz w:val="26"/>
          <w:szCs w:val="26"/>
        </w:rPr>
        <w:t>Настоящий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административный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регламент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определяет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сроки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последовательность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действий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должностных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осуществлении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также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порядок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взаимодействия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между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должностными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лицами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мэрии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города,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государственными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органами,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прокуратурой,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должностными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лицами,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организациями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гражданами.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" w:name="sub_12"/>
      <w:r w:rsidRPr="00DB2ED6">
        <w:rPr>
          <w:rFonts w:eastAsiaTheme="minorEastAsia"/>
          <w:sz w:val="26"/>
          <w:szCs w:val="26"/>
        </w:rPr>
        <w:t>1.2.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Муниципальный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осуществляется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мэрией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города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Череповца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(далее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-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через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управление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экономической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политики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мэрии.</w:t>
      </w:r>
    </w:p>
    <w:bookmarkEnd w:id="2"/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B2ED6">
        <w:rPr>
          <w:rFonts w:eastAsiaTheme="minorEastAsia"/>
          <w:sz w:val="26"/>
          <w:szCs w:val="26"/>
        </w:rPr>
        <w:t>Муниципальный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осуществляется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специалистами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</w:t>
      </w:r>
      <w:r w:rsidR="008A7AC9">
        <w:rPr>
          <w:rFonts w:eastAsiaTheme="minorEastAsia"/>
          <w:sz w:val="26"/>
          <w:szCs w:val="26"/>
        </w:rPr>
        <w:t>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="008A7AC9">
        <w:rPr>
          <w:rFonts w:eastAsiaTheme="minorEastAsia"/>
          <w:sz w:val="26"/>
          <w:szCs w:val="26"/>
        </w:rPr>
        <w:t>контроля,</w:t>
      </w:r>
      <w:r w:rsidR="00923652">
        <w:rPr>
          <w:rFonts w:eastAsiaTheme="minorEastAsia"/>
          <w:sz w:val="26"/>
          <w:szCs w:val="26"/>
        </w:rPr>
        <w:t xml:space="preserve"> </w:t>
      </w:r>
      <w:r w:rsidR="008A7AC9">
        <w:rPr>
          <w:rFonts w:eastAsiaTheme="minorEastAsia"/>
          <w:sz w:val="26"/>
          <w:szCs w:val="26"/>
        </w:rPr>
        <w:t>включенными</w:t>
      </w:r>
      <w:r w:rsidR="00923652">
        <w:rPr>
          <w:rFonts w:eastAsiaTheme="minorEastAsia"/>
          <w:sz w:val="26"/>
          <w:szCs w:val="26"/>
        </w:rPr>
        <w:t xml:space="preserve"> </w:t>
      </w:r>
      <w:r w:rsidR="008A7AC9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="008A7AC9">
        <w:rPr>
          <w:rFonts w:eastAsiaTheme="minorEastAsia"/>
          <w:sz w:val="26"/>
          <w:szCs w:val="26"/>
        </w:rPr>
        <w:t>перечень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должностных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(далее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-</w:t>
      </w:r>
      <w:r w:rsidR="00923652">
        <w:rPr>
          <w:rFonts w:eastAsiaTheme="minorEastAsia"/>
          <w:sz w:val="26"/>
          <w:szCs w:val="26"/>
        </w:rPr>
        <w:t xml:space="preserve"> </w:t>
      </w:r>
      <w:r w:rsidR="008A7AC9">
        <w:rPr>
          <w:rFonts w:eastAsiaTheme="minorEastAsia"/>
          <w:sz w:val="26"/>
          <w:szCs w:val="26"/>
        </w:rPr>
        <w:t>должностные</w:t>
      </w:r>
      <w:r w:rsidR="00923652">
        <w:rPr>
          <w:rFonts w:eastAsiaTheme="minorEastAsia"/>
          <w:sz w:val="26"/>
          <w:szCs w:val="26"/>
        </w:rPr>
        <w:t xml:space="preserve"> </w:t>
      </w:r>
      <w:r w:rsidR="008A7AC9">
        <w:rPr>
          <w:rFonts w:eastAsiaTheme="minorEastAsia"/>
          <w:sz w:val="26"/>
          <w:szCs w:val="26"/>
        </w:rPr>
        <w:t>лица),</w:t>
      </w:r>
      <w:r w:rsidR="00923652">
        <w:rPr>
          <w:rFonts w:eastAsiaTheme="minorEastAsia"/>
          <w:sz w:val="26"/>
          <w:szCs w:val="26"/>
        </w:rPr>
        <w:t xml:space="preserve"> </w:t>
      </w:r>
      <w:r w:rsidR="008A7AC9">
        <w:rPr>
          <w:rFonts w:eastAsiaTheme="minorEastAsia"/>
          <w:sz w:val="26"/>
          <w:szCs w:val="26"/>
        </w:rPr>
        <w:t>утвержденный</w:t>
      </w:r>
      <w:r w:rsidR="00923652">
        <w:rPr>
          <w:rFonts w:eastAsiaTheme="minorEastAsia"/>
          <w:sz w:val="26"/>
          <w:szCs w:val="26"/>
        </w:rPr>
        <w:t xml:space="preserve"> </w:t>
      </w:r>
      <w:r w:rsidR="008A7AC9">
        <w:rPr>
          <w:rFonts w:eastAsiaTheme="minorEastAsia"/>
          <w:sz w:val="26"/>
          <w:szCs w:val="26"/>
        </w:rPr>
        <w:t>решением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Черепо</w:t>
      </w:r>
      <w:r w:rsidR="00E54CA1">
        <w:rPr>
          <w:rFonts w:eastAsiaTheme="minorEastAsia"/>
          <w:sz w:val="26"/>
          <w:szCs w:val="26"/>
        </w:rPr>
        <w:t>вецкой</w:t>
      </w:r>
      <w:r w:rsidR="00923652">
        <w:rPr>
          <w:rFonts w:eastAsiaTheme="minorEastAsia"/>
          <w:sz w:val="26"/>
          <w:szCs w:val="26"/>
        </w:rPr>
        <w:t xml:space="preserve"> </w:t>
      </w:r>
      <w:r w:rsidR="00E54CA1">
        <w:rPr>
          <w:rFonts w:eastAsiaTheme="minorEastAsia"/>
          <w:sz w:val="26"/>
          <w:szCs w:val="26"/>
        </w:rPr>
        <w:t>городской</w:t>
      </w:r>
      <w:r w:rsidR="00923652">
        <w:rPr>
          <w:rFonts w:eastAsiaTheme="minorEastAsia"/>
          <w:sz w:val="26"/>
          <w:szCs w:val="26"/>
        </w:rPr>
        <w:t xml:space="preserve"> </w:t>
      </w:r>
      <w:r w:rsidR="00E54CA1">
        <w:rPr>
          <w:rFonts w:eastAsiaTheme="minorEastAsia"/>
          <w:sz w:val="26"/>
          <w:szCs w:val="26"/>
        </w:rPr>
        <w:t>Думы</w:t>
      </w:r>
      <w:r w:rsidR="00923652">
        <w:rPr>
          <w:rFonts w:eastAsiaTheme="minorEastAsia"/>
          <w:sz w:val="26"/>
          <w:szCs w:val="26"/>
        </w:rPr>
        <w:t xml:space="preserve"> </w:t>
      </w:r>
      <w:r w:rsidR="00E54CA1" w:rsidRPr="00B83DD6">
        <w:rPr>
          <w:sz w:val="26"/>
          <w:szCs w:val="26"/>
        </w:rPr>
        <w:t>от</w:t>
      </w:r>
      <w:r w:rsidR="00923652">
        <w:rPr>
          <w:sz w:val="26"/>
          <w:szCs w:val="26"/>
        </w:rPr>
        <w:t xml:space="preserve"> </w:t>
      </w:r>
      <w:r w:rsidR="00E54CA1" w:rsidRPr="00B83DD6">
        <w:rPr>
          <w:sz w:val="26"/>
          <w:szCs w:val="26"/>
        </w:rPr>
        <w:t>06.11.2014</w:t>
      </w:r>
      <w:r w:rsidR="00923652">
        <w:rPr>
          <w:sz w:val="26"/>
          <w:szCs w:val="26"/>
        </w:rPr>
        <w:t xml:space="preserve"> </w:t>
      </w:r>
      <w:r w:rsidR="00E54CA1" w:rsidRPr="00B83DD6">
        <w:rPr>
          <w:sz w:val="26"/>
          <w:szCs w:val="26"/>
        </w:rPr>
        <w:t>№</w:t>
      </w:r>
      <w:r w:rsidR="00923652">
        <w:rPr>
          <w:sz w:val="26"/>
          <w:szCs w:val="26"/>
        </w:rPr>
        <w:t xml:space="preserve"> </w:t>
      </w:r>
      <w:r w:rsidR="00E54CA1" w:rsidRPr="00B83DD6">
        <w:rPr>
          <w:sz w:val="26"/>
          <w:szCs w:val="26"/>
        </w:rPr>
        <w:t>203</w:t>
      </w:r>
      <w:r w:rsidR="00923652">
        <w:rPr>
          <w:sz w:val="26"/>
          <w:szCs w:val="26"/>
        </w:rPr>
        <w:t xml:space="preserve"> </w:t>
      </w:r>
      <w:r w:rsidR="00E54CA1">
        <w:rPr>
          <w:sz w:val="26"/>
          <w:szCs w:val="26"/>
        </w:rPr>
        <w:t>«О</w:t>
      </w:r>
      <w:r w:rsidR="00923652">
        <w:rPr>
          <w:sz w:val="26"/>
          <w:szCs w:val="26"/>
        </w:rPr>
        <w:t xml:space="preserve"> </w:t>
      </w:r>
      <w:r w:rsidR="00E54CA1" w:rsidRPr="00C81024">
        <w:rPr>
          <w:spacing w:val="-6"/>
          <w:sz w:val="26"/>
          <w:szCs w:val="26"/>
        </w:rPr>
        <w:t>п</w:t>
      </w:r>
      <w:r w:rsidR="00E54CA1" w:rsidRPr="00C81024">
        <w:rPr>
          <w:sz w:val="26"/>
          <w:szCs w:val="26"/>
        </w:rPr>
        <w:t>орядк</w:t>
      </w:r>
      <w:r w:rsidR="00E54CA1">
        <w:rPr>
          <w:sz w:val="26"/>
          <w:szCs w:val="26"/>
        </w:rPr>
        <w:t>е</w:t>
      </w:r>
      <w:r w:rsidR="00923652">
        <w:rPr>
          <w:sz w:val="26"/>
          <w:szCs w:val="26"/>
        </w:rPr>
        <w:t xml:space="preserve"> </w:t>
      </w:r>
      <w:r w:rsidR="00E54CA1" w:rsidRPr="00C81024">
        <w:rPr>
          <w:sz w:val="26"/>
          <w:szCs w:val="26"/>
        </w:rPr>
        <w:t>организации</w:t>
      </w:r>
      <w:r w:rsidR="00923652">
        <w:rPr>
          <w:sz w:val="26"/>
          <w:szCs w:val="26"/>
        </w:rPr>
        <w:t xml:space="preserve"> </w:t>
      </w:r>
      <w:r w:rsidR="00E54CA1" w:rsidRPr="00C81024">
        <w:rPr>
          <w:sz w:val="26"/>
          <w:szCs w:val="26"/>
        </w:rPr>
        <w:t>и</w:t>
      </w:r>
      <w:r w:rsidR="00923652">
        <w:rPr>
          <w:sz w:val="26"/>
          <w:szCs w:val="26"/>
        </w:rPr>
        <w:t xml:space="preserve"> </w:t>
      </w:r>
      <w:r w:rsidR="00E54CA1" w:rsidRPr="00C81024">
        <w:rPr>
          <w:sz w:val="26"/>
          <w:szCs w:val="26"/>
        </w:rPr>
        <w:t>осуществления</w:t>
      </w:r>
      <w:r w:rsidR="00923652">
        <w:rPr>
          <w:sz w:val="26"/>
          <w:szCs w:val="26"/>
        </w:rPr>
        <w:t xml:space="preserve"> </w:t>
      </w:r>
      <w:r w:rsidR="00E54CA1" w:rsidRPr="00C81024">
        <w:rPr>
          <w:sz w:val="26"/>
          <w:szCs w:val="26"/>
        </w:rPr>
        <w:t>муниципального</w:t>
      </w:r>
      <w:r w:rsidR="00923652">
        <w:rPr>
          <w:sz w:val="26"/>
          <w:szCs w:val="26"/>
        </w:rPr>
        <w:t xml:space="preserve"> </w:t>
      </w:r>
      <w:r w:rsidR="00E54CA1" w:rsidRPr="00C81024">
        <w:rPr>
          <w:sz w:val="26"/>
          <w:szCs w:val="26"/>
        </w:rPr>
        <w:t>контроля</w:t>
      </w:r>
      <w:r w:rsidR="00923652">
        <w:rPr>
          <w:sz w:val="26"/>
          <w:szCs w:val="26"/>
        </w:rPr>
        <w:t xml:space="preserve"> </w:t>
      </w:r>
      <w:r w:rsidR="00E54CA1">
        <w:rPr>
          <w:sz w:val="26"/>
          <w:szCs w:val="26"/>
        </w:rPr>
        <w:t>в</w:t>
      </w:r>
      <w:r w:rsidR="00923652">
        <w:rPr>
          <w:sz w:val="26"/>
          <w:szCs w:val="26"/>
        </w:rPr>
        <w:t xml:space="preserve"> </w:t>
      </w:r>
      <w:r w:rsidR="00E54CA1">
        <w:rPr>
          <w:sz w:val="26"/>
          <w:szCs w:val="26"/>
        </w:rPr>
        <w:t>области</w:t>
      </w:r>
      <w:r w:rsidR="00923652">
        <w:rPr>
          <w:sz w:val="26"/>
          <w:szCs w:val="26"/>
        </w:rPr>
        <w:t xml:space="preserve"> </w:t>
      </w:r>
      <w:r w:rsidR="00E54CA1">
        <w:rPr>
          <w:sz w:val="26"/>
          <w:szCs w:val="26"/>
        </w:rPr>
        <w:t>торговой</w:t>
      </w:r>
      <w:r w:rsidR="00923652">
        <w:rPr>
          <w:sz w:val="26"/>
          <w:szCs w:val="26"/>
        </w:rPr>
        <w:t xml:space="preserve"> </w:t>
      </w:r>
      <w:r w:rsidR="00E54CA1">
        <w:rPr>
          <w:sz w:val="26"/>
          <w:szCs w:val="26"/>
        </w:rPr>
        <w:t>деятельности</w:t>
      </w:r>
      <w:r w:rsidR="00923652">
        <w:rPr>
          <w:sz w:val="26"/>
          <w:szCs w:val="26"/>
        </w:rPr>
        <w:t xml:space="preserve"> </w:t>
      </w:r>
      <w:r w:rsidR="00E54CA1">
        <w:rPr>
          <w:sz w:val="26"/>
          <w:szCs w:val="26"/>
        </w:rPr>
        <w:t>на</w:t>
      </w:r>
      <w:r w:rsidR="00923652">
        <w:rPr>
          <w:sz w:val="26"/>
          <w:szCs w:val="26"/>
        </w:rPr>
        <w:t xml:space="preserve"> </w:t>
      </w:r>
      <w:r w:rsidR="00E54CA1">
        <w:rPr>
          <w:sz w:val="26"/>
          <w:szCs w:val="26"/>
        </w:rPr>
        <w:t>террито</w:t>
      </w:r>
      <w:r w:rsidR="00BD1B61">
        <w:rPr>
          <w:sz w:val="26"/>
          <w:szCs w:val="26"/>
        </w:rPr>
        <w:t>рии</w:t>
      </w:r>
      <w:r w:rsidR="00923652">
        <w:rPr>
          <w:sz w:val="26"/>
          <w:szCs w:val="26"/>
        </w:rPr>
        <w:t xml:space="preserve"> </w:t>
      </w:r>
      <w:r w:rsidR="00BD1B61">
        <w:rPr>
          <w:sz w:val="26"/>
          <w:szCs w:val="26"/>
        </w:rPr>
        <w:t>города</w:t>
      </w:r>
      <w:r w:rsidR="00923652">
        <w:rPr>
          <w:sz w:val="26"/>
          <w:szCs w:val="26"/>
        </w:rPr>
        <w:t xml:space="preserve"> </w:t>
      </w:r>
      <w:r w:rsidR="00BD1B61">
        <w:rPr>
          <w:sz w:val="26"/>
          <w:szCs w:val="26"/>
        </w:rPr>
        <w:t>Череповца»</w:t>
      </w:r>
      <w:r w:rsidR="00923652">
        <w:rPr>
          <w:sz w:val="26"/>
          <w:szCs w:val="26"/>
        </w:rPr>
        <w:t xml:space="preserve"> </w:t>
      </w:r>
      <w:r w:rsidR="00BD1B61">
        <w:rPr>
          <w:sz w:val="26"/>
          <w:szCs w:val="26"/>
        </w:rPr>
        <w:t>(далее</w:t>
      </w:r>
      <w:r w:rsidR="00923652">
        <w:rPr>
          <w:sz w:val="26"/>
          <w:szCs w:val="26"/>
        </w:rPr>
        <w:t xml:space="preserve"> - </w:t>
      </w:r>
      <w:r w:rsidR="00BD1B61">
        <w:rPr>
          <w:sz w:val="26"/>
          <w:szCs w:val="26"/>
        </w:rPr>
        <w:t>р</w:t>
      </w:r>
      <w:r w:rsidR="00E54CA1">
        <w:rPr>
          <w:sz w:val="26"/>
          <w:szCs w:val="26"/>
        </w:rPr>
        <w:t>ешение</w:t>
      </w:r>
      <w:r w:rsidR="00923652">
        <w:rPr>
          <w:sz w:val="26"/>
          <w:szCs w:val="26"/>
        </w:rPr>
        <w:t xml:space="preserve"> </w:t>
      </w:r>
      <w:r w:rsidR="00E54CA1">
        <w:rPr>
          <w:sz w:val="26"/>
          <w:szCs w:val="26"/>
        </w:rPr>
        <w:t>Череповецкой</w:t>
      </w:r>
      <w:r w:rsidR="00923652">
        <w:rPr>
          <w:sz w:val="26"/>
          <w:szCs w:val="26"/>
        </w:rPr>
        <w:t xml:space="preserve"> </w:t>
      </w:r>
      <w:r w:rsidR="00E54CA1">
        <w:rPr>
          <w:sz w:val="26"/>
          <w:szCs w:val="26"/>
        </w:rPr>
        <w:t>городской</w:t>
      </w:r>
      <w:r w:rsidR="00923652">
        <w:rPr>
          <w:sz w:val="26"/>
          <w:szCs w:val="26"/>
        </w:rPr>
        <w:t xml:space="preserve"> </w:t>
      </w:r>
      <w:r w:rsidR="00E54CA1">
        <w:rPr>
          <w:sz w:val="26"/>
          <w:szCs w:val="26"/>
        </w:rPr>
        <w:t>Думы</w:t>
      </w:r>
      <w:r w:rsidR="00923652">
        <w:rPr>
          <w:sz w:val="26"/>
          <w:szCs w:val="26"/>
        </w:rPr>
        <w:t xml:space="preserve"> </w:t>
      </w:r>
      <w:r w:rsidR="00E54CA1">
        <w:rPr>
          <w:sz w:val="26"/>
          <w:szCs w:val="26"/>
        </w:rPr>
        <w:t>№</w:t>
      </w:r>
      <w:r w:rsidR="00923652">
        <w:rPr>
          <w:sz w:val="26"/>
          <w:szCs w:val="26"/>
        </w:rPr>
        <w:t xml:space="preserve"> </w:t>
      </w:r>
      <w:r w:rsidR="00E54CA1">
        <w:rPr>
          <w:sz w:val="26"/>
          <w:szCs w:val="26"/>
        </w:rPr>
        <w:t>203).</w:t>
      </w:r>
    </w:p>
    <w:p w:rsidR="008A7AC9" w:rsidRDefault="00DB2ED6" w:rsidP="00F84339">
      <w:pPr>
        <w:ind w:firstLine="720"/>
        <w:jc w:val="both"/>
        <w:rPr>
          <w:rFonts w:eastAsiaTheme="minorEastAsia"/>
          <w:sz w:val="26"/>
          <w:szCs w:val="26"/>
        </w:rPr>
      </w:pPr>
      <w:bookmarkStart w:id="3" w:name="sub_13"/>
      <w:r w:rsidRPr="00DB2ED6">
        <w:rPr>
          <w:rFonts w:eastAsiaTheme="minorEastAsia"/>
          <w:sz w:val="26"/>
          <w:szCs w:val="26"/>
        </w:rPr>
        <w:t>1.3.</w:t>
      </w:r>
      <w:bookmarkStart w:id="4" w:name="sub_14"/>
      <w:bookmarkEnd w:id="3"/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Перечень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нормативных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правовых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актов,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регулирующих</w:t>
      </w:r>
      <w:r w:rsidR="00923652">
        <w:rPr>
          <w:sz w:val="26"/>
          <w:szCs w:val="26"/>
        </w:rPr>
        <w:t xml:space="preserve"> </w:t>
      </w:r>
      <w:r w:rsidR="008A7AC9">
        <w:rPr>
          <w:sz w:val="26"/>
          <w:szCs w:val="26"/>
        </w:rPr>
        <w:t>осуществление</w:t>
      </w:r>
      <w:r w:rsidR="00923652">
        <w:rPr>
          <w:sz w:val="26"/>
          <w:szCs w:val="26"/>
        </w:rPr>
        <w:t xml:space="preserve"> </w:t>
      </w:r>
      <w:r w:rsidR="008A7AC9">
        <w:rPr>
          <w:sz w:val="26"/>
          <w:szCs w:val="26"/>
        </w:rPr>
        <w:t>муниципального</w:t>
      </w:r>
      <w:r w:rsidR="00923652">
        <w:rPr>
          <w:sz w:val="26"/>
          <w:szCs w:val="26"/>
        </w:rPr>
        <w:t xml:space="preserve"> </w:t>
      </w:r>
      <w:r w:rsidR="008A7AC9">
        <w:rPr>
          <w:sz w:val="26"/>
          <w:szCs w:val="26"/>
        </w:rPr>
        <w:t>контроля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(с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указанием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их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реквизитов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и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источников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официального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опубликования),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размещен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на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официальном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сайте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мэрии</w:t>
      </w:r>
      <w:r w:rsidR="00923652">
        <w:rPr>
          <w:sz w:val="26"/>
          <w:szCs w:val="26"/>
        </w:rPr>
        <w:t xml:space="preserve"> </w:t>
      </w:r>
      <w:r w:rsidR="008A7AC9" w:rsidRPr="00A00F2F">
        <w:rPr>
          <w:sz w:val="26"/>
          <w:szCs w:val="26"/>
        </w:rPr>
        <w:t>города</w:t>
      </w:r>
      <w:r w:rsidR="00923652">
        <w:rPr>
          <w:sz w:val="26"/>
          <w:szCs w:val="26"/>
        </w:rPr>
        <w:t xml:space="preserve"> </w:t>
      </w:r>
      <w:r w:rsidR="00E54CA1">
        <w:rPr>
          <w:sz w:val="26"/>
          <w:szCs w:val="26"/>
        </w:rPr>
        <w:t>Череповца</w:t>
      </w:r>
      <w:r w:rsidR="008A7AC9" w:rsidRPr="00A00F2F">
        <w:rPr>
          <w:sz w:val="26"/>
          <w:szCs w:val="26"/>
        </w:rPr>
        <w:t>,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на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Едином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портале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государственных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и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муниципальных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услуг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(функций),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на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Портале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государственных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услуг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и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муниципальных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услуг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(функций)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Вологодской</w:t>
      </w:r>
      <w:r w:rsidR="00923652">
        <w:rPr>
          <w:sz w:val="26"/>
          <w:szCs w:val="26"/>
        </w:rPr>
        <w:t xml:space="preserve"> </w:t>
      </w:r>
      <w:r w:rsidR="008A7AC9" w:rsidRPr="00016DBB">
        <w:rPr>
          <w:sz w:val="26"/>
          <w:szCs w:val="26"/>
        </w:rPr>
        <w:t>области</w:t>
      </w:r>
      <w:r w:rsidR="008A7AC9">
        <w:rPr>
          <w:sz w:val="26"/>
          <w:szCs w:val="26"/>
        </w:rPr>
        <w:t>.</w:t>
      </w:r>
    </w:p>
    <w:p w:rsidR="00DB2ED6" w:rsidRDefault="00DB2ED6" w:rsidP="00F84339">
      <w:pPr>
        <w:ind w:firstLine="720"/>
        <w:jc w:val="both"/>
        <w:rPr>
          <w:rFonts w:eastAsiaTheme="minorEastAsia"/>
          <w:sz w:val="26"/>
          <w:szCs w:val="26"/>
        </w:rPr>
      </w:pPr>
      <w:r w:rsidRPr="00DB2ED6">
        <w:rPr>
          <w:rFonts w:eastAsiaTheme="minorEastAsia"/>
          <w:sz w:val="26"/>
          <w:szCs w:val="26"/>
        </w:rPr>
        <w:t>1.4.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Предметом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является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деятельность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местного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самоуправления,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уполномоченного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организацию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проведение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территории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города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Череповца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проверок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соблюдения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юридическими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лицами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индивидуальными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предпринимателями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обязательных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требований,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установленных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муниципальными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правовыми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актами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(далее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-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обязательные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требования)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области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торговой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деятельности.</w:t>
      </w:r>
    </w:p>
    <w:p w:rsidR="00104A41" w:rsidRDefault="00CA2A94" w:rsidP="00F84339">
      <w:pPr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1.5</w:t>
      </w:r>
      <w:r w:rsidR="00931AED">
        <w:rPr>
          <w:rFonts w:eastAsiaTheme="minorEastAsia"/>
          <w:sz w:val="26"/>
          <w:szCs w:val="26"/>
        </w:rPr>
        <w:t>.</w:t>
      </w:r>
      <w:r w:rsidR="00923652">
        <w:rPr>
          <w:rFonts w:eastAsiaTheme="minorEastAsia"/>
          <w:sz w:val="26"/>
          <w:szCs w:val="26"/>
        </w:rPr>
        <w:t xml:space="preserve"> </w:t>
      </w:r>
      <w:r w:rsidR="00104A41">
        <w:rPr>
          <w:rFonts w:eastAsiaTheme="minorEastAsia"/>
          <w:sz w:val="26"/>
          <w:szCs w:val="26"/>
        </w:rPr>
        <w:t>При</w:t>
      </w:r>
      <w:r w:rsidR="00923652">
        <w:rPr>
          <w:rFonts w:eastAsiaTheme="minorEastAsia"/>
          <w:sz w:val="26"/>
          <w:szCs w:val="26"/>
        </w:rPr>
        <w:t xml:space="preserve"> </w:t>
      </w:r>
      <w:r w:rsidR="00104A41">
        <w:rPr>
          <w:rFonts w:eastAsiaTheme="minorEastAsia"/>
          <w:sz w:val="26"/>
          <w:szCs w:val="26"/>
        </w:rPr>
        <w:t>осуществлении</w:t>
      </w:r>
      <w:r w:rsidR="00923652">
        <w:rPr>
          <w:rFonts w:eastAsiaTheme="minorEastAsia"/>
          <w:sz w:val="26"/>
          <w:szCs w:val="26"/>
        </w:rPr>
        <w:t xml:space="preserve"> </w:t>
      </w:r>
      <w:r w:rsidR="00104A41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="00104A41">
        <w:rPr>
          <w:rFonts w:eastAsiaTheme="minorEastAsia"/>
          <w:sz w:val="26"/>
          <w:szCs w:val="26"/>
        </w:rPr>
        <w:t>контроля:</w:t>
      </w:r>
    </w:p>
    <w:p w:rsidR="001C4D44" w:rsidRDefault="00104A41" w:rsidP="00F84339">
      <w:pPr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1.5.1.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Орган</w:t>
      </w:r>
      <w:r w:rsidR="00923652">
        <w:rPr>
          <w:rFonts w:eastAsiaTheme="minorEastAsia"/>
          <w:sz w:val="26"/>
          <w:szCs w:val="26"/>
        </w:rPr>
        <w:t xml:space="preserve"> </w:t>
      </w:r>
      <w:r w:rsidR="00CA2A94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="00CA2A94">
        <w:rPr>
          <w:rFonts w:eastAsiaTheme="minorEastAsia"/>
          <w:sz w:val="26"/>
          <w:szCs w:val="26"/>
        </w:rPr>
        <w:t>контроля</w:t>
      </w:r>
      <w:r>
        <w:rPr>
          <w:rFonts w:eastAsiaTheme="minorEastAsia"/>
          <w:sz w:val="26"/>
          <w:szCs w:val="26"/>
        </w:rPr>
        <w:t>,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его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должностные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лица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имеют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право</w:t>
      </w:r>
      <w:r w:rsidR="00CA2A94">
        <w:rPr>
          <w:rFonts w:eastAsiaTheme="minorEastAsia"/>
          <w:sz w:val="26"/>
          <w:szCs w:val="26"/>
        </w:rPr>
        <w:t>:</w:t>
      </w:r>
    </w:p>
    <w:p w:rsidR="00CA2A94" w:rsidRDefault="00CA2A94" w:rsidP="00F84339">
      <w:pPr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1)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привлекать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экспертов,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экспертные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организации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к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проведению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мероприятий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по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контролю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соответствии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hyperlink r:id="rId7" w:history="1">
        <w:r w:rsidRPr="007263F4">
          <w:rPr>
            <w:rFonts w:eastAsiaTheme="minorEastAsia"/>
            <w:sz w:val="26"/>
            <w:szCs w:val="26"/>
          </w:rPr>
          <w:t>частью</w:t>
        </w:r>
        <w:r w:rsidR="00923652">
          <w:rPr>
            <w:rFonts w:eastAsiaTheme="minorEastAsia"/>
            <w:sz w:val="26"/>
            <w:szCs w:val="26"/>
          </w:rPr>
          <w:t xml:space="preserve"> </w:t>
        </w:r>
        <w:r w:rsidRPr="007263F4">
          <w:rPr>
            <w:rFonts w:eastAsiaTheme="minorEastAsia"/>
            <w:sz w:val="26"/>
            <w:szCs w:val="26"/>
          </w:rPr>
          <w:t>2</w:t>
        </w:r>
        <w:r w:rsidR="00923652">
          <w:rPr>
            <w:rFonts w:eastAsiaTheme="minorEastAsia"/>
            <w:sz w:val="26"/>
            <w:szCs w:val="26"/>
          </w:rPr>
          <w:t xml:space="preserve"> </w:t>
        </w:r>
        <w:r w:rsidRPr="007263F4">
          <w:rPr>
            <w:rFonts w:eastAsiaTheme="minorEastAsia"/>
            <w:sz w:val="26"/>
            <w:szCs w:val="26"/>
          </w:rPr>
          <w:t>статьи</w:t>
        </w:r>
        <w:r w:rsidR="00923652">
          <w:rPr>
            <w:rFonts w:eastAsiaTheme="minorEastAsia"/>
            <w:sz w:val="26"/>
            <w:szCs w:val="26"/>
          </w:rPr>
          <w:t xml:space="preserve"> </w:t>
        </w:r>
        <w:r w:rsidRPr="007263F4">
          <w:rPr>
            <w:rFonts w:eastAsiaTheme="minorEastAsia"/>
            <w:sz w:val="26"/>
            <w:szCs w:val="26"/>
          </w:rPr>
          <w:t>7</w:t>
        </w:r>
      </w:hyperlink>
      <w:r w:rsidRPr="007263F4">
        <w:rPr>
          <w:rFonts w:eastAsiaTheme="minorEastAsia"/>
          <w:sz w:val="26"/>
          <w:szCs w:val="26"/>
        </w:rPr>
        <w:t>,</w:t>
      </w:r>
      <w:r w:rsidR="00923652">
        <w:rPr>
          <w:rFonts w:eastAsiaTheme="minorEastAsia"/>
          <w:sz w:val="26"/>
          <w:szCs w:val="26"/>
        </w:rPr>
        <w:t xml:space="preserve"> </w:t>
      </w:r>
      <w:hyperlink r:id="rId8" w:history="1">
        <w:r w:rsidRPr="007263F4">
          <w:rPr>
            <w:rFonts w:eastAsiaTheme="minorEastAsia"/>
            <w:sz w:val="26"/>
            <w:szCs w:val="26"/>
          </w:rPr>
          <w:t>частью</w:t>
        </w:r>
        <w:r w:rsidR="00923652">
          <w:rPr>
            <w:rFonts w:eastAsiaTheme="minorEastAsia"/>
            <w:sz w:val="26"/>
            <w:szCs w:val="26"/>
          </w:rPr>
          <w:t xml:space="preserve"> </w:t>
        </w:r>
        <w:r w:rsidRPr="007263F4">
          <w:rPr>
            <w:rFonts w:eastAsiaTheme="minorEastAsia"/>
            <w:sz w:val="26"/>
            <w:szCs w:val="26"/>
          </w:rPr>
          <w:t>6</w:t>
        </w:r>
        <w:r w:rsidR="00923652">
          <w:rPr>
            <w:rFonts w:eastAsiaTheme="minorEastAsia"/>
            <w:sz w:val="26"/>
            <w:szCs w:val="26"/>
          </w:rPr>
          <w:t xml:space="preserve"> </w:t>
        </w:r>
        <w:r w:rsidRPr="007263F4">
          <w:rPr>
            <w:rFonts w:eastAsiaTheme="minorEastAsia"/>
            <w:sz w:val="26"/>
            <w:szCs w:val="26"/>
          </w:rPr>
          <w:t>статьи</w:t>
        </w:r>
        <w:r w:rsidR="00923652">
          <w:rPr>
            <w:rFonts w:eastAsiaTheme="minorEastAsia"/>
            <w:sz w:val="26"/>
            <w:szCs w:val="26"/>
          </w:rPr>
          <w:t xml:space="preserve"> </w:t>
        </w:r>
        <w:r w:rsidRPr="007263F4">
          <w:rPr>
            <w:rFonts w:eastAsiaTheme="minorEastAsia"/>
            <w:sz w:val="26"/>
            <w:szCs w:val="26"/>
          </w:rPr>
          <w:t>12</w:t>
        </w:r>
      </w:hyperlink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Федерального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закона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от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26.12.2008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№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294-ФЗ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«О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защите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прав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юридических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лиц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индивидуальных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lastRenderedPageBreak/>
        <w:t>предпринимателей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при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осуществлении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государственного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контроля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(надзора)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контроля»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(далее</w:t>
      </w:r>
      <w:r w:rsidR="00923652">
        <w:rPr>
          <w:rFonts w:eastAsiaTheme="minorEastAsia"/>
          <w:sz w:val="26"/>
          <w:szCs w:val="26"/>
        </w:rPr>
        <w:t xml:space="preserve"> - </w:t>
      </w:r>
      <w:r w:rsidR="00BD1B61">
        <w:rPr>
          <w:rFonts w:eastAsiaTheme="minorEastAsia"/>
          <w:sz w:val="26"/>
          <w:szCs w:val="26"/>
        </w:rPr>
        <w:t>Федеральный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закон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№</w:t>
      </w:r>
      <w:r w:rsidR="00923652">
        <w:rPr>
          <w:rFonts w:eastAsiaTheme="minorEastAsia"/>
          <w:sz w:val="26"/>
          <w:szCs w:val="26"/>
        </w:rPr>
        <w:t xml:space="preserve"> </w:t>
      </w:r>
      <w:r w:rsidR="00BD1B61">
        <w:rPr>
          <w:rFonts w:eastAsiaTheme="minorEastAsia"/>
          <w:sz w:val="26"/>
          <w:szCs w:val="26"/>
        </w:rPr>
        <w:t>294-ФЗ)</w:t>
      </w:r>
      <w:r>
        <w:rPr>
          <w:rFonts w:eastAsiaTheme="minorEastAsia"/>
          <w:sz w:val="26"/>
          <w:szCs w:val="26"/>
        </w:rPr>
        <w:t>;</w:t>
      </w:r>
    </w:p>
    <w:p w:rsidR="00CA2A94" w:rsidRDefault="00CA2A94" w:rsidP="00F84339">
      <w:pPr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2)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запрашивать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получать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основании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мотивированных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письменных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запросов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от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юридических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лиц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индивидуальных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предпринимателей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информацию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документы,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необходимые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для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проверки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соблюдения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обязательных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EastAsia"/>
          <w:sz w:val="26"/>
          <w:szCs w:val="26"/>
        </w:rPr>
        <w:t>требований;</w:t>
      </w:r>
    </w:p>
    <w:p w:rsidR="00CA2A94" w:rsidRDefault="00CA2A94" w:rsidP="00F84339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>3)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получать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на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безвозмездной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основе,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том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числе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электронной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форме,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документы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(или)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информацию,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включенные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определенный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Правительством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Федерации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перечень,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от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государственных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органов,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органов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местного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самоуправления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либо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подведомственных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государственным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органам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органам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местного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самоуправления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организаций,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распоряжении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которых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находятся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эти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документы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(или)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информация,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рамках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межведомственного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информационного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взаимодействия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сроки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порядке,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которые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установлены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Правительством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Федерации.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Запрос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документов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(или)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информации,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содержащих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сведения,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составляющие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налоговую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иную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охраняемую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законом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тайну,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рамках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межведомственного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информационного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взаимодействия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допускается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условии,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что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проверка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соответствующих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сведений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обусловлена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необходимостью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установления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факта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соблюдения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юридическими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лицами,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индивидуальными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предпринимателями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обязательных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требований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предоставление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указанных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сведений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</w:t>
      </w:r>
      <w:r>
        <w:rPr>
          <w:rFonts w:eastAsiaTheme="minorHAnsi"/>
          <w:sz w:val="26"/>
          <w:szCs w:val="26"/>
          <w:lang w:eastAsia="en-US"/>
        </w:rPr>
        <w:t>едусмотрено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федеральным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законом;</w:t>
      </w:r>
    </w:p>
    <w:p w:rsidR="00CA2A94" w:rsidRDefault="00CA2A9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принимать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решение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проведении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плановой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внеплановой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выездной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проверки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без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внесения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плановой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проверки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ежегодный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план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плановых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проверок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без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предварительного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уведомления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юридического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лица,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индивидуального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предпринимателя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случае,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если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своевременное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проведение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плановой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внеплановой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выездной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проверки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оказалось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невозможным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связи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отсутствием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индивидуального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предпринимателя,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его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уполномоченного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представителя,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руководителя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должностного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лица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юридического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лица,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либо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связи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фактическим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неосуществлением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деятельности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юридическим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лицом,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индивидуальным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предпринимателем,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либо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связи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иными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действиями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(бездействием)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индивидуального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предпринимателя,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его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уполномоченного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представителя,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руководителя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иного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должностного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лица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юридического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лица,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повлекшими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невозможность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проведения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проверки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(в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течение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трех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месяцев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со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7263F4">
        <w:rPr>
          <w:rFonts w:eastAsiaTheme="minorHAnsi"/>
          <w:sz w:val="26"/>
          <w:szCs w:val="26"/>
          <w:lang w:eastAsia="en-US"/>
        </w:rPr>
        <w:t>дня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составления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акта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невозможности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проведения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соответ</w:t>
      </w:r>
      <w:r w:rsidR="00120B20">
        <w:rPr>
          <w:rFonts w:eastAsiaTheme="minorHAnsi"/>
          <w:sz w:val="26"/>
          <w:szCs w:val="26"/>
          <w:lang w:eastAsia="en-US"/>
        </w:rPr>
        <w:t>ствующей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20B20">
        <w:rPr>
          <w:rFonts w:eastAsiaTheme="minorHAnsi"/>
          <w:sz w:val="26"/>
          <w:szCs w:val="26"/>
          <w:lang w:eastAsia="en-US"/>
        </w:rPr>
        <w:t>проверки)</w:t>
      </w:r>
      <w:r w:rsidR="00C06150">
        <w:rPr>
          <w:rFonts w:eastAsiaTheme="minorHAnsi"/>
          <w:sz w:val="26"/>
          <w:szCs w:val="26"/>
          <w:lang w:eastAsia="en-US"/>
        </w:rPr>
        <w:t>;</w:t>
      </w:r>
    </w:p>
    <w:p w:rsidR="00C06150" w:rsidRDefault="00C06150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>
        <w:rPr>
          <w:rFonts w:eastAsiaTheme="minorHAnsi"/>
          <w:sz w:val="26"/>
          <w:szCs w:val="26"/>
          <w:lang w:eastAsia="en-US"/>
        </w:rPr>
        <w:t>н</w:t>
      </w:r>
      <w:r w:rsidR="00EA4C92" w:rsidRPr="00EA4C92">
        <w:rPr>
          <w:rFonts w:eastAsiaTheme="minorHAnsi"/>
          <w:sz w:val="26"/>
          <w:szCs w:val="26"/>
          <w:lang w:eastAsia="en-US"/>
        </w:rPr>
        <w:t>аправлять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адрес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юридического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лица,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индивидуального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предпринимателя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мотивированные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запросы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требованием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представить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иные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необходимые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для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рассмотрения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ходе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проведения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документарной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проверки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документы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случаях,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предусмотренных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частью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4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статьи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11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Федерального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 w:rsidRPr="00EA4C92">
        <w:rPr>
          <w:rFonts w:eastAsiaTheme="minorHAnsi"/>
          <w:sz w:val="26"/>
          <w:szCs w:val="26"/>
          <w:lang w:eastAsia="en-US"/>
        </w:rPr>
        <w:t>закона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>
        <w:rPr>
          <w:rFonts w:eastAsiaTheme="minorHAnsi"/>
          <w:sz w:val="26"/>
          <w:szCs w:val="26"/>
          <w:lang w:eastAsia="en-US"/>
        </w:rPr>
        <w:t>№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A4C92">
        <w:rPr>
          <w:rFonts w:eastAsiaTheme="minorHAnsi"/>
          <w:sz w:val="26"/>
          <w:szCs w:val="26"/>
          <w:lang w:eastAsia="en-US"/>
        </w:rPr>
        <w:t>294-ФЗ;</w:t>
      </w:r>
    </w:p>
    <w:p w:rsidR="00C06150" w:rsidRDefault="00C06150" w:rsidP="00F843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6)</w:t>
      </w:r>
      <w:r w:rsidR="00923652">
        <w:rPr>
          <w:rFonts w:eastAsiaTheme="minorEastAsia"/>
          <w:sz w:val="26"/>
          <w:szCs w:val="26"/>
        </w:rPr>
        <w:t xml:space="preserve"> </w:t>
      </w:r>
      <w:r w:rsidRPr="007263F4">
        <w:rPr>
          <w:sz w:val="26"/>
          <w:szCs w:val="26"/>
        </w:rPr>
        <w:t>составлять</w:t>
      </w:r>
      <w:r w:rsidR="00923652">
        <w:rPr>
          <w:sz w:val="26"/>
          <w:szCs w:val="26"/>
        </w:rPr>
        <w:t xml:space="preserve"> </w:t>
      </w:r>
      <w:r w:rsidRPr="007263F4">
        <w:rPr>
          <w:sz w:val="26"/>
          <w:szCs w:val="26"/>
        </w:rPr>
        <w:t>протоколы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об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административных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правонарушениях,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предусмотренных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Кодексом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Российской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Федерации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об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административных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правонарушениях,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в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соответствии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с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законом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Вологодской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области</w:t>
      </w:r>
      <w:r w:rsidR="0092365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13726">
        <w:rPr>
          <w:sz w:val="26"/>
          <w:szCs w:val="26"/>
        </w:rPr>
        <w:t>Об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административных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правонарушениях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в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Вологодской</w:t>
      </w:r>
      <w:r w:rsidR="00923652">
        <w:rPr>
          <w:sz w:val="26"/>
          <w:szCs w:val="26"/>
        </w:rPr>
        <w:t xml:space="preserve"> </w:t>
      </w:r>
      <w:r w:rsidRPr="00C13726">
        <w:rPr>
          <w:sz w:val="26"/>
          <w:szCs w:val="26"/>
        </w:rPr>
        <w:t>области</w:t>
      </w:r>
      <w:r>
        <w:rPr>
          <w:sz w:val="26"/>
          <w:szCs w:val="26"/>
        </w:rPr>
        <w:t>».</w:t>
      </w:r>
    </w:p>
    <w:p w:rsidR="00CA2A94" w:rsidRDefault="00CA2A9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A2A94">
        <w:rPr>
          <w:rFonts w:eastAsiaTheme="minorHAnsi"/>
          <w:sz w:val="26"/>
          <w:szCs w:val="26"/>
          <w:lang w:eastAsia="en-US"/>
        </w:rPr>
        <w:t>1.</w:t>
      </w:r>
      <w:r w:rsidR="0093275E">
        <w:rPr>
          <w:rFonts w:eastAsiaTheme="minorHAnsi"/>
          <w:sz w:val="26"/>
          <w:szCs w:val="26"/>
          <w:lang w:eastAsia="en-US"/>
        </w:rPr>
        <w:t>5</w:t>
      </w:r>
      <w:r w:rsidRPr="00CA2A94">
        <w:rPr>
          <w:rFonts w:eastAsiaTheme="minorHAnsi"/>
          <w:sz w:val="26"/>
          <w:szCs w:val="26"/>
          <w:lang w:eastAsia="en-US"/>
        </w:rPr>
        <w:t>.</w:t>
      </w:r>
      <w:r w:rsidR="0093275E">
        <w:rPr>
          <w:rFonts w:eastAsiaTheme="minorHAnsi"/>
          <w:sz w:val="26"/>
          <w:szCs w:val="26"/>
          <w:lang w:eastAsia="en-US"/>
        </w:rPr>
        <w:t>2.</w:t>
      </w:r>
      <w:bookmarkStart w:id="5" w:name="sub_3211"/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93275E">
        <w:rPr>
          <w:rFonts w:eastAsiaTheme="minorHAnsi"/>
          <w:sz w:val="26"/>
          <w:szCs w:val="26"/>
          <w:lang w:eastAsia="en-US"/>
        </w:rPr>
        <w:t>Орган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контроля</w:t>
      </w:r>
      <w:r w:rsidR="0093275E">
        <w:rPr>
          <w:rFonts w:eastAsiaTheme="minorHAnsi"/>
          <w:sz w:val="26"/>
          <w:szCs w:val="26"/>
          <w:lang w:eastAsia="en-US"/>
        </w:rPr>
        <w:t>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93275E">
        <w:rPr>
          <w:rFonts w:eastAsiaTheme="minorHAnsi"/>
          <w:sz w:val="26"/>
          <w:szCs w:val="26"/>
          <w:lang w:eastAsia="en-US"/>
        </w:rPr>
        <w:t>его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93275E">
        <w:rPr>
          <w:rFonts w:eastAsiaTheme="minorHAnsi"/>
          <w:sz w:val="26"/>
          <w:szCs w:val="26"/>
          <w:lang w:eastAsia="en-US"/>
        </w:rPr>
        <w:t>должностные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93275E">
        <w:rPr>
          <w:rFonts w:eastAsiaTheme="minorHAnsi"/>
          <w:sz w:val="26"/>
          <w:szCs w:val="26"/>
          <w:lang w:eastAsia="en-US"/>
        </w:rPr>
        <w:t>лица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93275E">
        <w:rPr>
          <w:rFonts w:eastAsiaTheme="minorHAnsi"/>
          <w:sz w:val="26"/>
          <w:szCs w:val="26"/>
          <w:lang w:eastAsia="en-US"/>
        </w:rPr>
        <w:t>обязаны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CA2A94" w:rsidRPr="00CA2A94" w:rsidRDefault="00CA2A9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срок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до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1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сентября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года,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предшествующего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году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проведения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плановых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проверок,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направлять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проекты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ежегодных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планов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проведения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плановых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проверок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органы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CA2A94">
        <w:rPr>
          <w:rFonts w:eastAsiaTheme="minorHAnsi"/>
          <w:sz w:val="26"/>
          <w:szCs w:val="26"/>
          <w:lang w:eastAsia="en-US"/>
        </w:rPr>
        <w:t>про</w:t>
      </w:r>
      <w:r w:rsidR="002D7AD2">
        <w:rPr>
          <w:rFonts w:eastAsiaTheme="minorHAnsi"/>
          <w:sz w:val="26"/>
          <w:szCs w:val="26"/>
          <w:lang w:eastAsia="en-US"/>
        </w:rPr>
        <w:t>куратуры;</w:t>
      </w:r>
    </w:p>
    <w:p w:rsidR="00CA2A94" w:rsidRPr="00CA2A94" w:rsidRDefault="002D7AD2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6" w:name="sub_3212"/>
      <w:bookmarkEnd w:id="5"/>
      <w:r>
        <w:rPr>
          <w:rFonts w:eastAsiaTheme="minorHAnsi"/>
          <w:sz w:val="26"/>
          <w:szCs w:val="26"/>
          <w:lang w:eastAsia="en-US"/>
        </w:rPr>
        <w:t>2)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</w:t>
      </w:r>
      <w:r w:rsidR="00CA2A94" w:rsidRPr="00CA2A94">
        <w:rPr>
          <w:rFonts w:eastAsiaTheme="minorHAnsi"/>
          <w:sz w:val="26"/>
          <w:szCs w:val="26"/>
          <w:lang w:eastAsia="en-US"/>
        </w:rPr>
        <w:t>ассматривать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предложения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органов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прокуратуры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итогам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рассмотрения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направлять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органы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прокуратуры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срок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1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ноября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года,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предшествующего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году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проведения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плановых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проверок,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утвержденные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ежегодные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планы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проведе</w:t>
      </w:r>
      <w:r>
        <w:rPr>
          <w:rFonts w:eastAsiaTheme="minorHAnsi"/>
          <w:sz w:val="26"/>
          <w:szCs w:val="26"/>
          <w:lang w:eastAsia="en-US"/>
        </w:rPr>
        <w:t>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плановых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проверок;</w:t>
      </w:r>
    </w:p>
    <w:p w:rsidR="00CA2A94" w:rsidRPr="00CA2A94" w:rsidRDefault="002D7AD2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7" w:name="sub_3213"/>
      <w:bookmarkEnd w:id="6"/>
      <w:r>
        <w:rPr>
          <w:rFonts w:eastAsiaTheme="minorHAnsi"/>
          <w:sz w:val="26"/>
          <w:szCs w:val="26"/>
          <w:lang w:eastAsia="en-US"/>
        </w:rPr>
        <w:t>3)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</w:t>
      </w:r>
      <w:r w:rsidR="00CA2A94" w:rsidRPr="00CA2A94">
        <w:rPr>
          <w:rFonts w:eastAsiaTheme="minorHAnsi"/>
          <w:sz w:val="26"/>
          <w:szCs w:val="26"/>
          <w:lang w:eastAsia="en-US"/>
        </w:rPr>
        <w:t>ведомлять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проведении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плановой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проверки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юридическое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лицо,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индивидуального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предпринимателя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не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позднее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чем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за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три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рабочих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дня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начала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ее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проведения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посредством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направления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копии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распоряжения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руководителя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органа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муниципального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контроля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начале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проведения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плановой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проверки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заказным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почтовым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отправлением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уведомлением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вручении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(или)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посредством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электронного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документа,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подписанного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усиленной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квалифицированной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="00CA2A94" w:rsidRPr="00CA2A94">
          <w:rPr>
            <w:rFonts w:eastAsiaTheme="minorHAnsi"/>
            <w:sz w:val="26"/>
            <w:szCs w:val="26"/>
            <w:lang w:eastAsia="en-US"/>
          </w:rPr>
          <w:t>электронной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CA2A94" w:rsidRPr="00CA2A94">
          <w:rPr>
            <w:rFonts w:eastAsiaTheme="minorHAnsi"/>
            <w:sz w:val="26"/>
            <w:szCs w:val="26"/>
            <w:lang w:eastAsia="en-US"/>
          </w:rPr>
          <w:t>подписью</w:t>
        </w:r>
      </w:hyperlink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направленного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адресу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электронной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почты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юридического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лица,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индивидуального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предпринимателя,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если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такой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адрес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содержится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соответственно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едином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государственном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реестре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юридических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лиц,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едином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государственном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реестре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индивидуальных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предпринимателей,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либо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ранее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был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представлен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юридическим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лицом,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индивидуальным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предпринимателем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орган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муниципального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контроля</w:t>
      </w:r>
      <w:r>
        <w:rPr>
          <w:rFonts w:eastAsiaTheme="minorHAnsi"/>
          <w:sz w:val="26"/>
          <w:szCs w:val="26"/>
          <w:lang w:eastAsia="en-US"/>
        </w:rPr>
        <w:t>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доступным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способом;</w:t>
      </w:r>
    </w:p>
    <w:p w:rsidR="00CA2A94" w:rsidRPr="00CA2A94" w:rsidRDefault="002D7AD2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8" w:name="sub_3214"/>
      <w:bookmarkEnd w:id="7"/>
      <w:r>
        <w:rPr>
          <w:rFonts w:eastAsiaTheme="minorHAnsi"/>
          <w:sz w:val="26"/>
          <w:szCs w:val="26"/>
          <w:lang w:eastAsia="en-US"/>
        </w:rPr>
        <w:t>4)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</w:t>
      </w:r>
      <w:r w:rsidR="00CA2A94" w:rsidRPr="00CA2A94">
        <w:rPr>
          <w:rFonts w:eastAsiaTheme="minorHAnsi"/>
          <w:sz w:val="26"/>
          <w:szCs w:val="26"/>
          <w:lang w:eastAsia="en-US"/>
        </w:rPr>
        <w:t>ведомлять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саморегулируемую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организацию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целях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обеспечения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возможности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участия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присутствия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ее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представителя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проведении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плановой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внеплановой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выездной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проверки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(в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случае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проведения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плановой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внеплановой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выездной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проверки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члено</w:t>
      </w:r>
      <w:r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саморегулируемой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организации);</w:t>
      </w:r>
    </w:p>
    <w:p w:rsidR="00CA2A94" w:rsidRPr="00CA2A94" w:rsidRDefault="002D7AD2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9" w:name="sub_3215"/>
      <w:bookmarkEnd w:id="8"/>
      <w:r>
        <w:rPr>
          <w:rFonts w:eastAsiaTheme="minorHAnsi"/>
          <w:sz w:val="26"/>
          <w:szCs w:val="26"/>
          <w:lang w:eastAsia="en-US"/>
        </w:rPr>
        <w:t>5)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целях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согласования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проведения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внеплановой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выездной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проверки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юридического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лица,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индивидуального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предпринимателя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представлять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либо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направлять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заказным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почтовым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отправлением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уведомлением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вручении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форме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электронного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документа,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подписанного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усиленной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квалифицированной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hyperlink r:id="rId10" w:history="1">
        <w:r w:rsidR="00CA2A94" w:rsidRPr="00CA2A94">
          <w:rPr>
            <w:rFonts w:eastAsiaTheme="minorHAnsi"/>
            <w:sz w:val="26"/>
            <w:szCs w:val="26"/>
            <w:lang w:eastAsia="en-US"/>
          </w:rPr>
          <w:t>электронной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CA2A94" w:rsidRPr="00CA2A94">
          <w:rPr>
            <w:rFonts w:eastAsiaTheme="minorHAnsi"/>
            <w:sz w:val="26"/>
            <w:szCs w:val="26"/>
            <w:lang w:eastAsia="en-US"/>
          </w:rPr>
          <w:t>подписью</w:t>
        </w:r>
      </w:hyperlink>
      <w:r w:rsidR="00CA2A94" w:rsidRPr="00CA2A94">
        <w:rPr>
          <w:rFonts w:eastAsiaTheme="minorHAnsi"/>
          <w:sz w:val="26"/>
          <w:szCs w:val="26"/>
          <w:lang w:eastAsia="en-US"/>
        </w:rPr>
        <w:t>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орган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прокуратуры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месту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осуществления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деятельности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юридического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лица,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индивидуального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предпринимателя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заявление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согласовании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проведения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внеплановой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выездной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проверки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соответствии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hyperlink r:id="rId11" w:history="1">
        <w:r w:rsidR="00CA2A94" w:rsidRPr="00CA2A94">
          <w:rPr>
            <w:rFonts w:eastAsiaTheme="minorHAnsi"/>
            <w:sz w:val="26"/>
            <w:szCs w:val="26"/>
            <w:lang w:eastAsia="en-US"/>
          </w:rPr>
          <w:t>частью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CA2A94" w:rsidRPr="00CA2A94">
          <w:rPr>
            <w:rFonts w:eastAsiaTheme="minorHAnsi"/>
            <w:sz w:val="26"/>
            <w:szCs w:val="26"/>
            <w:lang w:eastAsia="en-US"/>
          </w:rPr>
          <w:t>8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CA2A94" w:rsidRPr="00CA2A94">
          <w:rPr>
            <w:rFonts w:eastAsiaTheme="minorHAnsi"/>
            <w:sz w:val="26"/>
            <w:szCs w:val="26"/>
            <w:lang w:eastAsia="en-US"/>
          </w:rPr>
          <w:t>статьи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CA2A94" w:rsidRPr="00CA2A94">
          <w:rPr>
            <w:rFonts w:eastAsiaTheme="minorHAnsi"/>
            <w:sz w:val="26"/>
            <w:szCs w:val="26"/>
            <w:lang w:eastAsia="en-US"/>
          </w:rPr>
          <w:t>10</w:t>
        </w:r>
      </w:hyperlink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Феде</w:t>
      </w:r>
      <w:r>
        <w:rPr>
          <w:rFonts w:eastAsiaTheme="minorHAnsi"/>
          <w:sz w:val="26"/>
          <w:szCs w:val="26"/>
          <w:lang w:eastAsia="en-US"/>
        </w:rPr>
        <w:t>рального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закона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294-ФЗ;</w:t>
      </w:r>
    </w:p>
    <w:p w:rsidR="00CA2A94" w:rsidRPr="00CA2A94" w:rsidRDefault="002D7AD2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0" w:name="sub_3216"/>
      <w:bookmarkEnd w:id="9"/>
      <w:r>
        <w:rPr>
          <w:rFonts w:eastAsiaTheme="minorHAnsi"/>
          <w:sz w:val="26"/>
          <w:szCs w:val="26"/>
          <w:lang w:eastAsia="en-US"/>
        </w:rPr>
        <w:t>6)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</w:t>
      </w:r>
      <w:r w:rsidR="00CA2A94" w:rsidRPr="00CA2A94">
        <w:rPr>
          <w:rFonts w:eastAsiaTheme="minorHAnsi"/>
          <w:sz w:val="26"/>
          <w:szCs w:val="26"/>
          <w:lang w:eastAsia="en-US"/>
        </w:rPr>
        <w:t>аправлять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информацию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юридическому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лицу,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индивидуальному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предпринимателю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требованием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представить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течение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десяти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рабочих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дней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необходимые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пояснения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письменной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форме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случае,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если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ходе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документарной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проверки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выявлены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ошибки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(или)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противоречия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представленных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юридическим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лицом,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индивидуальным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предпринимателем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документах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либо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несоответствие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сведений,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содержащихся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этих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документах,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сведениям,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содержащимся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имеющихся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органа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муниципального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контроля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документах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(или)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полученным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ходе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осущес</w:t>
      </w:r>
      <w:r>
        <w:rPr>
          <w:rFonts w:eastAsiaTheme="minorHAnsi"/>
          <w:sz w:val="26"/>
          <w:szCs w:val="26"/>
          <w:lang w:eastAsia="en-US"/>
        </w:rPr>
        <w:t>твления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контроля;</w:t>
      </w:r>
    </w:p>
    <w:p w:rsidR="00CA2A94" w:rsidRPr="00CA2A94" w:rsidRDefault="0093275E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1" w:name="sub_3217"/>
      <w:bookmarkEnd w:id="10"/>
      <w:r>
        <w:rPr>
          <w:rFonts w:eastAsiaTheme="minorHAnsi"/>
          <w:sz w:val="26"/>
          <w:szCs w:val="26"/>
          <w:lang w:eastAsia="en-US"/>
        </w:rPr>
        <w:t>7)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D7AD2">
        <w:rPr>
          <w:rFonts w:eastAsiaTheme="minorHAnsi"/>
          <w:sz w:val="26"/>
          <w:szCs w:val="26"/>
          <w:lang w:eastAsia="en-US"/>
        </w:rPr>
        <w:t>п</w:t>
      </w:r>
      <w:r w:rsidR="00CA2A94" w:rsidRPr="00CA2A94">
        <w:rPr>
          <w:rFonts w:eastAsiaTheme="minorHAnsi"/>
          <w:sz w:val="26"/>
          <w:szCs w:val="26"/>
          <w:lang w:eastAsia="en-US"/>
        </w:rPr>
        <w:t>ринимать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меры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недопущению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причинения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вреда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прекращению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его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причинения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соответствии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hyperlink r:id="rId12" w:history="1">
        <w:r w:rsidR="00CA2A94" w:rsidRPr="00CA2A94">
          <w:rPr>
            <w:rFonts w:eastAsiaTheme="minorHAnsi"/>
            <w:sz w:val="26"/>
            <w:szCs w:val="26"/>
            <w:lang w:eastAsia="en-US"/>
          </w:rPr>
          <w:t>частью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CA2A94" w:rsidRPr="00CA2A94">
          <w:rPr>
            <w:rFonts w:eastAsiaTheme="minorHAnsi"/>
            <w:sz w:val="26"/>
            <w:szCs w:val="26"/>
            <w:lang w:eastAsia="en-US"/>
          </w:rPr>
          <w:t>2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CA2A94" w:rsidRPr="00CA2A94">
          <w:rPr>
            <w:rFonts w:eastAsiaTheme="minorHAnsi"/>
            <w:sz w:val="26"/>
            <w:szCs w:val="26"/>
            <w:lang w:eastAsia="en-US"/>
          </w:rPr>
          <w:t>статьи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CA2A94" w:rsidRPr="00CA2A94">
          <w:rPr>
            <w:rFonts w:eastAsiaTheme="minorHAnsi"/>
            <w:sz w:val="26"/>
            <w:szCs w:val="26"/>
            <w:lang w:eastAsia="en-US"/>
          </w:rPr>
          <w:t>17</w:t>
        </w:r>
      </w:hyperlink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D7AD2">
        <w:rPr>
          <w:rFonts w:eastAsiaTheme="minorHAnsi"/>
          <w:sz w:val="26"/>
          <w:szCs w:val="26"/>
          <w:lang w:eastAsia="en-US"/>
        </w:rPr>
        <w:t>Федерального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D7AD2">
        <w:rPr>
          <w:rFonts w:eastAsiaTheme="minorHAnsi"/>
          <w:sz w:val="26"/>
          <w:szCs w:val="26"/>
          <w:lang w:eastAsia="en-US"/>
        </w:rPr>
        <w:t>закона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D7AD2">
        <w:rPr>
          <w:rFonts w:eastAsiaTheme="minorHAnsi"/>
          <w:sz w:val="26"/>
          <w:szCs w:val="26"/>
          <w:lang w:eastAsia="en-US"/>
        </w:rPr>
        <w:t>№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D7AD2">
        <w:rPr>
          <w:rFonts w:eastAsiaTheme="minorHAnsi"/>
          <w:sz w:val="26"/>
          <w:szCs w:val="26"/>
          <w:lang w:eastAsia="en-US"/>
        </w:rPr>
        <w:t>294-ФЗ;</w:t>
      </w:r>
    </w:p>
    <w:p w:rsidR="00CA2A94" w:rsidRPr="00CA2A94" w:rsidRDefault="002D7AD2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2" w:name="sub_3218"/>
      <w:bookmarkEnd w:id="11"/>
      <w:r>
        <w:rPr>
          <w:rFonts w:eastAsiaTheme="minorHAnsi"/>
          <w:sz w:val="26"/>
          <w:szCs w:val="26"/>
          <w:lang w:eastAsia="en-US"/>
        </w:rPr>
        <w:t>8)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</w:t>
      </w:r>
      <w:r w:rsidR="00CA2A94" w:rsidRPr="00CA2A94">
        <w:rPr>
          <w:rFonts w:eastAsiaTheme="minorHAnsi"/>
          <w:sz w:val="26"/>
          <w:szCs w:val="26"/>
          <w:lang w:eastAsia="en-US"/>
        </w:rPr>
        <w:t>существлять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контроль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за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исполнением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должностными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лицами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служебных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обязанностей,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вести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учет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случаев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ненадлежащего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исполнения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должностными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лицами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служебных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обязанностей,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проводить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соответствующие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служебные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расследования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принимать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соответствии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законодательством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Федерации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меры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отношении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та</w:t>
      </w:r>
      <w:r>
        <w:rPr>
          <w:rFonts w:eastAsiaTheme="minorHAnsi"/>
          <w:sz w:val="26"/>
          <w:szCs w:val="26"/>
          <w:lang w:eastAsia="en-US"/>
        </w:rPr>
        <w:t>ких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должностных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лиц;</w:t>
      </w:r>
    </w:p>
    <w:bookmarkEnd w:id="12"/>
    <w:p w:rsidR="00CA2A94" w:rsidRDefault="002D7AD2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</w:t>
      </w:r>
      <w:r w:rsidR="00CA2A94" w:rsidRPr="00CA2A94">
        <w:rPr>
          <w:rFonts w:eastAsiaTheme="minorHAnsi"/>
          <w:sz w:val="26"/>
          <w:szCs w:val="26"/>
          <w:lang w:eastAsia="en-US"/>
        </w:rPr>
        <w:t>ообщать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письменной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форме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юридическому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лицу,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индивидуальному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предпринимателю,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права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(или)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законные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интересы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которых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нарушены,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мерах,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принятых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отношении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виновных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нарушении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законодательства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Федерации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должностных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лиц,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течение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десяти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дней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со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дня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принятия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таких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CA2A94" w:rsidRPr="00CA2A94">
        <w:rPr>
          <w:rFonts w:eastAsiaTheme="minorHAnsi"/>
          <w:sz w:val="26"/>
          <w:szCs w:val="26"/>
          <w:lang w:eastAsia="en-US"/>
        </w:rPr>
        <w:t>мер.</w:t>
      </w:r>
    </w:p>
    <w:p w:rsidR="006A1CB5" w:rsidRPr="006A1CB5" w:rsidRDefault="006A1CB5" w:rsidP="00F843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F6FF4">
        <w:rPr>
          <w:sz w:val="26"/>
          <w:szCs w:val="26"/>
        </w:rPr>
        <w:t>0</w:t>
      </w:r>
      <w:r>
        <w:rPr>
          <w:sz w:val="26"/>
          <w:szCs w:val="26"/>
        </w:rPr>
        <w:t>)</w:t>
      </w:r>
      <w:r w:rsidR="00923652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</w:t>
      </w:r>
      <w:r w:rsidRPr="006A1CB5">
        <w:rPr>
          <w:rFonts w:eastAsiaTheme="minorHAnsi"/>
          <w:sz w:val="26"/>
          <w:szCs w:val="26"/>
          <w:lang w:eastAsia="en-US"/>
        </w:rPr>
        <w:t>воевременно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полной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мере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исполнять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предоставленные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соответствии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законодательством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Федерации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полномочия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по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предупреждению,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выявлению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пресечению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6A1CB5">
        <w:rPr>
          <w:rFonts w:eastAsiaTheme="minorHAnsi"/>
          <w:sz w:val="26"/>
          <w:szCs w:val="26"/>
          <w:lang w:eastAsia="en-US"/>
        </w:rPr>
        <w:t>на</w:t>
      </w:r>
      <w:r>
        <w:rPr>
          <w:rFonts w:eastAsiaTheme="minorHAnsi"/>
          <w:sz w:val="26"/>
          <w:szCs w:val="26"/>
          <w:lang w:eastAsia="en-US"/>
        </w:rPr>
        <w:t>рушений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обязательных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требований;</w:t>
      </w:r>
    </w:p>
    <w:p w:rsidR="006A1CB5" w:rsidRP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3" w:name="sub_32185"/>
      <w:r>
        <w:rPr>
          <w:rFonts w:eastAsiaTheme="minorHAnsi"/>
          <w:sz w:val="26"/>
          <w:szCs w:val="26"/>
          <w:lang w:eastAsia="en-US"/>
        </w:rPr>
        <w:t>11</w:t>
      </w:r>
      <w:r w:rsidR="006A1CB5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>
        <w:rPr>
          <w:rFonts w:eastAsiaTheme="minorHAnsi"/>
          <w:sz w:val="26"/>
          <w:szCs w:val="26"/>
          <w:lang w:eastAsia="en-US"/>
        </w:rPr>
        <w:t>с</w:t>
      </w:r>
      <w:r w:rsidR="006A1CB5" w:rsidRPr="006A1CB5">
        <w:rPr>
          <w:rFonts w:eastAsiaTheme="minorHAnsi"/>
          <w:sz w:val="26"/>
          <w:szCs w:val="26"/>
          <w:lang w:eastAsia="en-US"/>
        </w:rPr>
        <w:t>облюдать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законодательство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Федерации,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права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законные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интересы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юридического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индивидуального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предпринимателя,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проверка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которых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прово</w:t>
      </w:r>
      <w:r w:rsidR="006A1CB5">
        <w:rPr>
          <w:rFonts w:eastAsiaTheme="minorHAnsi"/>
          <w:sz w:val="26"/>
          <w:szCs w:val="26"/>
          <w:lang w:eastAsia="en-US"/>
        </w:rPr>
        <w:t>дится;</w:t>
      </w:r>
    </w:p>
    <w:p w:rsidR="006A1CB5" w:rsidRP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4" w:name="sub_32186"/>
      <w:bookmarkEnd w:id="13"/>
      <w:r>
        <w:rPr>
          <w:rFonts w:eastAsiaTheme="minorHAnsi"/>
          <w:sz w:val="26"/>
          <w:szCs w:val="26"/>
          <w:lang w:eastAsia="en-US"/>
        </w:rPr>
        <w:t>12</w:t>
      </w:r>
      <w:r w:rsidR="006A1CB5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>
        <w:rPr>
          <w:rFonts w:eastAsiaTheme="minorHAnsi"/>
          <w:sz w:val="26"/>
          <w:szCs w:val="26"/>
          <w:lang w:eastAsia="en-US"/>
        </w:rPr>
        <w:t>п</w:t>
      </w:r>
      <w:r w:rsidR="006A1CB5" w:rsidRPr="006A1CB5">
        <w:rPr>
          <w:rFonts w:eastAsiaTheme="minorHAnsi"/>
          <w:sz w:val="26"/>
          <w:szCs w:val="26"/>
          <w:lang w:eastAsia="en-US"/>
        </w:rPr>
        <w:t>роводить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проверку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основании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распоряжения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мэрии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города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ее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проведении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>
        <w:rPr>
          <w:rFonts w:eastAsiaTheme="minorHAnsi"/>
          <w:sz w:val="26"/>
          <w:szCs w:val="26"/>
          <w:lang w:eastAsia="en-US"/>
        </w:rPr>
        <w:t>соответствии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>
        <w:rPr>
          <w:rFonts w:eastAsiaTheme="minorHAnsi"/>
          <w:sz w:val="26"/>
          <w:szCs w:val="26"/>
          <w:lang w:eastAsia="en-US"/>
        </w:rPr>
        <w:t>ее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>
        <w:rPr>
          <w:rFonts w:eastAsiaTheme="minorHAnsi"/>
          <w:sz w:val="26"/>
          <w:szCs w:val="26"/>
          <w:lang w:eastAsia="en-US"/>
        </w:rPr>
        <w:t>назначением;</w:t>
      </w:r>
    </w:p>
    <w:p w:rsidR="006A1CB5" w:rsidRP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5" w:name="sub_32187"/>
      <w:bookmarkEnd w:id="14"/>
      <w:r>
        <w:rPr>
          <w:rFonts w:eastAsiaTheme="minorHAnsi"/>
          <w:sz w:val="26"/>
          <w:szCs w:val="26"/>
          <w:lang w:eastAsia="en-US"/>
        </w:rPr>
        <w:t>13</w:t>
      </w:r>
      <w:r w:rsidR="006A1CB5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B72AFA">
        <w:rPr>
          <w:rFonts w:eastAsiaTheme="minorHAnsi"/>
          <w:sz w:val="26"/>
          <w:szCs w:val="26"/>
          <w:lang w:eastAsia="en-US"/>
        </w:rPr>
        <w:t>с</w:t>
      </w:r>
      <w:r w:rsidR="006A1CB5" w:rsidRPr="006A1CB5">
        <w:rPr>
          <w:rFonts w:eastAsiaTheme="minorHAnsi"/>
          <w:sz w:val="26"/>
          <w:szCs w:val="26"/>
          <w:lang w:eastAsia="en-US"/>
        </w:rPr>
        <w:t>воевременно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уведомлять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юридиче</w:t>
      </w:r>
      <w:r w:rsidR="006A1CB5" w:rsidRPr="00B72AFA">
        <w:rPr>
          <w:rFonts w:eastAsiaTheme="minorHAnsi"/>
          <w:sz w:val="26"/>
          <w:szCs w:val="26"/>
          <w:lang w:eastAsia="en-US"/>
        </w:rPr>
        <w:t>ское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B72AFA">
        <w:rPr>
          <w:rFonts w:eastAsiaTheme="minorHAnsi"/>
          <w:sz w:val="26"/>
          <w:szCs w:val="26"/>
          <w:lang w:eastAsia="en-US"/>
        </w:rPr>
        <w:t>лицо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B72AFA">
        <w:rPr>
          <w:rFonts w:eastAsiaTheme="minorHAnsi"/>
          <w:sz w:val="26"/>
          <w:szCs w:val="26"/>
          <w:lang w:eastAsia="en-US"/>
        </w:rPr>
        <w:t>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B72AFA">
        <w:rPr>
          <w:rFonts w:eastAsiaTheme="minorHAnsi"/>
          <w:sz w:val="26"/>
          <w:szCs w:val="26"/>
          <w:lang w:eastAsia="en-US"/>
        </w:rPr>
        <w:t>проведении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B72AFA">
        <w:rPr>
          <w:rFonts w:eastAsiaTheme="minorHAnsi"/>
          <w:sz w:val="26"/>
          <w:szCs w:val="26"/>
          <w:lang w:eastAsia="en-US"/>
        </w:rPr>
        <w:t>проверки;</w:t>
      </w:r>
    </w:p>
    <w:p w:rsidR="006A1CB5" w:rsidRPr="006A1CB5" w:rsidRDefault="005F6FF4" w:rsidP="00F84339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6" w:name="sub_32188"/>
      <w:bookmarkEnd w:id="15"/>
      <w:r>
        <w:rPr>
          <w:rFonts w:eastAsiaTheme="minorHAnsi"/>
          <w:sz w:val="26"/>
          <w:szCs w:val="26"/>
          <w:lang w:eastAsia="en-US"/>
        </w:rPr>
        <w:t>14</w:t>
      </w:r>
      <w:r w:rsidR="001E2A87" w:rsidRPr="00B72AFA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 w:rsidRPr="00B72AFA">
        <w:rPr>
          <w:rFonts w:eastAsiaTheme="minorHAnsi"/>
          <w:sz w:val="26"/>
          <w:szCs w:val="26"/>
          <w:lang w:eastAsia="en-US"/>
        </w:rPr>
        <w:t>п</w:t>
      </w:r>
      <w:r w:rsidR="006A1CB5" w:rsidRPr="006A1CB5">
        <w:rPr>
          <w:rFonts w:eastAsiaTheme="minorHAnsi"/>
          <w:sz w:val="26"/>
          <w:szCs w:val="26"/>
          <w:lang w:eastAsia="en-US"/>
        </w:rPr>
        <w:t>роводить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проверку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только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время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исполнения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служебных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обязанностей,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выездную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проверку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только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предъявлении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служебных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удостоверений,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копии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распоряжения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мэрии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города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случае,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предусмотренном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hyperlink w:anchor="sub_1005" w:history="1">
        <w:r w:rsidR="00B72AFA" w:rsidRPr="00B72AFA">
          <w:rPr>
            <w:rFonts w:eastAsiaTheme="minorHAnsi"/>
            <w:sz w:val="26"/>
            <w:szCs w:val="26"/>
            <w:lang w:eastAsia="en-US"/>
          </w:rPr>
          <w:t>частью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B72AFA" w:rsidRPr="00B72AFA">
          <w:rPr>
            <w:rFonts w:eastAsiaTheme="minorHAnsi"/>
            <w:sz w:val="26"/>
            <w:szCs w:val="26"/>
            <w:lang w:eastAsia="en-US"/>
          </w:rPr>
          <w:t>5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B72AFA" w:rsidRPr="00B72AFA">
          <w:rPr>
            <w:rFonts w:eastAsiaTheme="minorHAnsi"/>
            <w:sz w:val="26"/>
            <w:szCs w:val="26"/>
            <w:lang w:eastAsia="en-US"/>
          </w:rPr>
          <w:t>статьи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B72AFA" w:rsidRPr="00B72AFA">
          <w:rPr>
            <w:rFonts w:eastAsiaTheme="minorHAnsi"/>
            <w:sz w:val="26"/>
            <w:szCs w:val="26"/>
            <w:lang w:eastAsia="en-US"/>
          </w:rPr>
          <w:t>10</w:t>
        </w:r>
      </w:hyperlink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B72AFA">
        <w:rPr>
          <w:rFonts w:eastAsiaTheme="minorHAnsi"/>
          <w:sz w:val="26"/>
          <w:szCs w:val="26"/>
          <w:lang w:eastAsia="en-US"/>
        </w:rPr>
        <w:t>Федерального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B72AFA">
        <w:rPr>
          <w:rFonts w:eastAsiaTheme="minorHAnsi"/>
          <w:sz w:val="26"/>
          <w:szCs w:val="26"/>
          <w:lang w:eastAsia="en-US"/>
        </w:rPr>
        <w:t>закона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B72AFA">
        <w:rPr>
          <w:rFonts w:eastAsiaTheme="minorHAnsi"/>
          <w:sz w:val="26"/>
          <w:szCs w:val="26"/>
          <w:lang w:eastAsia="en-US"/>
        </w:rPr>
        <w:t>№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B72AFA">
        <w:rPr>
          <w:rFonts w:eastAsiaTheme="minorHAnsi"/>
          <w:sz w:val="26"/>
          <w:szCs w:val="26"/>
          <w:lang w:eastAsia="en-US"/>
        </w:rPr>
        <w:t>294-ФЗ</w:t>
      </w:r>
      <w:r w:rsidR="006A1CB5" w:rsidRPr="006A1CB5">
        <w:rPr>
          <w:rFonts w:eastAsiaTheme="minorHAnsi"/>
          <w:sz w:val="26"/>
          <w:szCs w:val="26"/>
          <w:lang w:eastAsia="en-US"/>
        </w:rPr>
        <w:t>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копии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документа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согласовании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провер</w:t>
      </w:r>
      <w:r w:rsidR="001E2A87">
        <w:rPr>
          <w:rFonts w:eastAsiaTheme="minorHAnsi"/>
          <w:sz w:val="26"/>
          <w:szCs w:val="26"/>
          <w:lang w:eastAsia="en-US"/>
        </w:rPr>
        <w:t>ки;</w:t>
      </w:r>
    </w:p>
    <w:p w:rsidR="006A1CB5" w:rsidRP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7" w:name="sub_32189"/>
      <w:bookmarkEnd w:id="16"/>
      <w:r>
        <w:rPr>
          <w:rFonts w:eastAsiaTheme="minorHAnsi"/>
          <w:sz w:val="26"/>
          <w:szCs w:val="26"/>
          <w:lang w:eastAsia="en-US"/>
        </w:rPr>
        <w:t>15</w:t>
      </w:r>
      <w:r w:rsidR="001E2A87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н</w:t>
      </w:r>
      <w:r w:rsidR="006A1CB5" w:rsidRPr="006A1CB5">
        <w:rPr>
          <w:rFonts w:eastAsiaTheme="minorHAnsi"/>
          <w:sz w:val="26"/>
          <w:szCs w:val="26"/>
          <w:lang w:eastAsia="en-US"/>
        </w:rPr>
        <w:t>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препятствовать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руководителю,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иному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должностному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уполномоченному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представителю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юридического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индивидуальному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предпринимателю,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его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уполномоченному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представителю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присутствовать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проведении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проверки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давать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разъяснения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вопросам,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относящимся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к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предмету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проверки;</w:t>
      </w:r>
    </w:p>
    <w:p w:rsidR="006A1CB5" w:rsidRP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8" w:name="sub_32190"/>
      <w:bookmarkEnd w:id="17"/>
      <w:r>
        <w:rPr>
          <w:rFonts w:eastAsiaTheme="minorHAnsi"/>
          <w:sz w:val="26"/>
          <w:szCs w:val="26"/>
          <w:lang w:eastAsia="en-US"/>
        </w:rPr>
        <w:t>16</w:t>
      </w:r>
      <w:r w:rsidR="001E2A87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п</w:t>
      </w:r>
      <w:r w:rsidR="006A1CB5" w:rsidRPr="006A1CB5">
        <w:rPr>
          <w:rFonts w:eastAsiaTheme="minorHAnsi"/>
          <w:sz w:val="26"/>
          <w:szCs w:val="26"/>
          <w:lang w:eastAsia="en-US"/>
        </w:rPr>
        <w:t>редоставлять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руководителю,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иному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должностному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уполномоченному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представителю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юридического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индивидуальному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предпринимателю,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его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уполномоченному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представителю,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присутствующим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проведении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проверки,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информацию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документы,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относящиеся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к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предмету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проверки;</w:t>
      </w:r>
    </w:p>
    <w:p w:rsidR="006A1CB5" w:rsidRP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9" w:name="sub_32191"/>
      <w:bookmarkEnd w:id="18"/>
      <w:r>
        <w:rPr>
          <w:rFonts w:eastAsiaTheme="minorHAnsi"/>
          <w:sz w:val="26"/>
          <w:szCs w:val="26"/>
          <w:lang w:eastAsia="en-US"/>
        </w:rPr>
        <w:t>17</w:t>
      </w:r>
      <w:r w:rsidR="001E2A87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з</w:t>
      </w:r>
      <w:r w:rsidR="006A1CB5" w:rsidRPr="006A1CB5">
        <w:rPr>
          <w:rFonts w:eastAsiaTheme="minorHAnsi"/>
          <w:sz w:val="26"/>
          <w:szCs w:val="26"/>
          <w:lang w:eastAsia="en-US"/>
        </w:rPr>
        <w:t>накомить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руководителя,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должностного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уполномоченного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представителя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юридического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индивидуального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предпринимателя,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его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уполномоченного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предст</w:t>
      </w:r>
      <w:r w:rsidR="001E2A87">
        <w:rPr>
          <w:rFonts w:eastAsiaTheme="minorHAnsi"/>
          <w:sz w:val="26"/>
          <w:szCs w:val="26"/>
          <w:lang w:eastAsia="en-US"/>
        </w:rPr>
        <w:t>авителя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результатами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проверки;</w:t>
      </w:r>
    </w:p>
    <w:p w:rsidR="006A1CB5" w:rsidRP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20" w:name="sub_32192"/>
      <w:bookmarkEnd w:id="19"/>
      <w:r>
        <w:rPr>
          <w:rFonts w:eastAsiaTheme="minorHAnsi"/>
          <w:sz w:val="26"/>
          <w:szCs w:val="26"/>
          <w:lang w:eastAsia="en-US"/>
        </w:rPr>
        <w:t>18</w:t>
      </w:r>
      <w:r w:rsidR="00B72AFA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з</w:t>
      </w:r>
      <w:r w:rsidR="006A1CB5" w:rsidRPr="006A1CB5">
        <w:rPr>
          <w:rFonts w:eastAsiaTheme="minorHAnsi"/>
          <w:sz w:val="26"/>
          <w:szCs w:val="26"/>
          <w:lang w:eastAsia="en-US"/>
        </w:rPr>
        <w:t>накомить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руководителя,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иное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должностное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уполномоченного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представителя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юридического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индивидуального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предпринимателя,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его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уполномоченного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представителя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документами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(или)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информацией,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полученными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рамках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межведомственного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информационного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взаимодействия;</w:t>
      </w:r>
    </w:p>
    <w:p w:rsidR="006A1CB5" w:rsidRP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21" w:name="sub_32193"/>
      <w:bookmarkEnd w:id="20"/>
      <w:r>
        <w:rPr>
          <w:rFonts w:eastAsiaTheme="minorHAnsi"/>
          <w:sz w:val="26"/>
          <w:szCs w:val="26"/>
          <w:lang w:eastAsia="en-US"/>
        </w:rPr>
        <w:t>19</w:t>
      </w:r>
      <w:r w:rsidR="001E2A87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у</w:t>
      </w:r>
      <w:r w:rsidR="006A1CB5" w:rsidRPr="006A1CB5">
        <w:rPr>
          <w:rFonts w:eastAsiaTheme="minorHAnsi"/>
          <w:sz w:val="26"/>
          <w:szCs w:val="26"/>
          <w:lang w:eastAsia="en-US"/>
        </w:rPr>
        <w:t>читывать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определении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мер,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принимаемых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фактам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выявленных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нарушений,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соответствие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указанных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мер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тяжести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нарушений,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потенциальной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опасности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жизни,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здоровья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людей,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животных,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растений,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окружающей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среды,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объектов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культурного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наследия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(памятников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истории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культуры)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народов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Федерации,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музейных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предметов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музейных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коллекций,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включенных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состав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Музейного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фонда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Федерации,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особо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ценных,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том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числе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уникальных,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документов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Архивного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фонда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Федерации,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документов,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имеющих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особое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историческое,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научное,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культурное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значение,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входящих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состав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национального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библиотечного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фонда,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безопасности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государства,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возникновения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чрезвычайных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ситуаций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природного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техногенного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характера,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также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допускать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необоснованное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ограничение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прав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законных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интересов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граждан,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индивидуальных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</w:t>
      </w:r>
      <w:r w:rsidR="001E2A87">
        <w:rPr>
          <w:rFonts w:eastAsiaTheme="minorHAnsi"/>
          <w:sz w:val="26"/>
          <w:szCs w:val="26"/>
          <w:lang w:eastAsia="en-US"/>
        </w:rPr>
        <w:t>едпринимателей,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юридических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лиц;</w:t>
      </w:r>
    </w:p>
    <w:p w:rsidR="006A1CB5" w:rsidRP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22" w:name="sub_32194"/>
      <w:bookmarkEnd w:id="21"/>
      <w:r>
        <w:rPr>
          <w:rFonts w:eastAsiaTheme="minorHAnsi"/>
          <w:sz w:val="26"/>
          <w:szCs w:val="26"/>
          <w:lang w:eastAsia="en-US"/>
        </w:rPr>
        <w:t>20</w:t>
      </w:r>
      <w:r w:rsidR="001E2A87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д</w:t>
      </w:r>
      <w:r w:rsidR="006A1CB5" w:rsidRPr="006A1CB5">
        <w:rPr>
          <w:rFonts w:eastAsiaTheme="minorHAnsi"/>
          <w:sz w:val="26"/>
          <w:szCs w:val="26"/>
          <w:lang w:eastAsia="en-US"/>
        </w:rPr>
        <w:t>оказывать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обоснованность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своих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действий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обжаловании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юридическими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лицами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порядке,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установленном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законодательством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Федера</w:t>
      </w:r>
      <w:r w:rsidR="001E2A87">
        <w:rPr>
          <w:rFonts w:eastAsiaTheme="minorHAnsi"/>
          <w:sz w:val="26"/>
          <w:szCs w:val="26"/>
          <w:lang w:eastAsia="en-US"/>
        </w:rPr>
        <w:t>ции;</w:t>
      </w:r>
    </w:p>
    <w:p w:rsidR="006A1CB5" w:rsidRP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23" w:name="sub_32195"/>
      <w:bookmarkEnd w:id="22"/>
      <w:r>
        <w:rPr>
          <w:rFonts w:eastAsiaTheme="minorHAnsi"/>
          <w:sz w:val="26"/>
          <w:szCs w:val="26"/>
          <w:lang w:eastAsia="en-US"/>
        </w:rPr>
        <w:t>21</w:t>
      </w:r>
      <w:r w:rsidR="001E2A87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с</w:t>
      </w:r>
      <w:r w:rsidR="006A1CB5" w:rsidRPr="006A1CB5">
        <w:rPr>
          <w:rFonts w:eastAsiaTheme="minorHAnsi"/>
          <w:sz w:val="26"/>
          <w:szCs w:val="26"/>
          <w:lang w:eastAsia="en-US"/>
        </w:rPr>
        <w:t>облюдать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сроки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проверки,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установленные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hyperlink r:id="rId13" w:history="1">
        <w:r w:rsidR="006A1CB5" w:rsidRPr="006A1CB5">
          <w:rPr>
            <w:rFonts w:eastAsiaTheme="minorHAnsi"/>
            <w:sz w:val="26"/>
            <w:szCs w:val="26"/>
            <w:lang w:eastAsia="en-US"/>
          </w:rPr>
          <w:t>Федеральным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6A1CB5" w:rsidRPr="006A1CB5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№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294-ФЗ;</w:t>
      </w:r>
    </w:p>
    <w:p w:rsidR="006A1CB5" w:rsidRP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24" w:name="sub_32196"/>
      <w:bookmarkEnd w:id="23"/>
      <w:r>
        <w:rPr>
          <w:rFonts w:eastAsiaTheme="minorHAnsi"/>
          <w:sz w:val="26"/>
          <w:szCs w:val="26"/>
          <w:lang w:eastAsia="en-US"/>
        </w:rPr>
        <w:t>22</w:t>
      </w:r>
      <w:r w:rsidR="001E2A87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н</w:t>
      </w:r>
      <w:r w:rsidR="006A1CB5" w:rsidRPr="006A1CB5">
        <w:rPr>
          <w:rFonts w:eastAsiaTheme="minorHAnsi"/>
          <w:sz w:val="26"/>
          <w:szCs w:val="26"/>
          <w:lang w:eastAsia="en-US"/>
        </w:rPr>
        <w:t>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требовать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от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юридического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индивидуального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предпринимателя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документы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сведения,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представление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которых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предусмотрено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законодатель</w:t>
      </w:r>
      <w:r w:rsidR="001E2A87">
        <w:rPr>
          <w:rFonts w:eastAsiaTheme="minorHAnsi"/>
          <w:sz w:val="26"/>
          <w:szCs w:val="26"/>
          <w:lang w:eastAsia="en-US"/>
        </w:rPr>
        <w:t>ством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Федерации;</w:t>
      </w:r>
    </w:p>
    <w:p w:rsidR="006A1CB5" w:rsidRP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25" w:name="sub_32197"/>
      <w:bookmarkEnd w:id="24"/>
      <w:r>
        <w:rPr>
          <w:rFonts w:eastAsiaTheme="minorHAnsi"/>
          <w:sz w:val="26"/>
          <w:szCs w:val="26"/>
          <w:lang w:eastAsia="en-US"/>
        </w:rPr>
        <w:t>23</w:t>
      </w:r>
      <w:r w:rsidR="001E2A87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с</w:t>
      </w:r>
      <w:r w:rsidR="006A1CB5" w:rsidRPr="006A1CB5">
        <w:rPr>
          <w:rFonts w:eastAsiaTheme="minorHAnsi"/>
          <w:sz w:val="26"/>
          <w:szCs w:val="26"/>
          <w:lang w:eastAsia="en-US"/>
        </w:rPr>
        <w:t>облюдать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проведении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проверок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ограничения,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предусмотренные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hyperlink r:id="rId14" w:history="1">
        <w:r w:rsidR="006A1CB5" w:rsidRPr="006A1CB5">
          <w:rPr>
            <w:rFonts w:eastAsiaTheme="minorHAnsi"/>
            <w:sz w:val="26"/>
            <w:szCs w:val="26"/>
            <w:lang w:eastAsia="en-US"/>
          </w:rPr>
          <w:t>статьей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6A1CB5" w:rsidRPr="006A1CB5">
          <w:rPr>
            <w:rFonts w:eastAsiaTheme="minorHAnsi"/>
            <w:sz w:val="26"/>
            <w:szCs w:val="26"/>
            <w:lang w:eastAsia="en-US"/>
          </w:rPr>
          <w:t>15</w:t>
        </w:r>
      </w:hyperlink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Федерального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закона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№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294-ФЗ;</w:t>
      </w:r>
    </w:p>
    <w:p w:rsidR="006A1CB5" w:rsidRP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26" w:name="sub_32198"/>
      <w:bookmarkEnd w:id="25"/>
      <w:r>
        <w:rPr>
          <w:rFonts w:eastAsiaTheme="minorHAnsi"/>
          <w:sz w:val="26"/>
          <w:szCs w:val="26"/>
          <w:lang w:eastAsia="en-US"/>
        </w:rPr>
        <w:t>24</w:t>
      </w:r>
      <w:r w:rsidR="001E2A87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п</w:t>
      </w:r>
      <w:r w:rsidR="006A1CB5" w:rsidRPr="006A1CB5">
        <w:rPr>
          <w:rFonts w:eastAsiaTheme="minorHAnsi"/>
          <w:sz w:val="26"/>
          <w:szCs w:val="26"/>
          <w:lang w:eastAsia="en-US"/>
        </w:rPr>
        <w:t>еред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началом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выездной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проверки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просьбе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руководителя,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должностного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уполномоченного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представителя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юридического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индивидуального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предпринимателя,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его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уполномоченного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представителя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ознакомить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положениями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административного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регламента,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соответствии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которым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проводится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провер</w:t>
      </w:r>
      <w:r w:rsidR="001E2A87">
        <w:rPr>
          <w:rFonts w:eastAsiaTheme="minorHAnsi"/>
          <w:sz w:val="26"/>
          <w:szCs w:val="26"/>
          <w:lang w:eastAsia="en-US"/>
        </w:rPr>
        <w:t>ка;</w:t>
      </w:r>
    </w:p>
    <w:p w:rsid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27" w:name="sub_32199"/>
      <w:bookmarkEnd w:id="26"/>
      <w:r>
        <w:rPr>
          <w:rFonts w:eastAsiaTheme="minorHAnsi"/>
          <w:sz w:val="26"/>
          <w:szCs w:val="26"/>
          <w:lang w:eastAsia="en-US"/>
        </w:rPr>
        <w:t>25</w:t>
      </w:r>
      <w:r w:rsidR="001E2A87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п</w:t>
      </w:r>
      <w:r w:rsidR="006A1CB5" w:rsidRPr="006A1CB5">
        <w:rPr>
          <w:rFonts w:eastAsiaTheme="minorHAnsi"/>
          <w:sz w:val="26"/>
          <w:szCs w:val="26"/>
          <w:lang w:eastAsia="en-US"/>
        </w:rPr>
        <w:t>ри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выявлении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нарушений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юридическим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лицом,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индивидуальным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предпринимателем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обязательных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требований:</w:t>
      </w:r>
    </w:p>
    <w:bookmarkEnd w:id="27"/>
    <w:p w:rsidR="006A1CB5" w:rsidRP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выдать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предписание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об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устранении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выявленных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нарушений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указанием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сроков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устранения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(или)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проведении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мероприятий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предотвращению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причинения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вреда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жизни,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здоровью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людей,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вреда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животным,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растениям,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окружающей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среде,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объектам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культурного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наследия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(памятникам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истории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культуры)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народов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Федерации,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музейным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предметам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музейным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коллекциям,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включенным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состав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Музейного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фонда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Федерации,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особо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ценным,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том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числе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уникальным,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документам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Архивного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фонда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Федерации,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документам,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имеющим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особое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историческое,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научное,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культурное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значение,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входящим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состав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национального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библиотечного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фонда,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безопасности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государства,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имуществу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физических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юридических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государственному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муниципальному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имуществу,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предупреждению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возникновения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чрезвычайных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ситуаций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природного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техногенного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характера,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также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других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мероприятий,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предусмотренных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федеральными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законами;</w:t>
      </w:r>
    </w:p>
    <w:p w:rsidR="006A1CB5" w:rsidRP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принять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меры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контролю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устранением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выявленных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нарушений,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предупреждению,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предотвращению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возможного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причинения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вреда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жизни,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здоровью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граждан,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вреда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животным,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растениям,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окружающей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среде,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объектам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культурного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наследия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(памятникам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истории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культуры)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народов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Федерации,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музейным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предметам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музейным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коллекциям,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включенным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состав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Музейного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фонда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Федерации,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особо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ценным,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том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числе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уникальным,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документам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Архивного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фонда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Федерации,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документам,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имеющим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особое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историческое,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научное,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культурное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значение,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входящим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состав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национального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библиотечного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фонда,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обеспечению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безопасности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государства,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предупреждению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возникновения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чрезвычайных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ситуаций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природного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техногенного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характера,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также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меры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привлечению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допустивших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выявленные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нарушения,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ответственности,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предусмотренной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hyperlink r:id="rId15" w:history="1">
        <w:r w:rsidR="006A1CB5" w:rsidRPr="006A1CB5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B72AFA">
        <w:rPr>
          <w:rFonts w:eastAsiaTheme="minorHAnsi"/>
          <w:sz w:val="26"/>
          <w:szCs w:val="26"/>
          <w:lang w:eastAsia="en-US"/>
        </w:rPr>
        <w:t>Вологодской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B72AFA">
        <w:rPr>
          <w:rFonts w:eastAsiaTheme="minorHAnsi"/>
          <w:sz w:val="26"/>
          <w:szCs w:val="26"/>
          <w:lang w:eastAsia="en-US"/>
        </w:rPr>
        <w:t>области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B72AFA">
        <w:rPr>
          <w:rFonts w:eastAsiaTheme="minorHAnsi"/>
          <w:sz w:val="26"/>
          <w:szCs w:val="26"/>
          <w:lang w:eastAsia="en-US"/>
        </w:rPr>
        <w:t>«</w:t>
      </w:r>
      <w:r w:rsidR="006A1CB5" w:rsidRPr="006A1CB5">
        <w:rPr>
          <w:rFonts w:eastAsiaTheme="minorHAnsi"/>
          <w:sz w:val="26"/>
          <w:szCs w:val="26"/>
          <w:lang w:eastAsia="en-US"/>
        </w:rPr>
        <w:t>Об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административных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правонарушени</w:t>
      </w:r>
      <w:r w:rsidR="00B72AFA">
        <w:rPr>
          <w:rFonts w:eastAsiaTheme="minorHAnsi"/>
          <w:sz w:val="26"/>
          <w:szCs w:val="26"/>
          <w:lang w:eastAsia="en-US"/>
        </w:rPr>
        <w:t>ях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B72AFA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B72AFA">
        <w:rPr>
          <w:rFonts w:eastAsiaTheme="minorHAnsi"/>
          <w:sz w:val="26"/>
          <w:szCs w:val="26"/>
          <w:lang w:eastAsia="en-US"/>
        </w:rPr>
        <w:t>Вологодской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B72AFA">
        <w:rPr>
          <w:rFonts w:eastAsiaTheme="minorHAnsi"/>
          <w:sz w:val="26"/>
          <w:szCs w:val="26"/>
          <w:lang w:eastAsia="en-US"/>
        </w:rPr>
        <w:t>области»</w:t>
      </w:r>
      <w:r w:rsidR="006A1CB5" w:rsidRPr="006A1CB5">
        <w:rPr>
          <w:rFonts w:eastAsiaTheme="minorHAnsi"/>
          <w:sz w:val="26"/>
          <w:szCs w:val="26"/>
          <w:lang w:eastAsia="en-US"/>
        </w:rPr>
        <w:t>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hyperlink r:id="rId16" w:history="1">
        <w:r w:rsidR="006A1CB5" w:rsidRPr="006A1CB5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Федерации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об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административных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правонарушениях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A1CB5" w:rsidRP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28" w:name="sub_32200"/>
      <w:r>
        <w:rPr>
          <w:rFonts w:eastAsiaTheme="minorHAnsi"/>
          <w:sz w:val="26"/>
          <w:szCs w:val="26"/>
          <w:lang w:eastAsia="en-US"/>
        </w:rPr>
        <w:t>26</w:t>
      </w:r>
      <w:r w:rsidR="001E2A87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п</w:t>
      </w:r>
      <w:r w:rsidR="006A1CB5" w:rsidRPr="006A1CB5">
        <w:rPr>
          <w:rFonts w:eastAsiaTheme="minorHAnsi"/>
          <w:sz w:val="26"/>
          <w:szCs w:val="26"/>
          <w:lang w:eastAsia="en-US"/>
        </w:rPr>
        <w:t>ринять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разумные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меры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установлению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обратившегося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орган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муниципального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контроля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случае,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если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изложенная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обращении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заявлении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информация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может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соответствии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365915">
        <w:rPr>
          <w:rFonts w:eastAsiaTheme="minorHAnsi"/>
          <w:sz w:val="26"/>
          <w:szCs w:val="26"/>
          <w:lang w:eastAsia="en-US"/>
        </w:rPr>
        <w:t>подпунктами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365915">
        <w:rPr>
          <w:rFonts w:eastAsiaTheme="minorHAnsi"/>
          <w:sz w:val="26"/>
          <w:szCs w:val="26"/>
          <w:lang w:eastAsia="en-US"/>
        </w:rPr>
        <w:t>«а»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36591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365915">
        <w:rPr>
          <w:rFonts w:eastAsiaTheme="minorHAnsi"/>
          <w:sz w:val="26"/>
          <w:szCs w:val="26"/>
          <w:lang w:eastAsia="en-US"/>
        </w:rPr>
        <w:t>«б»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hyperlink r:id="rId17" w:history="1">
        <w:r w:rsidR="006A1CB5" w:rsidRPr="006A1CB5">
          <w:rPr>
            <w:rFonts w:eastAsiaTheme="minorHAnsi"/>
            <w:sz w:val="26"/>
            <w:szCs w:val="26"/>
            <w:lang w:eastAsia="en-US"/>
          </w:rPr>
          <w:t>пункт</w:t>
        </w:r>
        <w:r w:rsidR="00365915">
          <w:rPr>
            <w:rFonts w:eastAsiaTheme="minorHAnsi"/>
            <w:sz w:val="26"/>
            <w:szCs w:val="26"/>
            <w:lang w:eastAsia="en-US"/>
          </w:rPr>
          <w:t>а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6A1CB5" w:rsidRPr="006A1CB5">
          <w:rPr>
            <w:rFonts w:eastAsiaTheme="minorHAnsi"/>
            <w:sz w:val="26"/>
            <w:szCs w:val="26"/>
            <w:lang w:eastAsia="en-US"/>
          </w:rPr>
          <w:t>2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6A1CB5" w:rsidRPr="006A1CB5">
          <w:rPr>
            <w:rFonts w:eastAsiaTheme="minorHAnsi"/>
            <w:sz w:val="26"/>
            <w:szCs w:val="26"/>
            <w:lang w:eastAsia="en-US"/>
          </w:rPr>
          <w:t>части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6A1CB5" w:rsidRPr="006A1CB5">
          <w:rPr>
            <w:rFonts w:eastAsiaTheme="minorHAnsi"/>
            <w:sz w:val="26"/>
            <w:szCs w:val="26"/>
            <w:lang w:eastAsia="en-US"/>
          </w:rPr>
          <w:t>2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6A1CB5" w:rsidRPr="006A1CB5">
          <w:rPr>
            <w:rFonts w:eastAsiaTheme="minorHAnsi"/>
            <w:sz w:val="26"/>
            <w:szCs w:val="26"/>
            <w:lang w:eastAsia="en-US"/>
          </w:rPr>
          <w:t>статьи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6A1CB5" w:rsidRPr="006A1CB5">
          <w:rPr>
            <w:rFonts w:eastAsiaTheme="minorHAnsi"/>
            <w:sz w:val="26"/>
            <w:szCs w:val="26"/>
            <w:lang w:eastAsia="en-US"/>
          </w:rPr>
          <w:t>10</w:t>
        </w:r>
      </w:hyperlink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Федерального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зако</w:t>
      </w:r>
      <w:r w:rsidR="001E2A87">
        <w:rPr>
          <w:rFonts w:eastAsiaTheme="minorHAnsi"/>
          <w:sz w:val="26"/>
          <w:szCs w:val="26"/>
          <w:lang w:eastAsia="en-US"/>
        </w:rPr>
        <w:t>на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1E2A87">
        <w:rPr>
          <w:rFonts w:eastAsiaTheme="minorHAnsi"/>
          <w:sz w:val="26"/>
          <w:szCs w:val="26"/>
          <w:lang w:eastAsia="en-US"/>
        </w:rPr>
        <w:t>№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294-ФЗ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являться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основанием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внеплановой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проверки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наличии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должностного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органа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муниципального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контроля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обоснованных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сомнений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авторстве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обращения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заявления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A1CB5" w:rsidRP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29" w:name="sub_32201"/>
      <w:bookmarkEnd w:id="28"/>
      <w:r>
        <w:rPr>
          <w:rFonts w:eastAsiaTheme="minorHAnsi"/>
          <w:sz w:val="26"/>
          <w:szCs w:val="26"/>
          <w:lang w:eastAsia="en-US"/>
        </w:rPr>
        <w:t>27</w:t>
      </w:r>
      <w:r w:rsidR="00A47792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>
        <w:rPr>
          <w:rFonts w:eastAsiaTheme="minorHAnsi"/>
          <w:sz w:val="26"/>
          <w:szCs w:val="26"/>
          <w:lang w:eastAsia="en-US"/>
        </w:rPr>
        <w:t>о</w:t>
      </w:r>
      <w:r w:rsidR="006A1CB5" w:rsidRPr="006A1CB5">
        <w:rPr>
          <w:rFonts w:eastAsiaTheme="minorHAnsi"/>
          <w:sz w:val="26"/>
          <w:szCs w:val="26"/>
          <w:lang w:eastAsia="en-US"/>
        </w:rPr>
        <w:t>существлять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запись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проведенной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проверке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журнале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учета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проверок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случае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его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наличия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юридического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индивидуального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предпринимателя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A1CB5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30" w:name="sub_32202"/>
      <w:bookmarkEnd w:id="29"/>
      <w:r>
        <w:rPr>
          <w:rFonts w:eastAsiaTheme="minorHAnsi"/>
          <w:sz w:val="26"/>
          <w:szCs w:val="26"/>
          <w:lang w:eastAsia="en-US"/>
        </w:rPr>
        <w:t>28</w:t>
      </w:r>
      <w:r w:rsidR="00A47792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>
        <w:rPr>
          <w:rFonts w:eastAsiaTheme="minorHAnsi"/>
          <w:sz w:val="26"/>
          <w:szCs w:val="26"/>
          <w:lang w:eastAsia="en-US"/>
        </w:rPr>
        <w:t>п</w:t>
      </w:r>
      <w:r w:rsidR="006A1CB5" w:rsidRPr="006A1CB5">
        <w:rPr>
          <w:rFonts w:eastAsiaTheme="minorHAnsi"/>
          <w:sz w:val="26"/>
          <w:szCs w:val="26"/>
          <w:lang w:eastAsia="en-US"/>
        </w:rPr>
        <w:t>редоставлять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выбору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юридических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лиц,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индивидуальных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предпринимателей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информацию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форме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электронных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документов,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подписанных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усиленной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квалифицированной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hyperlink r:id="rId18" w:history="1">
        <w:r w:rsidR="006A1CB5" w:rsidRPr="006A1CB5">
          <w:rPr>
            <w:rFonts w:eastAsiaTheme="minorHAnsi"/>
            <w:sz w:val="26"/>
            <w:szCs w:val="26"/>
            <w:lang w:eastAsia="en-US"/>
          </w:rPr>
          <w:t>электронной</w:t>
        </w:r>
        <w:r w:rsidR="00923652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6A1CB5" w:rsidRPr="006A1CB5">
          <w:rPr>
            <w:rFonts w:eastAsiaTheme="minorHAnsi"/>
            <w:sz w:val="26"/>
            <w:szCs w:val="26"/>
            <w:lang w:eastAsia="en-US"/>
          </w:rPr>
          <w:t>подписью</w:t>
        </w:r>
      </w:hyperlink>
      <w:r w:rsidR="006A1CB5" w:rsidRPr="006A1CB5">
        <w:rPr>
          <w:rFonts w:eastAsiaTheme="minorHAnsi"/>
          <w:sz w:val="26"/>
          <w:szCs w:val="26"/>
          <w:lang w:eastAsia="en-US"/>
        </w:rPr>
        <w:t>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(или)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документов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бумажном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носителе,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исключением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случаев,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если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порядок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предоставления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такой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информации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установлен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федеральными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законами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иными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нормативными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правовыми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актами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Российской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Федерации,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регулирующими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правоотношения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установленной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сфере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6A1CB5" w:rsidRPr="006A1CB5">
        <w:rPr>
          <w:rFonts w:eastAsiaTheme="minorHAnsi"/>
          <w:sz w:val="26"/>
          <w:szCs w:val="26"/>
          <w:lang w:eastAsia="en-US"/>
        </w:rPr>
        <w:t>деятельности</w:t>
      </w:r>
      <w:r w:rsidR="00A47792">
        <w:rPr>
          <w:rFonts w:eastAsiaTheme="minorHAnsi"/>
          <w:sz w:val="26"/>
          <w:szCs w:val="26"/>
          <w:lang w:eastAsia="en-US"/>
        </w:rPr>
        <w:t>;</w:t>
      </w:r>
    </w:p>
    <w:p w:rsidR="00172E1A" w:rsidRPr="006A1CB5" w:rsidRDefault="00172E1A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29)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истребовать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рамках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межведомственного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информационного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взаимодействия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документы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(или)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информацию,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включенные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перечень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документов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(или)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информации,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запрашиваемых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получаемых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23D29">
        <w:rPr>
          <w:rFonts w:eastAsiaTheme="minorHAnsi"/>
          <w:sz w:val="26"/>
          <w:szCs w:val="26"/>
          <w:lang w:eastAsia="en-US"/>
        </w:rPr>
        <w:t>рамках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23D29">
        <w:rPr>
          <w:rFonts w:eastAsiaTheme="minorHAnsi"/>
          <w:sz w:val="26"/>
          <w:szCs w:val="26"/>
          <w:lang w:eastAsia="en-US"/>
        </w:rPr>
        <w:t>межведомственного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23D29">
        <w:rPr>
          <w:rFonts w:eastAsiaTheme="minorHAnsi"/>
          <w:sz w:val="26"/>
          <w:szCs w:val="26"/>
          <w:lang w:eastAsia="en-US"/>
        </w:rPr>
        <w:t>инфор</w:t>
      </w:r>
      <w:r w:rsidRPr="00172E1A">
        <w:rPr>
          <w:rFonts w:eastAsiaTheme="minorHAnsi"/>
          <w:sz w:val="26"/>
          <w:szCs w:val="26"/>
          <w:lang w:eastAsia="en-US"/>
        </w:rPr>
        <w:t>мационного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взаимодействия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органами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государств</w:t>
      </w:r>
      <w:r w:rsidR="00223D29">
        <w:rPr>
          <w:rFonts w:eastAsiaTheme="minorHAnsi"/>
          <w:sz w:val="26"/>
          <w:szCs w:val="26"/>
          <w:lang w:eastAsia="en-US"/>
        </w:rPr>
        <w:t>енного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23D29">
        <w:rPr>
          <w:rFonts w:eastAsiaTheme="minorHAnsi"/>
          <w:sz w:val="26"/>
          <w:szCs w:val="26"/>
          <w:lang w:eastAsia="en-US"/>
        </w:rPr>
        <w:t>контроля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23D29">
        <w:rPr>
          <w:rFonts w:eastAsiaTheme="minorHAnsi"/>
          <w:sz w:val="26"/>
          <w:szCs w:val="26"/>
          <w:lang w:eastAsia="en-US"/>
        </w:rPr>
        <w:t>(надзора),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23D29">
        <w:rPr>
          <w:rFonts w:eastAsiaTheme="minorHAnsi"/>
          <w:sz w:val="26"/>
          <w:szCs w:val="26"/>
          <w:lang w:eastAsia="en-US"/>
        </w:rPr>
        <w:t>орга</w:t>
      </w:r>
      <w:r w:rsidRPr="00172E1A">
        <w:rPr>
          <w:rFonts w:eastAsiaTheme="minorHAnsi"/>
          <w:sz w:val="26"/>
          <w:szCs w:val="26"/>
          <w:lang w:eastAsia="en-US"/>
        </w:rPr>
        <w:t>нами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муниципального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контроля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при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организации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проведении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проверок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от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иных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государственных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органов,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органов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местного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самоуправления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либо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подведомственных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государственным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органам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органам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местного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самоуправления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организаций,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распоряжении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которых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находятся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эти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доку</w:t>
      </w:r>
      <w:r w:rsidR="00223D29">
        <w:rPr>
          <w:rFonts w:eastAsiaTheme="minorHAnsi"/>
          <w:sz w:val="26"/>
          <w:szCs w:val="26"/>
          <w:lang w:eastAsia="en-US"/>
        </w:rPr>
        <w:t>менты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23D29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23D29">
        <w:rPr>
          <w:rFonts w:eastAsiaTheme="minorHAnsi"/>
          <w:sz w:val="26"/>
          <w:szCs w:val="26"/>
          <w:lang w:eastAsia="en-US"/>
        </w:rPr>
        <w:t>(или)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23D29">
        <w:rPr>
          <w:rFonts w:eastAsiaTheme="minorHAnsi"/>
          <w:sz w:val="26"/>
          <w:szCs w:val="26"/>
          <w:lang w:eastAsia="en-US"/>
        </w:rPr>
        <w:t>информация,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23D29">
        <w:rPr>
          <w:rFonts w:eastAsiaTheme="minorHAnsi"/>
          <w:sz w:val="26"/>
          <w:szCs w:val="26"/>
          <w:lang w:eastAsia="en-US"/>
        </w:rPr>
        <w:t>утвер</w:t>
      </w:r>
      <w:r w:rsidR="00E54CA1">
        <w:rPr>
          <w:rFonts w:eastAsiaTheme="minorHAnsi"/>
          <w:sz w:val="26"/>
          <w:szCs w:val="26"/>
          <w:lang w:eastAsia="en-US"/>
        </w:rPr>
        <w:t>жденный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54CA1">
        <w:rPr>
          <w:rFonts w:eastAsiaTheme="minorHAnsi"/>
          <w:sz w:val="26"/>
          <w:szCs w:val="26"/>
          <w:lang w:eastAsia="en-US"/>
        </w:rPr>
        <w:t>распоряжением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E54CA1">
        <w:rPr>
          <w:rFonts w:eastAsiaTheme="minorHAnsi"/>
          <w:sz w:val="26"/>
          <w:szCs w:val="26"/>
          <w:lang w:eastAsia="en-US"/>
        </w:rPr>
        <w:t>П</w:t>
      </w:r>
      <w:r w:rsidRPr="00172E1A">
        <w:rPr>
          <w:rFonts w:eastAsiaTheme="minorHAnsi"/>
          <w:sz w:val="26"/>
          <w:szCs w:val="26"/>
          <w:lang w:eastAsia="en-US"/>
        </w:rPr>
        <w:t>равительства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Росси</w:t>
      </w:r>
      <w:r w:rsidR="00223D29">
        <w:rPr>
          <w:rFonts w:eastAsiaTheme="minorHAnsi"/>
          <w:sz w:val="26"/>
          <w:szCs w:val="26"/>
          <w:lang w:eastAsia="en-US"/>
        </w:rPr>
        <w:t>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23D29">
        <w:rPr>
          <w:rFonts w:eastAsiaTheme="minorHAnsi"/>
          <w:sz w:val="26"/>
          <w:szCs w:val="26"/>
          <w:lang w:eastAsia="en-US"/>
        </w:rPr>
        <w:t>Федерации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23D29">
        <w:rPr>
          <w:rFonts w:eastAsiaTheme="minorHAnsi"/>
          <w:sz w:val="26"/>
          <w:szCs w:val="26"/>
          <w:lang w:eastAsia="en-US"/>
        </w:rPr>
        <w:t>от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23D29">
        <w:rPr>
          <w:rFonts w:eastAsiaTheme="minorHAnsi"/>
          <w:sz w:val="26"/>
          <w:szCs w:val="26"/>
          <w:lang w:eastAsia="en-US"/>
        </w:rPr>
        <w:t>19.04.2016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23D29">
        <w:rPr>
          <w:rFonts w:eastAsiaTheme="minorHAnsi"/>
          <w:sz w:val="26"/>
          <w:szCs w:val="26"/>
          <w:lang w:eastAsia="en-US"/>
        </w:rPr>
        <w:t>№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724-р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(далее</w:t>
      </w:r>
      <w:r w:rsidR="00923652">
        <w:rPr>
          <w:rFonts w:eastAsiaTheme="minorHAnsi"/>
          <w:sz w:val="26"/>
          <w:szCs w:val="26"/>
          <w:lang w:eastAsia="en-US"/>
        </w:rPr>
        <w:t xml:space="preserve"> - </w:t>
      </w:r>
      <w:r w:rsidRPr="00172E1A">
        <w:rPr>
          <w:rFonts w:eastAsiaTheme="minorHAnsi"/>
          <w:sz w:val="26"/>
          <w:szCs w:val="26"/>
          <w:lang w:eastAsia="en-US"/>
        </w:rPr>
        <w:t>межведомственный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перечень),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от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иных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государственных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органов,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органов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местного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самоуправления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либо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подвед</w:t>
      </w:r>
      <w:r w:rsidR="00223D29">
        <w:rPr>
          <w:rFonts w:eastAsiaTheme="minorHAnsi"/>
          <w:sz w:val="26"/>
          <w:szCs w:val="26"/>
          <w:lang w:eastAsia="en-US"/>
        </w:rPr>
        <w:t>омственных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23D29">
        <w:rPr>
          <w:rFonts w:eastAsiaTheme="minorHAnsi"/>
          <w:sz w:val="26"/>
          <w:szCs w:val="26"/>
          <w:lang w:eastAsia="en-US"/>
        </w:rPr>
        <w:t>государственным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223D29">
        <w:rPr>
          <w:rFonts w:eastAsiaTheme="minorHAnsi"/>
          <w:sz w:val="26"/>
          <w:szCs w:val="26"/>
          <w:lang w:eastAsia="en-US"/>
        </w:rPr>
        <w:t>орга</w:t>
      </w:r>
      <w:r w:rsidRPr="00172E1A">
        <w:rPr>
          <w:rFonts w:eastAsiaTheme="minorHAnsi"/>
          <w:sz w:val="26"/>
          <w:szCs w:val="26"/>
          <w:lang w:eastAsia="en-US"/>
        </w:rPr>
        <w:t>нам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органам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местного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самоуправления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организаций,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распоряжении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которых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находятся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указанные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Pr="00172E1A">
        <w:rPr>
          <w:rFonts w:eastAsiaTheme="minorHAnsi"/>
          <w:sz w:val="26"/>
          <w:szCs w:val="26"/>
          <w:lang w:eastAsia="en-US"/>
        </w:rPr>
        <w:t>документы</w:t>
      </w:r>
      <w:r w:rsidR="00AF7E21">
        <w:rPr>
          <w:rFonts w:eastAsiaTheme="minorHAnsi"/>
          <w:sz w:val="26"/>
          <w:szCs w:val="26"/>
          <w:lang w:eastAsia="en-US"/>
        </w:rPr>
        <w:t>;</w:t>
      </w:r>
    </w:p>
    <w:p w:rsidR="00A47792" w:rsidRPr="00A47792" w:rsidRDefault="00172E1A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31" w:name="sub_32203"/>
      <w:bookmarkEnd w:id="30"/>
      <w:r>
        <w:rPr>
          <w:rFonts w:eastAsiaTheme="minorHAnsi"/>
          <w:sz w:val="26"/>
          <w:szCs w:val="26"/>
          <w:lang w:eastAsia="en-US"/>
        </w:rPr>
        <w:t>30</w:t>
      </w:r>
      <w:r w:rsidR="00A47792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>
        <w:rPr>
          <w:rFonts w:eastAsiaTheme="minorHAnsi"/>
          <w:sz w:val="26"/>
          <w:szCs w:val="26"/>
          <w:lang w:eastAsia="en-US"/>
        </w:rPr>
        <w:t>н</w:t>
      </w:r>
      <w:r w:rsidR="00A47792" w:rsidRPr="00A47792">
        <w:rPr>
          <w:rFonts w:eastAsiaTheme="minorHAnsi"/>
          <w:sz w:val="26"/>
          <w:szCs w:val="26"/>
          <w:lang w:eastAsia="en-US"/>
        </w:rPr>
        <w:t>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требовать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от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юридического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лица,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индивидуального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предпринимателя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представления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документов,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информации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до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даты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начала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проведения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про</w:t>
      </w:r>
      <w:r w:rsidR="00A47792">
        <w:rPr>
          <w:rFonts w:eastAsiaTheme="minorHAnsi"/>
          <w:sz w:val="26"/>
          <w:szCs w:val="26"/>
          <w:lang w:eastAsia="en-US"/>
        </w:rPr>
        <w:t>верки;</w:t>
      </w:r>
    </w:p>
    <w:p w:rsidR="00A47792" w:rsidRPr="00A47792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32" w:name="sub_32204"/>
      <w:r>
        <w:rPr>
          <w:rFonts w:eastAsiaTheme="minorHAnsi"/>
          <w:sz w:val="26"/>
          <w:szCs w:val="26"/>
          <w:lang w:eastAsia="en-US"/>
        </w:rPr>
        <w:t>3</w:t>
      </w:r>
      <w:r w:rsidR="00172E1A">
        <w:rPr>
          <w:rFonts w:eastAsiaTheme="minorHAnsi"/>
          <w:sz w:val="26"/>
          <w:szCs w:val="26"/>
          <w:lang w:eastAsia="en-US"/>
        </w:rPr>
        <w:t>1</w:t>
      </w:r>
      <w:r w:rsidR="00A47792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>
        <w:rPr>
          <w:rFonts w:eastAsiaTheme="minorHAnsi"/>
          <w:sz w:val="26"/>
          <w:szCs w:val="26"/>
          <w:lang w:eastAsia="en-US"/>
        </w:rPr>
        <w:t>о</w:t>
      </w:r>
      <w:r w:rsidR="00A47792" w:rsidRPr="00A47792">
        <w:rPr>
          <w:rFonts w:eastAsiaTheme="minorHAnsi"/>
          <w:sz w:val="26"/>
          <w:szCs w:val="26"/>
          <w:lang w:eastAsia="en-US"/>
        </w:rPr>
        <w:t>существлять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внесение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информации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единый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реестр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проверок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соответствии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с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hyperlink r:id="rId19" w:history="1">
        <w:r w:rsidR="00E54CA1">
          <w:rPr>
            <w:rFonts w:eastAsiaTheme="minorHAnsi"/>
            <w:sz w:val="26"/>
            <w:szCs w:val="26"/>
            <w:lang w:eastAsia="en-US"/>
          </w:rPr>
          <w:t>п</w:t>
        </w:r>
        <w:r w:rsidR="00A47792" w:rsidRPr="00A47792">
          <w:rPr>
            <w:rFonts w:eastAsiaTheme="minorHAnsi"/>
            <w:sz w:val="26"/>
            <w:szCs w:val="26"/>
            <w:lang w:eastAsia="en-US"/>
          </w:rPr>
          <w:t>остановлением</w:t>
        </w:r>
      </w:hyperlink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Правительства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Росс</w:t>
      </w:r>
      <w:r w:rsidR="00A47792">
        <w:rPr>
          <w:rFonts w:eastAsiaTheme="minorHAnsi"/>
          <w:sz w:val="26"/>
          <w:szCs w:val="26"/>
          <w:lang w:eastAsia="en-US"/>
        </w:rPr>
        <w:t>ийской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>
        <w:rPr>
          <w:rFonts w:eastAsiaTheme="minorHAnsi"/>
          <w:sz w:val="26"/>
          <w:szCs w:val="26"/>
          <w:lang w:eastAsia="en-US"/>
        </w:rPr>
        <w:t>Федерации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>
        <w:rPr>
          <w:rFonts w:eastAsiaTheme="minorHAnsi"/>
          <w:sz w:val="26"/>
          <w:szCs w:val="26"/>
          <w:lang w:eastAsia="en-US"/>
        </w:rPr>
        <w:t>от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>
        <w:rPr>
          <w:rFonts w:eastAsiaTheme="minorHAnsi"/>
          <w:sz w:val="26"/>
          <w:szCs w:val="26"/>
          <w:lang w:eastAsia="en-US"/>
        </w:rPr>
        <w:t>28.04.2015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>
        <w:rPr>
          <w:rFonts w:eastAsiaTheme="minorHAnsi"/>
          <w:sz w:val="26"/>
          <w:szCs w:val="26"/>
          <w:lang w:eastAsia="en-US"/>
        </w:rPr>
        <w:t>№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>
        <w:rPr>
          <w:rFonts w:eastAsiaTheme="minorHAnsi"/>
          <w:sz w:val="26"/>
          <w:szCs w:val="26"/>
          <w:lang w:eastAsia="en-US"/>
        </w:rPr>
        <w:t>415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>
        <w:rPr>
          <w:rFonts w:eastAsiaTheme="minorHAnsi"/>
          <w:sz w:val="26"/>
          <w:szCs w:val="26"/>
          <w:lang w:eastAsia="en-US"/>
        </w:rPr>
        <w:t>«</w:t>
      </w:r>
      <w:r w:rsidR="00A47792" w:rsidRPr="00A47792">
        <w:rPr>
          <w:rFonts w:eastAsiaTheme="minorHAnsi"/>
          <w:sz w:val="26"/>
          <w:szCs w:val="26"/>
          <w:lang w:eastAsia="en-US"/>
        </w:rPr>
        <w:t>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Правилах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формирования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ведения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единого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реестра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прове</w:t>
      </w:r>
      <w:r w:rsidR="00A47792">
        <w:rPr>
          <w:rFonts w:eastAsiaTheme="minorHAnsi"/>
          <w:sz w:val="26"/>
          <w:szCs w:val="26"/>
          <w:lang w:eastAsia="en-US"/>
        </w:rPr>
        <w:t>рок»;</w:t>
      </w:r>
    </w:p>
    <w:p w:rsidR="00A47792" w:rsidRPr="00A47792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33" w:name="sub_32205"/>
      <w:bookmarkEnd w:id="32"/>
      <w:r>
        <w:rPr>
          <w:rFonts w:eastAsiaTheme="minorHAnsi"/>
          <w:sz w:val="26"/>
          <w:szCs w:val="26"/>
          <w:lang w:eastAsia="en-US"/>
        </w:rPr>
        <w:t>3</w:t>
      </w:r>
      <w:r w:rsidR="00172E1A">
        <w:rPr>
          <w:rFonts w:eastAsiaTheme="minorHAnsi"/>
          <w:sz w:val="26"/>
          <w:szCs w:val="26"/>
          <w:lang w:eastAsia="en-US"/>
        </w:rPr>
        <w:t>2</w:t>
      </w:r>
      <w:r w:rsidR="00A47792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>
        <w:rPr>
          <w:rFonts w:eastAsiaTheme="minorHAnsi"/>
          <w:sz w:val="26"/>
          <w:szCs w:val="26"/>
          <w:lang w:eastAsia="en-US"/>
        </w:rPr>
        <w:t>р</w:t>
      </w:r>
      <w:r w:rsidR="00A47792" w:rsidRPr="00A47792">
        <w:rPr>
          <w:rFonts w:eastAsiaTheme="minorHAnsi"/>
          <w:sz w:val="26"/>
          <w:szCs w:val="26"/>
          <w:lang w:eastAsia="en-US"/>
        </w:rPr>
        <w:t>ассмотреть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представленные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руководителем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или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иным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должностным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лицом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юридического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лица,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индивидуальным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предпринимателем,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его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уполномоченным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представителем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пояснения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документы,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подтверждающие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достоверность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ранее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представленных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документов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(при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проведении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документарной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провер</w:t>
      </w:r>
      <w:r w:rsidR="00A47792">
        <w:rPr>
          <w:rFonts w:eastAsiaTheme="minorHAnsi"/>
          <w:sz w:val="26"/>
          <w:szCs w:val="26"/>
          <w:lang w:eastAsia="en-US"/>
        </w:rPr>
        <w:t>ки);</w:t>
      </w:r>
    </w:p>
    <w:p w:rsidR="00CA2A94" w:rsidRDefault="005F6FF4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34" w:name="sub_32206"/>
      <w:bookmarkEnd w:id="33"/>
      <w:r>
        <w:rPr>
          <w:rFonts w:eastAsiaTheme="minorHAnsi"/>
          <w:sz w:val="26"/>
          <w:szCs w:val="26"/>
          <w:lang w:eastAsia="en-US"/>
        </w:rPr>
        <w:t>3</w:t>
      </w:r>
      <w:r w:rsidR="00172E1A">
        <w:rPr>
          <w:rFonts w:eastAsiaTheme="minorHAnsi"/>
          <w:sz w:val="26"/>
          <w:szCs w:val="26"/>
          <w:lang w:eastAsia="en-US"/>
        </w:rPr>
        <w:t>3</w:t>
      </w:r>
      <w:r w:rsidR="00A47792">
        <w:rPr>
          <w:rFonts w:eastAsiaTheme="minorHAnsi"/>
          <w:sz w:val="26"/>
          <w:szCs w:val="26"/>
          <w:lang w:eastAsia="en-US"/>
        </w:rPr>
        <w:t>)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>
        <w:rPr>
          <w:rFonts w:eastAsiaTheme="minorHAnsi"/>
          <w:sz w:val="26"/>
          <w:szCs w:val="26"/>
          <w:lang w:eastAsia="en-US"/>
        </w:rPr>
        <w:t>п</w:t>
      </w:r>
      <w:r w:rsidR="00A47792" w:rsidRPr="00A47792">
        <w:rPr>
          <w:rFonts w:eastAsiaTheme="minorHAnsi"/>
          <w:sz w:val="26"/>
          <w:szCs w:val="26"/>
          <w:lang w:eastAsia="en-US"/>
        </w:rPr>
        <w:t>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требованию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подлежащих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проверке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лиц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представить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информацию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об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органе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муниципального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контроля,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а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также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об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экспертах,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экспертных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организациях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в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целях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подтверждения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своих</w:t>
      </w:r>
      <w:r w:rsidR="00923652">
        <w:rPr>
          <w:rFonts w:eastAsiaTheme="minorHAnsi"/>
          <w:sz w:val="26"/>
          <w:szCs w:val="26"/>
          <w:lang w:eastAsia="en-US"/>
        </w:rPr>
        <w:t xml:space="preserve"> </w:t>
      </w:r>
      <w:r w:rsidR="00A47792" w:rsidRPr="00A47792">
        <w:rPr>
          <w:rFonts w:eastAsiaTheme="minorHAnsi"/>
          <w:sz w:val="26"/>
          <w:szCs w:val="26"/>
          <w:lang w:eastAsia="en-US"/>
        </w:rPr>
        <w:t>полномочий</w:t>
      </w:r>
      <w:bookmarkEnd w:id="31"/>
      <w:bookmarkEnd w:id="34"/>
      <w:r w:rsidR="00E54CA1">
        <w:rPr>
          <w:rFonts w:eastAsiaTheme="minorHAnsi"/>
          <w:sz w:val="26"/>
          <w:szCs w:val="26"/>
          <w:lang w:eastAsia="en-US"/>
        </w:rPr>
        <w:t>.</w:t>
      </w:r>
    </w:p>
    <w:p w:rsidR="00DB2ED6" w:rsidRPr="00DB2ED6" w:rsidRDefault="00B72AFA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5" w:name="sub_16"/>
      <w:bookmarkEnd w:id="4"/>
      <w:r>
        <w:rPr>
          <w:rFonts w:eastAsiaTheme="minorEastAsia"/>
          <w:sz w:val="26"/>
          <w:szCs w:val="26"/>
        </w:rPr>
        <w:t>1.</w:t>
      </w:r>
      <w:r w:rsidR="00D948DE">
        <w:rPr>
          <w:rFonts w:eastAsiaTheme="minorEastAsia"/>
          <w:sz w:val="26"/>
          <w:szCs w:val="26"/>
        </w:rPr>
        <w:t>6</w:t>
      </w:r>
      <w:r w:rsidR="00DB2ED6" w:rsidRPr="00DB2ED6">
        <w:rPr>
          <w:rFonts w:eastAsiaTheme="minorEastAsia"/>
          <w:sz w:val="26"/>
          <w:szCs w:val="26"/>
        </w:rPr>
        <w:t>.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При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осуществлении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контроля:</w:t>
      </w:r>
    </w:p>
    <w:p w:rsidR="00DB2ED6" w:rsidRPr="00DB2ED6" w:rsidRDefault="00B72AFA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6" w:name="sub_161"/>
      <w:bookmarkEnd w:id="35"/>
      <w:r>
        <w:rPr>
          <w:rFonts w:eastAsiaTheme="minorEastAsia"/>
          <w:sz w:val="26"/>
          <w:szCs w:val="26"/>
        </w:rPr>
        <w:t>1.</w:t>
      </w:r>
      <w:r w:rsidR="00D948DE">
        <w:rPr>
          <w:rFonts w:eastAsiaTheme="minorEastAsia"/>
          <w:sz w:val="26"/>
          <w:szCs w:val="26"/>
        </w:rPr>
        <w:t>6</w:t>
      </w:r>
      <w:r w:rsidR="00DB2ED6" w:rsidRPr="00DB2ED6">
        <w:rPr>
          <w:rFonts w:eastAsiaTheme="minorEastAsia"/>
          <w:sz w:val="26"/>
          <w:szCs w:val="26"/>
        </w:rPr>
        <w:t>.1.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Руководитель,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иное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должностное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лицо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или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уполномоченный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представитель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юридического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лица,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индивидуальный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предприниматель,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его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уполномоченный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представитель,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отношении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которых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осуществляются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мероприятия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по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муниципальному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контролю,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имеют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право: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7" w:name="sub_1611"/>
      <w:bookmarkEnd w:id="36"/>
      <w:r w:rsidRPr="00DB2ED6">
        <w:rPr>
          <w:rFonts w:eastAsiaTheme="minorEastAsia"/>
          <w:sz w:val="26"/>
          <w:szCs w:val="26"/>
        </w:rPr>
        <w:t>1)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непосредственно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присутствовать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проведении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давать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объяснения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вопросам,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относящимся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предмету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проверки;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8" w:name="sub_1612"/>
      <w:bookmarkEnd w:id="37"/>
      <w:r w:rsidRPr="00DB2ED6">
        <w:rPr>
          <w:rFonts w:eastAsiaTheme="minorEastAsia"/>
          <w:sz w:val="26"/>
          <w:szCs w:val="26"/>
        </w:rPr>
        <w:t>2)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получать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от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его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должностных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информацию,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которая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относится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предмету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предоставление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которой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151A22">
        <w:rPr>
          <w:rFonts w:eastAsiaTheme="minorEastAsia"/>
          <w:sz w:val="26"/>
          <w:szCs w:val="26"/>
        </w:rPr>
        <w:t>предусмотрено</w:t>
      </w:r>
      <w:r w:rsidR="00923652">
        <w:rPr>
          <w:rFonts w:eastAsiaTheme="minorEastAsia"/>
          <w:sz w:val="26"/>
          <w:szCs w:val="26"/>
        </w:rPr>
        <w:t xml:space="preserve"> </w:t>
      </w:r>
      <w:hyperlink r:id="rId20" w:history="1">
        <w:r w:rsidR="00151A22" w:rsidRPr="00151A22">
          <w:rPr>
            <w:rStyle w:val="af4"/>
            <w:color w:val="auto"/>
            <w:sz w:val="26"/>
            <w:szCs w:val="26"/>
          </w:rPr>
          <w:t>Федеральным</w:t>
        </w:r>
        <w:r w:rsidR="00923652">
          <w:rPr>
            <w:rStyle w:val="af4"/>
            <w:color w:val="auto"/>
            <w:sz w:val="26"/>
            <w:szCs w:val="26"/>
          </w:rPr>
          <w:t xml:space="preserve"> </w:t>
        </w:r>
        <w:r w:rsidR="00151A22" w:rsidRPr="00151A22">
          <w:rPr>
            <w:rStyle w:val="af4"/>
            <w:color w:val="auto"/>
            <w:sz w:val="26"/>
            <w:szCs w:val="26"/>
          </w:rPr>
          <w:t>законом</w:t>
        </w:r>
      </w:hyperlink>
      <w:r w:rsidR="00923652">
        <w:rPr>
          <w:rStyle w:val="af4"/>
          <w:color w:val="auto"/>
          <w:sz w:val="26"/>
          <w:szCs w:val="26"/>
        </w:rPr>
        <w:t xml:space="preserve"> </w:t>
      </w:r>
      <w:r w:rsidR="00151A22" w:rsidRPr="00A00F2F">
        <w:rPr>
          <w:sz w:val="26"/>
          <w:szCs w:val="26"/>
        </w:rPr>
        <w:t>№</w:t>
      </w:r>
      <w:r w:rsidR="00923652">
        <w:rPr>
          <w:sz w:val="26"/>
          <w:szCs w:val="26"/>
        </w:rPr>
        <w:t xml:space="preserve"> </w:t>
      </w:r>
      <w:r w:rsidR="00151A22" w:rsidRPr="00A00F2F">
        <w:rPr>
          <w:sz w:val="26"/>
          <w:szCs w:val="26"/>
        </w:rPr>
        <w:t>294-ФЗ</w:t>
      </w:r>
      <w:r w:rsidRPr="00DB2ED6">
        <w:rPr>
          <w:rFonts w:eastAsiaTheme="minorEastAsia"/>
          <w:sz w:val="26"/>
          <w:szCs w:val="26"/>
        </w:rPr>
        <w:t>: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9" w:name="sub_16121"/>
      <w:bookmarkEnd w:id="38"/>
      <w:r w:rsidRPr="00DB2ED6">
        <w:rPr>
          <w:rFonts w:eastAsiaTheme="minorEastAsia"/>
          <w:sz w:val="26"/>
          <w:szCs w:val="26"/>
        </w:rPr>
        <w:t>2.1)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знакомиться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документами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(или)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информацией,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полученными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органами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рамках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межведомственного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информационного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взаимодействия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от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государственных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органов,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органов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местного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самоуправления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либо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подведомственных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государственным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органам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или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органам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местного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самоуправления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организаций,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распоряжении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которых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находятся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эти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документы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(или)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информация</w:t>
      </w:r>
      <w:r w:rsidR="00B022C7">
        <w:rPr>
          <w:rFonts w:eastAsiaTheme="minorEastAsia"/>
          <w:sz w:val="26"/>
          <w:szCs w:val="26"/>
        </w:rPr>
        <w:t>,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включенные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межведомственный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перечень</w:t>
      </w:r>
      <w:r w:rsidRPr="00DB2ED6">
        <w:rPr>
          <w:rFonts w:eastAsiaTheme="minorEastAsia"/>
          <w:sz w:val="26"/>
          <w:szCs w:val="26"/>
        </w:rPr>
        <w:t>;</w:t>
      </w:r>
    </w:p>
    <w:p w:rsidR="00B022C7" w:rsidRPr="00B022C7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0" w:name="sub_16122"/>
      <w:bookmarkEnd w:id="39"/>
      <w:r w:rsidRPr="00DB2ED6">
        <w:rPr>
          <w:rFonts w:eastAsiaTheme="minorEastAsia"/>
          <w:sz w:val="26"/>
          <w:szCs w:val="26"/>
        </w:rPr>
        <w:t>2.2)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представлять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собственной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инициативе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документы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(или)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информацию,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которые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находятся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распоряжении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иных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государственных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органов,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органов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местного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самоуправления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либо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подведомственных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государственным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органам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или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органам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местного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самоуправления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организаций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включены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межведомственный</w:t>
      </w:r>
      <w:r w:rsidR="00923652">
        <w:rPr>
          <w:rFonts w:eastAsiaTheme="minorEastAsia"/>
          <w:sz w:val="26"/>
          <w:szCs w:val="26"/>
        </w:rPr>
        <w:t xml:space="preserve"> </w:t>
      </w:r>
      <w:r w:rsidR="00B022C7" w:rsidRPr="00B022C7">
        <w:rPr>
          <w:rFonts w:eastAsiaTheme="minorEastAsia"/>
          <w:sz w:val="26"/>
          <w:szCs w:val="26"/>
        </w:rPr>
        <w:t>перечень;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1" w:name="sub_1613"/>
      <w:bookmarkEnd w:id="40"/>
      <w:r w:rsidRPr="00DB2ED6">
        <w:rPr>
          <w:rFonts w:eastAsiaTheme="minorEastAsia"/>
          <w:sz w:val="26"/>
          <w:szCs w:val="26"/>
        </w:rPr>
        <w:t>3)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знакомиться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результатами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указывать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акте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своем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ознакомлении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результатами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согласии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или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несогласии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ними,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также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отдельными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действиями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должностных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контроля;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2" w:name="sub_1614"/>
      <w:bookmarkEnd w:id="41"/>
      <w:r w:rsidRPr="00DB2ED6">
        <w:rPr>
          <w:rFonts w:eastAsiaTheme="minorEastAsia"/>
          <w:sz w:val="26"/>
          <w:szCs w:val="26"/>
        </w:rPr>
        <w:t>4)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случае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несогласия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фактами,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выводами,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предложениями,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изложенными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акте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либо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выданным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предписанием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устранении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выявленных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нарушений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течение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пятнадцати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дней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даты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получения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акта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представить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письменной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форме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возражения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отношении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акта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(или)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выданного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предписания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устранении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выявленных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нарушений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целом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или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его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отдельных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положений.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этом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юридическое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лицо,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индивидуальный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предприниматель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вправе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приложить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таким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возражениям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документы,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подтверждающие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обоснованность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таких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возражений,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или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заверенные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копии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либо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согласованный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срок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передать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</w:t>
      </w:r>
      <w:r w:rsidR="00857BA9">
        <w:rPr>
          <w:rFonts w:eastAsiaTheme="minorEastAsia"/>
          <w:sz w:val="26"/>
          <w:szCs w:val="26"/>
        </w:rPr>
        <w:t>.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 w:rsidRPr="00857BA9">
        <w:rPr>
          <w:rFonts w:eastAsiaTheme="minorEastAsia"/>
          <w:sz w:val="26"/>
          <w:szCs w:val="26"/>
        </w:rPr>
        <w:t>Указанные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 w:rsidRPr="00857BA9">
        <w:rPr>
          <w:rFonts w:eastAsiaTheme="minorEastAsia"/>
          <w:sz w:val="26"/>
          <w:szCs w:val="26"/>
        </w:rPr>
        <w:t>документы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 w:rsidRPr="00857BA9">
        <w:rPr>
          <w:rFonts w:eastAsiaTheme="minorEastAsia"/>
          <w:sz w:val="26"/>
          <w:szCs w:val="26"/>
        </w:rPr>
        <w:t>могут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 w:rsidRPr="00857BA9">
        <w:rPr>
          <w:rFonts w:eastAsiaTheme="minorEastAsia"/>
          <w:sz w:val="26"/>
          <w:szCs w:val="26"/>
        </w:rPr>
        <w:t>быть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 w:rsidRPr="00857BA9">
        <w:rPr>
          <w:rFonts w:eastAsiaTheme="minorEastAsia"/>
          <w:sz w:val="26"/>
          <w:szCs w:val="26"/>
        </w:rPr>
        <w:t>направлены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 w:rsidRPr="00857BA9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 w:rsidRPr="00857BA9">
        <w:rPr>
          <w:rFonts w:eastAsiaTheme="minorEastAsia"/>
          <w:sz w:val="26"/>
          <w:szCs w:val="26"/>
        </w:rPr>
        <w:t>форме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 w:rsidRPr="00857BA9">
        <w:rPr>
          <w:rFonts w:eastAsiaTheme="minorEastAsia"/>
          <w:sz w:val="26"/>
          <w:szCs w:val="26"/>
        </w:rPr>
        <w:t>электронных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 w:rsidRPr="00857BA9">
        <w:rPr>
          <w:rFonts w:eastAsiaTheme="minorEastAsia"/>
          <w:sz w:val="26"/>
          <w:szCs w:val="26"/>
        </w:rPr>
        <w:t>документов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 w:rsidRPr="00857BA9">
        <w:rPr>
          <w:rFonts w:eastAsiaTheme="minorEastAsia"/>
          <w:sz w:val="26"/>
          <w:szCs w:val="26"/>
        </w:rPr>
        <w:t>(пакета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 w:rsidRPr="00857BA9">
        <w:rPr>
          <w:rFonts w:eastAsiaTheme="minorEastAsia"/>
          <w:sz w:val="26"/>
          <w:szCs w:val="26"/>
        </w:rPr>
        <w:t>электронных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 w:rsidRPr="00857BA9">
        <w:rPr>
          <w:rFonts w:eastAsiaTheme="minorEastAsia"/>
          <w:sz w:val="26"/>
          <w:szCs w:val="26"/>
        </w:rPr>
        <w:t>документов),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 w:rsidRPr="00857BA9">
        <w:rPr>
          <w:rFonts w:eastAsiaTheme="minorEastAsia"/>
          <w:sz w:val="26"/>
          <w:szCs w:val="26"/>
        </w:rPr>
        <w:t>подписанных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 w:rsidRPr="00857BA9">
        <w:rPr>
          <w:rFonts w:eastAsiaTheme="minorEastAsia"/>
          <w:sz w:val="26"/>
          <w:szCs w:val="26"/>
        </w:rPr>
        <w:t>усиленной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 w:rsidRPr="00857BA9">
        <w:rPr>
          <w:rFonts w:eastAsiaTheme="minorEastAsia"/>
          <w:sz w:val="26"/>
          <w:szCs w:val="26"/>
        </w:rPr>
        <w:t>квалифицированной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 w:rsidRPr="00857BA9">
        <w:rPr>
          <w:rFonts w:eastAsiaTheme="minorEastAsia"/>
          <w:sz w:val="26"/>
          <w:szCs w:val="26"/>
        </w:rPr>
        <w:t>электро</w:t>
      </w:r>
      <w:r w:rsidR="00857BA9">
        <w:rPr>
          <w:rFonts w:eastAsiaTheme="minorEastAsia"/>
          <w:sz w:val="26"/>
          <w:szCs w:val="26"/>
        </w:rPr>
        <w:t>нной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>
        <w:rPr>
          <w:rFonts w:eastAsiaTheme="minorEastAsia"/>
          <w:sz w:val="26"/>
          <w:szCs w:val="26"/>
        </w:rPr>
        <w:t>подписью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>
        <w:rPr>
          <w:rFonts w:eastAsiaTheme="minorEastAsia"/>
          <w:sz w:val="26"/>
          <w:szCs w:val="26"/>
        </w:rPr>
        <w:t>проверяемого</w:t>
      </w:r>
      <w:r w:rsidR="00923652">
        <w:rPr>
          <w:rFonts w:eastAsiaTheme="minorEastAsia"/>
          <w:sz w:val="26"/>
          <w:szCs w:val="26"/>
        </w:rPr>
        <w:t xml:space="preserve"> </w:t>
      </w:r>
      <w:r w:rsidR="00857BA9">
        <w:rPr>
          <w:rFonts w:eastAsiaTheme="minorEastAsia"/>
          <w:sz w:val="26"/>
          <w:szCs w:val="26"/>
        </w:rPr>
        <w:t>лица</w:t>
      </w:r>
      <w:r w:rsidRPr="00DB2ED6">
        <w:rPr>
          <w:rFonts w:eastAsiaTheme="minorEastAsia"/>
          <w:sz w:val="26"/>
          <w:szCs w:val="26"/>
        </w:rPr>
        <w:t>;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3" w:name="sub_1615"/>
      <w:bookmarkEnd w:id="42"/>
      <w:r w:rsidRPr="00DB2ED6">
        <w:rPr>
          <w:rFonts w:eastAsiaTheme="minorEastAsia"/>
          <w:sz w:val="26"/>
          <w:szCs w:val="26"/>
        </w:rPr>
        <w:t>5)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возмещение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вреда,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причиненного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осуществлении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вследствие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действий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(бездействия)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должностных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признанных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установленном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законодательством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Российской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Федерации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порядке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неправомерными;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4" w:name="sub_1616"/>
      <w:bookmarkEnd w:id="43"/>
      <w:r w:rsidRPr="00DB2ED6">
        <w:rPr>
          <w:rFonts w:eastAsiaTheme="minorEastAsia"/>
          <w:sz w:val="26"/>
          <w:szCs w:val="26"/>
        </w:rPr>
        <w:t>6)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обжаловать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действия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(бездействие)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должностных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повлекшие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за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собой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нарушение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прав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юридических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индивидуальных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предпринимателей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проведении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административном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(или)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судебном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порядке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соответствии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законодательством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Российской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Федерации;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5" w:name="sub_1617"/>
      <w:bookmarkEnd w:id="44"/>
      <w:r w:rsidRPr="00DB2ED6">
        <w:rPr>
          <w:rFonts w:eastAsiaTheme="minorEastAsia"/>
          <w:sz w:val="26"/>
          <w:szCs w:val="26"/>
        </w:rPr>
        <w:t>7)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привлекать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Уполномоченного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Президенте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Российской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Федерации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защите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прав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предпринимателей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либо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уполномоченного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защите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прав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предпринимателей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субъекте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Российской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Федерации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участию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проверке.</w:t>
      </w:r>
    </w:p>
    <w:p w:rsidR="00DB2ED6" w:rsidRPr="00DB2ED6" w:rsidRDefault="00B72AFA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6" w:name="sub_162"/>
      <w:bookmarkEnd w:id="45"/>
      <w:r>
        <w:rPr>
          <w:rFonts w:eastAsiaTheme="minorEastAsia"/>
          <w:sz w:val="26"/>
          <w:szCs w:val="26"/>
        </w:rPr>
        <w:t>1.</w:t>
      </w:r>
      <w:r w:rsidR="00621D9E">
        <w:rPr>
          <w:rFonts w:eastAsiaTheme="minorEastAsia"/>
          <w:sz w:val="26"/>
          <w:szCs w:val="26"/>
        </w:rPr>
        <w:t>6</w:t>
      </w:r>
      <w:r w:rsidR="00DB2ED6" w:rsidRPr="00DB2ED6">
        <w:rPr>
          <w:rFonts w:eastAsiaTheme="minorEastAsia"/>
          <w:sz w:val="26"/>
          <w:szCs w:val="26"/>
        </w:rPr>
        <w:t>.2.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Юридические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лица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независимо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от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организационно-правовой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формы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соответствии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r w:rsidR="00DA21A0">
        <w:rPr>
          <w:rFonts w:eastAsiaTheme="minorEastAsia"/>
          <w:sz w:val="26"/>
          <w:szCs w:val="26"/>
        </w:rPr>
        <w:t>уставными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документами,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индивидуальные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предприниматели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имеют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право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осуществлять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защиту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своих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прав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(или)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законных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интересов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порядке,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установленном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законодательством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Российской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Федерации.</w:t>
      </w:r>
    </w:p>
    <w:bookmarkEnd w:id="46"/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B2ED6">
        <w:rPr>
          <w:rFonts w:eastAsiaTheme="minorEastAsia"/>
          <w:sz w:val="26"/>
          <w:szCs w:val="26"/>
        </w:rPr>
        <w:t>Объединения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юридических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индивидуальных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предпринимателей,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саморегулируемые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организации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вправе: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7" w:name="sub_1621"/>
      <w:r w:rsidRPr="00DB2ED6">
        <w:rPr>
          <w:rFonts w:eastAsiaTheme="minorEastAsia"/>
          <w:sz w:val="26"/>
          <w:szCs w:val="26"/>
        </w:rPr>
        <w:t>1)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обращаться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органы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прокуратуры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просьбой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принести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протест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противоречащие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закону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нормативные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правовые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акты,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основании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которых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проводятся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юридических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индивидуальных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предпринимателей;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8" w:name="sub_1622"/>
      <w:bookmarkEnd w:id="47"/>
      <w:r w:rsidRPr="00DB2ED6">
        <w:rPr>
          <w:rFonts w:eastAsiaTheme="minorEastAsia"/>
          <w:sz w:val="26"/>
          <w:szCs w:val="26"/>
        </w:rPr>
        <w:t>2)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обращаться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суд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защиту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нарушенных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осуществлении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прав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(или)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законных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интересов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юридических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индивидуальных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предпринимателей,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являющихся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членами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указанных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объединений,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саморегулируемых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организаций.</w:t>
      </w:r>
    </w:p>
    <w:p w:rsidR="00DB2ED6" w:rsidRPr="00DB2ED6" w:rsidRDefault="00B72AFA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9" w:name="sub_163"/>
      <w:bookmarkEnd w:id="48"/>
      <w:r>
        <w:rPr>
          <w:rFonts w:eastAsiaTheme="minorEastAsia"/>
          <w:sz w:val="26"/>
          <w:szCs w:val="26"/>
        </w:rPr>
        <w:t>1.</w:t>
      </w:r>
      <w:r w:rsidR="00075846">
        <w:rPr>
          <w:rFonts w:eastAsiaTheme="minorEastAsia"/>
          <w:sz w:val="26"/>
          <w:szCs w:val="26"/>
        </w:rPr>
        <w:t>6</w:t>
      </w:r>
      <w:r w:rsidR="00DB2ED6" w:rsidRPr="00DB2ED6">
        <w:rPr>
          <w:rFonts w:eastAsiaTheme="minorEastAsia"/>
          <w:sz w:val="26"/>
          <w:szCs w:val="26"/>
        </w:rPr>
        <w:t>.3.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Руководитель,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иное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должностное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лицо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или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уполномоченный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представитель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юридического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лица,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индивидуальный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предприниматель,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его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уполномоченный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представитель,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отношении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которых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осуществляются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мероприятия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по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муниципальному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контролю,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обязаны: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0" w:name="sub_1631"/>
      <w:bookmarkEnd w:id="49"/>
      <w:r w:rsidRPr="00DB2ED6">
        <w:rPr>
          <w:rFonts w:eastAsiaTheme="minorEastAsia"/>
          <w:sz w:val="26"/>
          <w:szCs w:val="26"/>
        </w:rPr>
        <w:t>1)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проведении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выездной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обеспечить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беспрепятственный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доступ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должностных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осуществляющих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проверку,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участвующих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экспертов,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экспертных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организаций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территорию,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используемые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юридическим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лицом,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индивидуальным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предпринимателем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осуществлении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деятельности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здания,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строения,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сооружения,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помещения,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используемому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оборудованию,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подобным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объектам;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1" w:name="sub_1632"/>
      <w:bookmarkEnd w:id="50"/>
      <w:r w:rsidRPr="00DB2ED6">
        <w:rPr>
          <w:rFonts w:eastAsiaTheme="minorEastAsia"/>
          <w:sz w:val="26"/>
          <w:szCs w:val="26"/>
        </w:rPr>
        <w:t>2)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проведении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документарной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направить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указанные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мотивированном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запросе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документы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течение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десяти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рабочих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дней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дня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получения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запроса;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2" w:name="sub_1633"/>
      <w:bookmarkEnd w:id="51"/>
      <w:r w:rsidRPr="00DB2ED6">
        <w:rPr>
          <w:rFonts w:eastAsiaTheme="minorEastAsia"/>
          <w:sz w:val="26"/>
          <w:szCs w:val="26"/>
        </w:rPr>
        <w:t>3)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исполнить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установленный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срок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предписание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устранении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выявленных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нарушений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обязательных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требований;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3" w:name="sub_1634"/>
      <w:bookmarkEnd w:id="52"/>
      <w:r w:rsidRPr="00DB2ED6">
        <w:rPr>
          <w:rFonts w:eastAsiaTheme="minorEastAsia"/>
          <w:sz w:val="26"/>
          <w:szCs w:val="26"/>
        </w:rPr>
        <w:t>4)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предоставить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должностным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лицам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проводящим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выездную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проверку,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возможность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ознакомиться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документами,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связанными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целями,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задачами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предметом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выездной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случае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если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выездной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предшествовало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проведение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документарной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проверки;</w:t>
      </w:r>
    </w:p>
    <w:p w:rsidR="00151A22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4" w:name="sub_1635"/>
      <w:bookmarkEnd w:id="53"/>
      <w:r w:rsidRPr="00DB2ED6">
        <w:rPr>
          <w:rFonts w:eastAsiaTheme="minorEastAsia"/>
          <w:sz w:val="26"/>
          <w:szCs w:val="26"/>
        </w:rPr>
        <w:t>5)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соблюдать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иные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требования,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установленные</w:t>
      </w:r>
      <w:r w:rsidR="00923652">
        <w:rPr>
          <w:rFonts w:eastAsiaTheme="minorEastAsia"/>
          <w:sz w:val="26"/>
          <w:szCs w:val="26"/>
        </w:rPr>
        <w:t xml:space="preserve"> </w:t>
      </w:r>
      <w:bookmarkEnd w:id="54"/>
      <w:r w:rsidR="00C93288" w:rsidRPr="00151A22">
        <w:fldChar w:fldCharType="begin"/>
      </w:r>
      <w:r w:rsidR="00151A22" w:rsidRPr="00151A22">
        <w:instrText xml:space="preserve"> HYPERLINK "garantF1://12064247.0" </w:instrText>
      </w:r>
      <w:r w:rsidR="00C93288" w:rsidRPr="00151A22">
        <w:fldChar w:fldCharType="separate"/>
      </w:r>
      <w:r w:rsidR="00151A22" w:rsidRPr="00151A22">
        <w:rPr>
          <w:rStyle w:val="af4"/>
          <w:color w:val="auto"/>
          <w:sz w:val="26"/>
          <w:szCs w:val="26"/>
        </w:rPr>
        <w:t>Федеральным</w:t>
      </w:r>
      <w:r w:rsidR="00923652">
        <w:rPr>
          <w:rStyle w:val="af4"/>
          <w:color w:val="auto"/>
          <w:sz w:val="26"/>
          <w:szCs w:val="26"/>
        </w:rPr>
        <w:t xml:space="preserve"> </w:t>
      </w:r>
      <w:r w:rsidR="00151A22" w:rsidRPr="00151A22">
        <w:rPr>
          <w:rStyle w:val="af4"/>
          <w:color w:val="auto"/>
          <w:sz w:val="26"/>
          <w:szCs w:val="26"/>
        </w:rPr>
        <w:t>законом</w:t>
      </w:r>
      <w:r w:rsidR="00C93288" w:rsidRPr="00151A22">
        <w:rPr>
          <w:rStyle w:val="af4"/>
          <w:color w:val="auto"/>
          <w:sz w:val="26"/>
          <w:szCs w:val="26"/>
        </w:rPr>
        <w:fldChar w:fldCharType="end"/>
      </w:r>
      <w:r w:rsidR="00923652">
        <w:rPr>
          <w:rStyle w:val="af4"/>
          <w:color w:val="auto"/>
          <w:sz w:val="26"/>
          <w:szCs w:val="26"/>
        </w:rPr>
        <w:t xml:space="preserve"> </w:t>
      </w:r>
      <w:r w:rsidR="00151A22" w:rsidRPr="00A00F2F">
        <w:rPr>
          <w:sz w:val="26"/>
          <w:szCs w:val="26"/>
        </w:rPr>
        <w:t>№</w:t>
      </w:r>
      <w:r w:rsidR="00923652">
        <w:rPr>
          <w:sz w:val="26"/>
          <w:szCs w:val="26"/>
        </w:rPr>
        <w:t xml:space="preserve"> </w:t>
      </w:r>
      <w:r w:rsidR="00151A22" w:rsidRPr="00A00F2F">
        <w:rPr>
          <w:sz w:val="26"/>
          <w:szCs w:val="26"/>
        </w:rPr>
        <w:t>294-ФЗ</w:t>
      </w:r>
      <w:r w:rsidR="008A229E">
        <w:rPr>
          <w:rFonts w:eastAsiaTheme="minorEastAsia"/>
          <w:sz w:val="26"/>
          <w:szCs w:val="26"/>
        </w:rPr>
        <w:t>;</w:t>
      </w:r>
    </w:p>
    <w:p w:rsidR="005107F6" w:rsidRDefault="00514B3C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5" w:name="sub_17"/>
      <w:r>
        <w:rPr>
          <w:rFonts w:eastAsiaTheme="minorEastAsia"/>
          <w:sz w:val="26"/>
          <w:szCs w:val="26"/>
        </w:rPr>
        <w:t>6)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</w:t>
      </w:r>
      <w:r w:rsidR="005107F6" w:rsidRPr="005107F6">
        <w:rPr>
          <w:rFonts w:eastAsiaTheme="minorEastAsia"/>
          <w:sz w:val="26"/>
          <w:szCs w:val="26"/>
        </w:rPr>
        <w:t>ри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проведении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проверок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юридические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лица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обеспечить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присутствие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руководителей,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иных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должностных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лиц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или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уполномоченных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представителей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юридических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лиц;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индивидуальные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предприниматели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обязаны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присутствовать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или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обеспечить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присутствие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уполномоченных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представителей,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ответственных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за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организацию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проведение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мероприятий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по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выполнению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обязательных</w:t>
      </w:r>
      <w:r w:rsidR="00923652">
        <w:rPr>
          <w:rFonts w:eastAsiaTheme="minorEastAsia"/>
          <w:sz w:val="26"/>
          <w:szCs w:val="26"/>
        </w:rPr>
        <w:t xml:space="preserve"> </w:t>
      </w:r>
      <w:r w:rsidR="005107F6" w:rsidRPr="005107F6">
        <w:rPr>
          <w:rFonts w:eastAsiaTheme="minorEastAsia"/>
          <w:sz w:val="26"/>
          <w:szCs w:val="26"/>
        </w:rPr>
        <w:t>требований.</w:t>
      </w:r>
    </w:p>
    <w:p w:rsidR="00DB2ED6" w:rsidRPr="00DB2ED6" w:rsidRDefault="00D40F1E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</w:t>
      </w:r>
      <w:r w:rsidR="00075846">
        <w:rPr>
          <w:rFonts w:eastAsiaTheme="minorEastAsia"/>
          <w:sz w:val="26"/>
          <w:szCs w:val="26"/>
        </w:rPr>
        <w:t>7</w:t>
      </w:r>
      <w:r w:rsidR="00DB2ED6" w:rsidRPr="00DB2ED6">
        <w:rPr>
          <w:rFonts w:eastAsiaTheme="minorEastAsia"/>
          <w:sz w:val="26"/>
          <w:szCs w:val="26"/>
        </w:rPr>
        <w:t>.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Результатом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исполнения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муниципальной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функции</w:t>
      </w:r>
      <w:r w:rsidR="00923652">
        <w:rPr>
          <w:rFonts w:eastAsiaTheme="minorEastAsia"/>
          <w:sz w:val="26"/>
          <w:szCs w:val="26"/>
        </w:rPr>
        <w:t xml:space="preserve"> </w:t>
      </w:r>
      <w:r w:rsidR="00DB2ED6" w:rsidRPr="00DB2ED6">
        <w:rPr>
          <w:rFonts w:eastAsiaTheme="minorEastAsia"/>
          <w:sz w:val="26"/>
          <w:szCs w:val="26"/>
        </w:rPr>
        <w:t>является:</w:t>
      </w:r>
    </w:p>
    <w:bookmarkEnd w:id="55"/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B2ED6">
        <w:rPr>
          <w:rFonts w:eastAsiaTheme="minorEastAsia"/>
          <w:sz w:val="26"/>
          <w:szCs w:val="26"/>
        </w:rPr>
        <w:t>-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составление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акта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проверки;</w:t>
      </w:r>
    </w:p>
    <w:p w:rsid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035A9B">
        <w:rPr>
          <w:rFonts w:eastAsiaTheme="minorEastAsia"/>
          <w:sz w:val="26"/>
          <w:szCs w:val="26"/>
        </w:rPr>
        <w:t>-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подготовка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направление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ответа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порядке,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установленном</w:t>
      </w:r>
      <w:r w:rsidR="00923652">
        <w:rPr>
          <w:rFonts w:eastAsiaTheme="minorEastAsia"/>
          <w:sz w:val="26"/>
          <w:szCs w:val="26"/>
        </w:rPr>
        <w:t xml:space="preserve"> </w:t>
      </w:r>
      <w:hyperlink r:id="rId21" w:history="1">
        <w:r w:rsidRPr="00035A9B">
          <w:rPr>
            <w:rFonts w:eastAsiaTheme="minorEastAsia"/>
            <w:sz w:val="26"/>
            <w:szCs w:val="26"/>
          </w:rPr>
          <w:t>Федеральным</w:t>
        </w:r>
        <w:r w:rsidR="00923652">
          <w:rPr>
            <w:rFonts w:eastAsiaTheme="minorEastAsia"/>
            <w:sz w:val="26"/>
            <w:szCs w:val="26"/>
          </w:rPr>
          <w:t xml:space="preserve"> </w:t>
        </w:r>
        <w:r w:rsidRPr="00035A9B">
          <w:rPr>
            <w:rFonts w:eastAsiaTheme="minorEastAsia"/>
            <w:sz w:val="26"/>
            <w:szCs w:val="26"/>
          </w:rPr>
          <w:t>законом</w:t>
        </w:r>
      </w:hyperlink>
      <w:r w:rsidR="00923652">
        <w:rPr>
          <w:rFonts w:eastAsiaTheme="minorEastAsia"/>
          <w:sz w:val="26"/>
          <w:szCs w:val="26"/>
        </w:rPr>
        <w:t xml:space="preserve"> </w:t>
      </w:r>
      <w:r w:rsidR="008F20E9">
        <w:rPr>
          <w:rFonts w:eastAsiaTheme="minorEastAsia"/>
          <w:sz w:val="26"/>
          <w:szCs w:val="26"/>
        </w:rPr>
        <w:t>от</w:t>
      </w:r>
      <w:r w:rsidR="00923652">
        <w:rPr>
          <w:rFonts w:eastAsiaTheme="minorEastAsia"/>
          <w:sz w:val="26"/>
          <w:szCs w:val="26"/>
        </w:rPr>
        <w:t xml:space="preserve"> </w:t>
      </w:r>
      <w:r w:rsidR="008F20E9">
        <w:rPr>
          <w:rFonts w:eastAsiaTheme="minorEastAsia"/>
          <w:sz w:val="26"/>
          <w:szCs w:val="26"/>
        </w:rPr>
        <w:t>02.05.2006</w:t>
      </w:r>
      <w:r w:rsidR="00923652">
        <w:rPr>
          <w:rFonts w:eastAsiaTheme="minorEastAsia"/>
          <w:sz w:val="26"/>
          <w:szCs w:val="26"/>
        </w:rPr>
        <w:t xml:space="preserve"> </w:t>
      </w:r>
      <w:r w:rsidR="008F20E9">
        <w:rPr>
          <w:rFonts w:eastAsiaTheme="minorEastAsia"/>
          <w:sz w:val="26"/>
          <w:szCs w:val="26"/>
        </w:rPr>
        <w:t>№</w:t>
      </w:r>
      <w:r w:rsidR="00923652">
        <w:rPr>
          <w:rFonts w:eastAsiaTheme="minorEastAsia"/>
          <w:sz w:val="26"/>
          <w:szCs w:val="26"/>
        </w:rPr>
        <w:t xml:space="preserve"> </w:t>
      </w:r>
      <w:r w:rsidR="00151A22" w:rsidRPr="00035A9B">
        <w:rPr>
          <w:rFonts w:eastAsiaTheme="minorEastAsia"/>
          <w:sz w:val="26"/>
          <w:szCs w:val="26"/>
        </w:rPr>
        <w:t>59-ФЗ</w:t>
      </w:r>
      <w:r w:rsidR="00923652">
        <w:rPr>
          <w:rFonts w:eastAsiaTheme="minorEastAsia"/>
          <w:sz w:val="26"/>
          <w:szCs w:val="26"/>
        </w:rPr>
        <w:t xml:space="preserve"> </w:t>
      </w:r>
      <w:r w:rsidR="00151A22" w:rsidRPr="00035A9B">
        <w:rPr>
          <w:rFonts w:eastAsiaTheme="minorEastAsia"/>
          <w:sz w:val="26"/>
          <w:szCs w:val="26"/>
        </w:rPr>
        <w:t>«</w:t>
      </w:r>
      <w:r w:rsidRPr="00035A9B">
        <w:rPr>
          <w:rFonts w:eastAsiaTheme="minorEastAsia"/>
          <w:sz w:val="26"/>
          <w:szCs w:val="26"/>
        </w:rPr>
        <w:t>О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порядке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рассмотрения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обращен</w:t>
      </w:r>
      <w:r w:rsidR="00151A22" w:rsidRPr="00035A9B">
        <w:rPr>
          <w:rFonts w:eastAsiaTheme="minorEastAsia"/>
          <w:sz w:val="26"/>
          <w:szCs w:val="26"/>
        </w:rPr>
        <w:t>ий</w:t>
      </w:r>
      <w:r w:rsidR="00923652">
        <w:rPr>
          <w:rFonts w:eastAsiaTheme="minorEastAsia"/>
          <w:sz w:val="26"/>
          <w:szCs w:val="26"/>
        </w:rPr>
        <w:t xml:space="preserve"> </w:t>
      </w:r>
      <w:r w:rsidR="00151A22" w:rsidRPr="00035A9B">
        <w:rPr>
          <w:rFonts w:eastAsiaTheme="minorEastAsia"/>
          <w:sz w:val="26"/>
          <w:szCs w:val="26"/>
        </w:rPr>
        <w:t>граждан</w:t>
      </w:r>
      <w:r w:rsidR="00923652">
        <w:rPr>
          <w:rFonts w:eastAsiaTheme="minorEastAsia"/>
          <w:sz w:val="26"/>
          <w:szCs w:val="26"/>
        </w:rPr>
        <w:t xml:space="preserve"> </w:t>
      </w:r>
      <w:r w:rsidR="00151A22" w:rsidRPr="00035A9B">
        <w:rPr>
          <w:rFonts w:eastAsiaTheme="minorEastAsia"/>
          <w:sz w:val="26"/>
          <w:szCs w:val="26"/>
        </w:rPr>
        <w:t>Российской</w:t>
      </w:r>
      <w:r w:rsidR="00923652">
        <w:rPr>
          <w:rFonts w:eastAsiaTheme="minorEastAsia"/>
          <w:sz w:val="26"/>
          <w:szCs w:val="26"/>
        </w:rPr>
        <w:t xml:space="preserve"> </w:t>
      </w:r>
      <w:r w:rsidR="00151A22" w:rsidRPr="00035A9B">
        <w:rPr>
          <w:rFonts w:eastAsiaTheme="minorEastAsia"/>
          <w:sz w:val="26"/>
          <w:szCs w:val="26"/>
        </w:rPr>
        <w:t>Федерации»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(если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основанием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для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проведения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проверки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явилось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обращение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заинтересованных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лиц);</w:t>
      </w:r>
    </w:p>
    <w:p w:rsidR="006F3670" w:rsidRDefault="006F3670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035A9B">
        <w:rPr>
          <w:rFonts w:eastAsiaTheme="minorEastAsia"/>
          <w:sz w:val="26"/>
          <w:szCs w:val="26"/>
        </w:rPr>
        <w:t>-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выдача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предписания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об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устранении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выявленных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нарушений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области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торговой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деятельности</w:t>
      </w:r>
      <w:r w:rsidR="00923652">
        <w:rPr>
          <w:rFonts w:eastAsiaTheme="minorEastAsia"/>
          <w:sz w:val="26"/>
          <w:szCs w:val="26"/>
        </w:rPr>
        <w:t xml:space="preserve"> </w:t>
      </w:r>
      <w:r w:rsidRPr="00035A9B"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r w:rsidR="00E54CA1">
        <w:rPr>
          <w:rFonts w:eastAsiaTheme="minorEastAsia"/>
          <w:sz w:val="26"/>
          <w:szCs w:val="26"/>
        </w:rPr>
        <w:t>указанием</w:t>
      </w:r>
      <w:r w:rsidR="00923652">
        <w:rPr>
          <w:rFonts w:eastAsiaTheme="minorEastAsia"/>
          <w:sz w:val="26"/>
          <w:szCs w:val="26"/>
        </w:rPr>
        <w:t xml:space="preserve"> </w:t>
      </w:r>
      <w:r w:rsidR="00E54CA1">
        <w:rPr>
          <w:rFonts w:eastAsiaTheme="minorEastAsia"/>
          <w:sz w:val="26"/>
          <w:szCs w:val="26"/>
        </w:rPr>
        <w:t>сроков</w:t>
      </w:r>
      <w:r w:rsidR="00923652">
        <w:rPr>
          <w:rFonts w:eastAsiaTheme="minorEastAsia"/>
          <w:sz w:val="26"/>
          <w:szCs w:val="26"/>
        </w:rPr>
        <w:t xml:space="preserve"> </w:t>
      </w:r>
      <w:r w:rsidR="00E54CA1">
        <w:rPr>
          <w:rFonts w:eastAsiaTheme="minorEastAsia"/>
          <w:sz w:val="26"/>
          <w:szCs w:val="26"/>
        </w:rPr>
        <w:t>их</w:t>
      </w:r>
      <w:r w:rsidR="00923652">
        <w:rPr>
          <w:rFonts w:eastAsiaTheme="minorEastAsia"/>
          <w:sz w:val="26"/>
          <w:szCs w:val="26"/>
        </w:rPr>
        <w:t xml:space="preserve"> </w:t>
      </w:r>
      <w:r w:rsidR="00E54CA1">
        <w:rPr>
          <w:rFonts w:eastAsiaTheme="minorEastAsia"/>
          <w:sz w:val="26"/>
          <w:szCs w:val="26"/>
        </w:rPr>
        <w:t>устранения;</w:t>
      </w:r>
    </w:p>
    <w:p w:rsidR="006F3670" w:rsidRPr="00DB2ED6" w:rsidRDefault="006F3670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установление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факта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исполнения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или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неисполнения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проверяемым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лицом</w:t>
      </w:r>
      <w:r w:rsidR="00923652">
        <w:rPr>
          <w:rFonts w:eastAsiaTheme="minorEastAsia"/>
          <w:sz w:val="26"/>
          <w:szCs w:val="26"/>
        </w:rPr>
        <w:t xml:space="preserve">  </w:t>
      </w:r>
      <w:r w:rsidRPr="00DB2ED6">
        <w:rPr>
          <w:rFonts w:eastAsiaTheme="minorEastAsia"/>
          <w:sz w:val="26"/>
          <w:szCs w:val="26"/>
        </w:rPr>
        <w:t>выданного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предписания;</w:t>
      </w:r>
    </w:p>
    <w:p w:rsidR="00DB2ED6" w:rsidRPr="0092453E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92453E">
        <w:rPr>
          <w:rFonts w:eastAsiaTheme="minorEastAsia"/>
          <w:sz w:val="26"/>
          <w:szCs w:val="26"/>
        </w:rPr>
        <w:t>-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составление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протокола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об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административном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правонарушении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порядке,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установленном</w:t>
      </w:r>
      <w:r w:rsidR="00923652">
        <w:rPr>
          <w:rFonts w:eastAsiaTheme="minorEastAsia"/>
          <w:sz w:val="26"/>
          <w:szCs w:val="26"/>
        </w:rPr>
        <w:t xml:space="preserve"> </w:t>
      </w:r>
      <w:hyperlink r:id="rId22" w:history="1">
        <w:r w:rsidRPr="0092453E">
          <w:rPr>
            <w:rFonts w:eastAsiaTheme="minorEastAsia"/>
            <w:sz w:val="26"/>
            <w:szCs w:val="26"/>
          </w:rPr>
          <w:t>законодательством</w:t>
        </w:r>
      </w:hyperlink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об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административных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правонарушениях,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направление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его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соответствующим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должностным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лицам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для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рассмотрения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дел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об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административных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правонарушениях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(в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случае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выявления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фактов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нарушения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обязательных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требований,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содержащих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признаки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административного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92453E">
        <w:rPr>
          <w:rFonts w:eastAsiaTheme="minorEastAsia"/>
          <w:sz w:val="26"/>
          <w:szCs w:val="26"/>
        </w:rPr>
        <w:t>правонаруше</w:t>
      </w:r>
      <w:r w:rsidR="003B30FC">
        <w:rPr>
          <w:rFonts w:eastAsiaTheme="minorEastAsia"/>
          <w:sz w:val="26"/>
          <w:szCs w:val="26"/>
        </w:rPr>
        <w:t>ния).</w:t>
      </w:r>
    </w:p>
    <w:p w:rsidR="00AA6C91" w:rsidRPr="00A00F2F" w:rsidRDefault="00D40F1E" w:rsidP="00F843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75846">
        <w:rPr>
          <w:sz w:val="26"/>
          <w:szCs w:val="26"/>
        </w:rPr>
        <w:t>8</w:t>
      </w:r>
      <w:r w:rsidR="00AA6C91" w:rsidRPr="00A00F2F">
        <w:rPr>
          <w:sz w:val="26"/>
          <w:szCs w:val="26"/>
        </w:rPr>
        <w:t>.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Уполномоченный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орган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в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рамках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межведомственного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информационного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взаимодействия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при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организации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и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проведении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проверок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запрашивает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и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получает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на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безвозмездной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основе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в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сроки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и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порядке,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которые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установлены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Правительством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Российской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Федерации,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в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том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числе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в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электронной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форме,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документы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и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(или)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информацию,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включенные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в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межведомственный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перечень,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а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именно:</w:t>
      </w:r>
    </w:p>
    <w:p w:rsidR="00AA6C91" w:rsidRPr="00507C3E" w:rsidRDefault="00AA6C91" w:rsidP="00F84339">
      <w:pPr>
        <w:ind w:firstLine="720"/>
        <w:jc w:val="both"/>
        <w:rPr>
          <w:sz w:val="26"/>
          <w:szCs w:val="26"/>
        </w:rPr>
      </w:pPr>
      <w:r w:rsidRPr="00507C3E">
        <w:rPr>
          <w:sz w:val="26"/>
          <w:szCs w:val="26"/>
        </w:rPr>
        <w:t>-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сведения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из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Единого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государственного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реестра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юридических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лиц;</w:t>
      </w:r>
    </w:p>
    <w:p w:rsidR="00AA6C91" w:rsidRPr="00507C3E" w:rsidRDefault="00AA6C91" w:rsidP="00F84339">
      <w:pPr>
        <w:ind w:firstLine="720"/>
        <w:jc w:val="both"/>
        <w:rPr>
          <w:sz w:val="26"/>
          <w:szCs w:val="26"/>
        </w:rPr>
      </w:pPr>
      <w:r w:rsidRPr="00507C3E">
        <w:rPr>
          <w:sz w:val="26"/>
          <w:szCs w:val="26"/>
        </w:rPr>
        <w:t>-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сведения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из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Единого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государственного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реестра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индивидуальных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предпринимателей;</w:t>
      </w:r>
    </w:p>
    <w:p w:rsidR="00AA6C91" w:rsidRPr="00507C3E" w:rsidRDefault="00AA6C91" w:rsidP="00F84339">
      <w:pPr>
        <w:ind w:firstLine="720"/>
        <w:jc w:val="both"/>
        <w:rPr>
          <w:sz w:val="26"/>
          <w:szCs w:val="26"/>
        </w:rPr>
      </w:pPr>
      <w:r w:rsidRPr="00507C3E">
        <w:rPr>
          <w:sz w:val="26"/>
          <w:szCs w:val="26"/>
        </w:rPr>
        <w:t>-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сведения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из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единого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реестра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субъектов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малого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и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среднего</w:t>
      </w:r>
      <w:r w:rsidR="00923652">
        <w:rPr>
          <w:sz w:val="26"/>
          <w:szCs w:val="26"/>
        </w:rPr>
        <w:t xml:space="preserve"> </w:t>
      </w:r>
      <w:r w:rsidRPr="00507C3E">
        <w:rPr>
          <w:sz w:val="26"/>
          <w:szCs w:val="26"/>
        </w:rPr>
        <w:t>предпринимательства.</w:t>
      </w:r>
    </w:p>
    <w:p w:rsidR="00AA6C91" w:rsidRPr="00A00F2F" w:rsidRDefault="00AA6C91" w:rsidP="00F84339">
      <w:pPr>
        <w:ind w:firstLine="720"/>
        <w:jc w:val="both"/>
        <w:rPr>
          <w:sz w:val="26"/>
          <w:szCs w:val="26"/>
        </w:rPr>
      </w:pPr>
      <w:r w:rsidRPr="00A00F2F">
        <w:rPr>
          <w:sz w:val="26"/>
          <w:szCs w:val="26"/>
        </w:rPr>
        <w:t>Запрос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документов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и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(или)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информации,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содержащих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сведения,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составляющие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налоговую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или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иную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охраняемую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законом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тайну,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в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рамках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межведомственного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информационного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взаимодействия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допускается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при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условии,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что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проверка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соответствующих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сведений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обусловлена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необходимостью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установления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факта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соблюдения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юридическими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лицами,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индивидуальными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предпринимателями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обязательных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требований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и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представление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указанных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сведений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предусмотрено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федеральным</w:t>
      </w:r>
      <w:r w:rsidR="00923652">
        <w:rPr>
          <w:sz w:val="26"/>
          <w:szCs w:val="26"/>
        </w:rPr>
        <w:t xml:space="preserve"> </w:t>
      </w:r>
      <w:r w:rsidRPr="00A00F2F">
        <w:rPr>
          <w:sz w:val="26"/>
          <w:szCs w:val="26"/>
        </w:rPr>
        <w:t>законом.</w:t>
      </w:r>
    </w:p>
    <w:p w:rsidR="00AA6C91" w:rsidRPr="00A00F2F" w:rsidRDefault="00D40F1E" w:rsidP="00F843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75846">
        <w:rPr>
          <w:sz w:val="26"/>
          <w:szCs w:val="26"/>
        </w:rPr>
        <w:t>9</w:t>
      </w:r>
      <w:r w:rsidR="00AA6C91" w:rsidRPr="00A00F2F">
        <w:rPr>
          <w:sz w:val="26"/>
          <w:szCs w:val="26"/>
        </w:rPr>
        <w:t>.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Перечень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документов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и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(или)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информации,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истребуемые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уполномоченным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органом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в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ходе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проверки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лично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у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проверяемого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юридического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лица,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индивидуального</w:t>
      </w:r>
      <w:r w:rsidR="00923652">
        <w:rPr>
          <w:sz w:val="26"/>
          <w:szCs w:val="26"/>
        </w:rPr>
        <w:t xml:space="preserve"> </w:t>
      </w:r>
      <w:r w:rsidR="00AA6C91" w:rsidRPr="00A00F2F">
        <w:rPr>
          <w:sz w:val="26"/>
          <w:szCs w:val="26"/>
        </w:rPr>
        <w:t>предпринимателя:</w:t>
      </w:r>
    </w:p>
    <w:p w:rsidR="004E6D7A" w:rsidRPr="004E6D7A" w:rsidRDefault="004E6D7A" w:rsidP="00F84339">
      <w:pPr>
        <w:ind w:firstLine="720"/>
        <w:jc w:val="both"/>
        <w:rPr>
          <w:sz w:val="26"/>
          <w:szCs w:val="26"/>
        </w:rPr>
      </w:pPr>
      <w:r w:rsidRPr="004E6D7A">
        <w:rPr>
          <w:sz w:val="26"/>
          <w:szCs w:val="26"/>
        </w:rPr>
        <w:t>приказ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о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назначении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на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должность,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копия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доверенности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должностных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лиц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или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уполномоченных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лиц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представителя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юридического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лица,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индивидуального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предпринимателя,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присутствующих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при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проведении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проверки;</w:t>
      </w:r>
    </w:p>
    <w:p w:rsidR="004E6D7A" w:rsidRPr="004E6D7A" w:rsidRDefault="004E6D7A" w:rsidP="00F84339">
      <w:pPr>
        <w:ind w:firstLine="720"/>
        <w:jc w:val="both"/>
        <w:rPr>
          <w:sz w:val="26"/>
          <w:szCs w:val="26"/>
        </w:rPr>
      </w:pPr>
      <w:r w:rsidRPr="004E6D7A">
        <w:rPr>
          <w:sz w:val="26"/>
          <w:szCs w:val="26"/>
        </w:rPr>
        <w:t>документы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в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отношении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должностных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лиц,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ответственных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за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исполнение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юридическим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лицом,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индивидуальным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предпринимателем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требований,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установленных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муниципальными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правовыми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актами,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исполнение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предписаний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уполномоченного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органа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(в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том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числе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приказы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о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возложении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на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них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ответственности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(осуществления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контроля)),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либо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информационное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письмо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об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отсутствии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ответственных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лиц;</w:t>
      </w:r>
    </w:p>
    <w:p w:rsidR="004E6D7A" w:rsidRPr="004E6D7A" w:rsidRDefault="004E6D7A" w:rsidP="00F84339">
      <w:pPr>
        <w:ind w:firstLine="720"/>
        <w:jc w:val="both"/>
        <w:rPr>
          <w:sz w:val="26"/>
          <w:szCs w:val="26"/>
        </w:rPr>
      </w:pPr>
      <w:r w:rsidRPr="004E6D7A">
        <w:rPr>
          <w:sz w:val="26"/>
          <w:szCs w:val="26"/>
        </w:rPr>
        <w:t>документы,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используемые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при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осуществлении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деятельности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юридического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лица,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индивидуального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предпринимателя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в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области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торговой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деятельности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связанные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с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исполнением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ими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требований,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установленных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муниципальными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правовыми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актами,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исполнением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предписаний</w:t>
      </w:r>
      <w:r w:rsidR="00923652">
        <w:rPr>
          <w:sz w:val="26"/>
          <w:szCs w:val="26"/>
        </w:rPr>
        <w:t xml:space="preserve">  </w:t>
      </w:r>
      <w:r w:rsidRPr="004E6D7A">
        <w:rPr>
          <w:sz w:val="26"/>
          <w:szCs w:val="26"/>
        </w:rPr>
        <w:t>органа</w:t>
      </w:r>
      <w:r w:rsidR="00923652">
        <w:rPr>
          <w:sz w:val="26"/>
          <w:szCs w:val="26"/>
        </w:rPr>
        <w:t xml:space="preserve"> </w:t>
      </w:r>
      <w:r w:rsidR="00D40F1E">
        <w:rPr>
          <w:sz w:val="26"/>
          <w:szCs w:val="26"/>
        </w:rPr>
        <w:t>муниципального</w:t>
      </w:r>
      <w:r w:rsidR="00923652">
        <w:rPr>
          <w:sz w:val="26"/>
          <w:szCs w:val="26"/>
        </w:rPr>
        <w:t xml:space="preserve"> </w:t>
      </w:r>
      <w:r w:rsidR="00D40F1E">
        <w:rPr>
          <w:sz w:val="26"/>
          <w:szCs w:val="26"/>
        </w:rPr>
        <w:t>контроля</w:t>
      </w:r>
      <w:r w:rsidRPr="004E6D7A">
        <w:rPr>
          <w:sz w:val="26"/>
          <w:szCs w:val="26"/>
        </w:rPr>
        <w:t>;</w:t>
      </w:r>
    </w:p>
    <w:p w:rsidR="00DB2ED6" w:rsidRPr="00DB2ED6" w:rsidRDefault="004E6D7A" w:rsidP="00683782">
      <w:pPr>
        <w:ind w:firstLine="720"/>
        <w:jc w:val="both"/>
        <w:rPr>
          <w:rFonts w:eastAsiaTheme="minorEastAsia"/>
          <w:sz w:val="26"/>
          <w:szCs w:val="26"/>
        </w:rPr>
      </w:pPr>
      <w:r w:rsidRPr="004E6D7A">
        <w:rPr>
          <w:sz w:val="26"/>
          <w:szCs w:val="26"/>
        </w:rPr>
        <w:t>журнал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учета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проверок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юридического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лица,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индивидуального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предпринимателя,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проводимых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органами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государственного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контроля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(надзора),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органами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муниципального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контроля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(при</w:t>
      </w:r>
      <w:r w:rsidR="00923652">
        <w:rPr>
          <w:sz w:val="26"/>
          <w:szCs w:val="26"/>
        </w:rPr>
        <w:t xml:space="preserve"> </w:t>
      </w:r>
      <w:r w:rsidRPr="004E6D7A">
        <w:rPr>
          <w:sz w:val="26"/>
          <w:szCs w:val="26"/>
        </w:rPr>
        <w:t>наличии).</w:t>
      </w:r>
    </w:p>
    <w:p w:rsidR="00DB2ED6" w:rsidRPr="00DB2ED6" w:rsidRDefault="00D50922" w:rsidP="0068378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</w:rPr>
      </w:pPr>
      <w:bookmarkStart w:id="56" w:name="sub_20"/>
      <w:r>
        <w:rPr>
          <w:rFonts w:eastAsiaTheme="minorEastAsia"/>
          <w:bCs/>
          <w:sz w:val="26"/>
          <w:szCs w:val="26"/>
        </w:rPr>
        <w:t>2.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Требования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к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DB2ED6" w:rsidRPr="000E4D7D">
        <w:rPr>
          <w:rFonts w:eastAsiaTheme="minorEastAsia"/>
          <w:bCs/>
          <w:sz w:val="26"/>
          <w:szCs w:val="26"/>
        </w:rPr>
        <w:t>порядку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DB2ED6" w:rsidRPr="000E4D7D">
        <w:rPr>
          <w:rFonts w:eastAsiaTheme="minorEastAsia"/>
          <w:bCs/>
          <w:sz w:val="26"/>
          <w:szCs w:val="26"/>
        </w:rPr>
        <w:t>осуществления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DB2ED6" w:rsidRPr="000E4D7D">
        <w:rPr>
          <w:rFonts w:eastAsiaTheme="minorEastAsia"/>
          <w:bCs/>
          <w:sz w:val="26"/>
          <w:szCs w:val="26"/>
        </w:rPr>
        <w:t>муниципального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DB2ED6" w:rsidRPr="000E4D7D">
        <w:rPr>
          <w:rFonts w:eastAsiaTheme="minorEastAsia"/>
          <w:bCs/>
          <w:sz w:val="26"/>
          <w:szCs w:val="26"/>
        </w:rPr>
        <w:t>контроля</w:t>
      </w:r>
      <w:bookmarkEnd w:id="56"/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7" w:name="sub_21"/>
      <w:r w:rsidRPr="00F84339">
        <w:rPr>
          <w:rFonts w:eastAsiaTheme="minorEastAsia"/>
          <w:sz w:val="26"/>
          <w:szCs w:val="26"/>
        </w:rPr>
        <w:t>2.1.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информирования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правилах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3B0378" w:rsidRPr="00F84339">
        <w:rPr>
          <w:rFonts w:eastAsiaTheme="minorEastAsia"/>
          <w:sz w:val="26"/>
          <w:szCs w:val="26"/>
        </w:rPr>
        <w:t>.</w:t>
      </w:r>
    </w:p>
    <w:p w:rsidR="00035A9B" w:rsidRPr="00F84339" w:rsidRDefault="00035A9B" w:rsidP="00F84339">
      <w:pPr>
        <w:ind w:firstLine="720"/>
        <w:jc w:val="both"/>
        <w:rPr>
          <w:sz w:val="26"/>
          <w:szCs w:val="26"/>
        </w:rPr>
      </w:pPr>
      <w:bookmarkStart w:id="58" w:name="sub_211"/>
      <w:bookmarkStart w:id="59" w:name="sub_212"/>
      <w:bookmarkEnd w:id="57"/>
      <w:r w:rsidRPr="00F84339">
        <w:rPr>
          <w:sz w:val="26"/>
          <w:szCs w:val="26"/>
        </w:rPr>
        <w:t>2.1.1.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Посредством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размещения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информации,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в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том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числе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о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графике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приема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и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номерах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телефонов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для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справок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(консультаций):</w:t>
      </w:r>
    </w:p>
    <w:bookmarkEnd w:id="58"/>
    <w:p w:rsidR="00035A9B" w:rsidRPr="00F84339" w:rsidRDefault="00035A9B" w:rsidP="00F84339">
      <w:pPr>
        <w:ind w:firstLine="720"/>
        <w:jc w:val="both"/>
        <w:rPr>
          <w:sz w:val="26"/>
          <w:szCs w:val="26"/>
        </w:rPr>
      </w:pPr>
      <w:r w:rsidRPr="00F84339">
        <w:rPr>
          <w:sz w:val="26"/>
          <w:szCs w:val="26"/>
        </w:rPr>
        <w:t>-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на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официальном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сайте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мэрии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города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в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сети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Интернет: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http://mayor.cherinfo.ru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(далее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-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официальный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сайт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мэрии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города);</w:t>
      </w:r>
    </w:p>
    <w:p w:rsidR="00035A9B" w:rsidRPr="00F84339" w:rsidRDefault="00035A9B" w:rsidP="00F84339">
      <w:pPr>
        <w:ind w:firstLine="720"/>
        <w:jc w:val="both"/>
        <w:rPr>
          <w:sz w:val="26"/>
          <w:szCs w:val="26"/>
        </w:rPr>
      </w:pPr>
      <w:r w:rsidRPr="00F84339">
        <w:rPr>
          <w:sz w:val="26"/>
          <w:szCs w:val="26"/>
        </w:rPr>
        <w:t>-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в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государственной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информационной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системе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«Портал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государственных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и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муниципальных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услуг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(функций)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Вологодской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области»:</w:t>
      </w:r>
      <w:r w:rsidR="00923652" w:rsidRPr="00F84339">
        <w:rPr>
          <w:sz w:val="26"/>
          <w:szCs w:val="26"/>
        </w:rPr>
        <w:t xml:space="preserve"> </w:t>
      </w:r>
      <w:hyperlink r:id="rId23" w:history="1">
        <w:r w:rsidR="00B97605" w:rsidRPr="00F84339">
          <w:rPr>
            <w:rStyle w:val="af3"/>
            <w:color w:val="auto"/>
            <w:sz w:val="26"/>
            <w:szCs w:val="26"/>
            <w:u w:val="none"/>
          </w:rPr>
          <w:t>https://gosuslugi35.ru</w:t>
        </w:r>
      </w:hyperlink>
      <w:r w:rsidR="00923652" w:rsidRPr="00F84339">
        <w:rPr>
          <w:rStyle w:val="af3"/>
          <w:color w:val="auto"/>
          <w:sz w:val="26"/>
          <w:szCs w:val="26"/>
          <w:u w:val="none"/>
        </w:rPr>
        <w:t xml:space="preserve"> </w:t>
      </w:r>
      <w:r w:rsidR="00A21CA8" w:rsidRPr="00F84339">
        <w:rPr>
          <w:rStyle w:val="af3"/>
          <w:color w:val="auto"/>
          <w:sz w:val="26"/>
          <w:szCs w:val="26"/>
          <w:u w:val="none"/>
        </w:rPr>
        <w:t>(далее</w:t>
      </w:r>
      <w:r w:rsidR="00923652" w:rsidRPr="00F84339">
        <w:rPr>
          <w:rStyle w:val="af3"/>
          <w:color w:val="auto"/>
          <w:sz w:val="26"/>
          <w:szCs w:val="26"/>
          <w:u w:val="none"/>
        </w:rPr>
        <w:t xml:space="preserve"> </w:t>
      </w:r>
      <w:r w:rsidR="00A21CA8" w:rsidRPr="00F84339">
        <w:rPr>
          <w:rStyle w:val="af3"/>
          <w:color w:val="auto"/>
          <w:sz w:val="26"/>
          <w:szCs w:val="26"/>
          <w:u w:val="none"/>
        </w:rPr>
        <w:t>-</w:t>
      </w:r>
      <w:r w:rsidR="00923652" w:rsidRPr="00F84339">
        <w:rPr>
          <w:rStyle w:val="af3"/>
          <w:color w:val="auto"/>
          <w:sz w:val="26"/>
          <w:szCs w:val="26"/>
          <w:u w:val="none"/>
        </w:rPr>
        <w:t xml:space="preserve"> </w:t>
      </w:r>
      <w:r w:rsidR="00A21CA8" w:rsidRPr="00F84339">
        <w:rPr>
          <w:rStyle w:val="af3"/>
          <w:color w:val="auto"/>
          <w:sz w:val="26"/>
          <w:szCs w:val="26"/>
          <w:u w:val="none"/>
        </w:rPr>
        <w:t>Портал</w:t>
      </w:r>
      <w:r w:rsidR="00923652" w:rsidRPr="00F84339">
        <w:rPr>
          <w:rStyle w:val="af3"/>
          <w:color w:val="auto"/>
          <w:sz w:val="26"/>
          <w:szCs w:val="26"/>
          <w:u w:val="none"/>
        </w:rPr>
        <w:t xml:space="preserve"> </w:t>
      </w:r>
      <w:r w:rsidR="00A21CA8" w:rsidRPr="00F84339">
        <w:rPr>
          <w:rStyle w:val="af3"/>
          <w:color w:val="auto"/>
          <w:sz w:val="26"/>
          <w:szCs w:val="26"/>
          <w:u w:val="none"/>
        </w:rPr>
        <w:t>государственных</w:t>
      </w:r>
      <w:r w:rsidR="00923652" w:rsidRPr="00F84339">
        <w:rPr>
          <w:rStyle w:val="af3"/>
          <w:color w:val="auto"/>
          <w:sz w:val="26"/>
          <w:szCs w:val="26"/>
          <w:u w:val="none"/>
        </w:rPr>
        <w:t xml:space="preserve"> </w:t>
      </w:r>
      <w:r w:rsidR="00A21CA8" w:rsidRPr="00F84339">
        <w:rPr>
          <w:rStyle w:val="af3"/>
          <w:color w:val="auto"/>
          <w:sz w:val="26"/>
          <w:szCs w:val="26"/>
          <w:u w:val="none"/>
        </w:rPr>
        <w:t>и</w:t>
      </w:r>
      <w:r w:rsidR="00923652" w:rsidRPr="00F84339">
        <w:rPr>
          <w:rStyle w:val="af3"/>
          <w:color w:val="auto"/>
          <w:sz w:val="26"/>
          <w:szCs w:val="26"/>
          <w:u w:val="none"/>
        </w:rPr>
        <w:t xml:space="preserve"> </w:t>
      </w:r>
      <w:r w:rsidR="00A21CA8" w:rsidRPr="00F84339">
        <w:rPr>
          <w:rStyle w:val="af3"/>
          <w:color w:val="auto"/>
          <w:sz w:val="26"/>
          <w:szCs w:val="26"/>
          <w:u w:val="none"/>
        </w:rPr>
        <w:t>муниципальных</w:t>
      </w:r>
      <w:r w:rsidR="00923652" w:rsidRPr="00F84339">
        <w:rPr>
          <w:rStyle w:val="af3"/>
          <w:color w:val="auto"/>
          <w:sz w:val="26"/>
          <w:szCs w:val="26"/>
          <w:u w:val="none"/>
        </w:rPr>
        <w:t xml:space="preserve"> </w:t>
      </w:r>
      <w:r w:rsidR="00A21CA8" w:rsidRPr="00F84339">
        <w:rPr>
          <w:rStyle w:val="af3"/>
          <w:color w:val="auto"/>
          <w:sz w:val="26"/>
          <w:szCs w:val="26"/>
          <w:u w:val="none"/>
        </w:rPr>
        <w:t>услуг</w:t>
      </w:r>
      <w:r w:rsidR="00923652" w:rsidRPr="00F84339">
        <w:rPr>
          <w:rStyle w:val="af3"/>
          <w:color w:val="auto"/>
          <w:sz w:val="26"/>
          <w:szCs w:val="26"/>
          <w:u w:val="none"/>
        </w:rPr>
        <w:t xml:space="preserve"> </w:t>
      </w:r>
      <w:r w:rsidR="00A21CA8" w:rsidRPr="00F84339">
        <w:rPr>
          <w:rStyle w:val="af3"/>
          <w:color w:val="auto"/>
          <w:sz w:val="26"/>
          <w:szCs w:val="26"/>
          <w:u w:val="none"/>
        </w:rPr>
        <w:t>(функций)</w:t>
      </w:r>
      <w:r w:rsidR="00923652" w:rsidRPr="00F84339">
        <w:rPr>
          <w:rStyle w:val="af3"/>
          <w:color w:val="auto"/>
          <w:sz w:val="26"/>
          <w:szCs w:val="26"/>
          <w:u w:val="none"/>
        </w:rPr>
        <w:t xml:space="preserve"> </w:t>
      </w:r>
      <w:r w:rsidR="00A21CA8" w:rsidRPr="00F84339">
        <w:rPr>
          <w:rStyle w:val="af3"/>
          <w:color w:val="auto"/>
          <w:sz w:val="26"/>
          <w:szCs w:val="26"/>
          <w:u w:val="none"/>
        </w:rPr>
        <w:t>Вологодской</w:t>
      </w:r>
      <w:r w:rsidR="00923652" w:rsidRPr="00F84339">
        <w:rPr>
          <w:rStyle w:val="af3"/>
          <w:color w:val="auto"/>
          <w:sz w:val="26"/>
          <w:szCs w:val="26"/>
          <w:u w:val="none"/>
        </w:rPr>
        <w:t xml:space="preserve"> </w:t>
      </w:r>
      <w:r w:rsidR="00A21CA8" w:rsidRPr="00F84339">
        <w:rPr>
          <w:rStyle w:val="af3"/>
          <w:color w:val="auto"/>
          <w:sz w:val="26"/>
          <w:szCs w:val="26"/>
          <w:u w:val="none"/>
        </w:rPr>
        <w:t>области)</w:t>
      </w:r>
      <w:r w:rsidRPr="00F84339">
        <w:rPr>
          <w:sz w:val="26"/>
          <w:szCs w:val="26"/>
        </w:rPr>
        <w:t>;</w:t>
      </w:r>
    </w:p>
    <w:p w:rsidR="00B97605" w:rsidRPr="00F84339" w:rsidRDefault="00B97605" w:rsidP="00F8433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4339">
        <w:rPr>
          <w:rFonts w:ascii="Times New Roman" w:hAnsi="Times New Roman" w:cs="Times New Roman"/>
          <w:sz w:val="26"/>
          <w:szCs w:val="26"/>
        </w:rPr>
        <w:t>-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посредством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использования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средств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телефонной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связи,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в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письменной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форме,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а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также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по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электронной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почте;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E39" w:rsidRPr="00F84339" w:rsidRDefault="00B97605" w:rsidP="00F8433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4339">
        <w:rPr>
          <w:rFonts w:ascii="Times New Roman" w:hAnsi="Times New Roman" w:cs="Times New Roman"/>
          <w:sz w:val="26"/>
          <w:szCs w:val="26"/>
        </w:rPr>
        <w:t>-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посредством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личного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обращения.</w:t>
      </w:r>
    </w:p>
    <w:p w:rsidR="00DB2ED6" w:rsidRPr="00F84339" w:rsidRDefault="00725E39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2.</w:t>
      </w:r>
      <w:r w:rsidR="00B97605" w:rsidRPr="00F84339">
        <w:rPr>
          <w:rFonts w:eastAsiaTheme="minorEastAsia"/>
          <w:sz w:val="26"/>
          <w:szCs w:val="26"/>
        </w:rPr>
        <w:t>1.2.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Информирование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правилах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осуществления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(далее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информирование)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осуществляется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должностными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лицами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ответственными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информирование,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виде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консультирования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письменного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информирования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публичного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устного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письменного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информирования.</w:t>
      </w:r>
    </w:p>
    <w:bookmarkEnd w:id="59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получения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правилах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заинтересованные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могут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обращаться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лично,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посредством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телефонной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связи,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почтовой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связи,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информационной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системы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пользования.</w:t>
      </w:r>
    </w:p>
    <w:p w:rsidR="00725E39" w:rsidRPr="00F84339" w:rsidRDefault="00725E39" w:rsidP="00F84339">
      <w:pPr>
        <w:ind w:firstLine="720"/>
        <w:jc w:val="both"/>
        <w:rPr>
          <w:sz w:val="26"/>
          <w:szCs w:val="26"/>
        </w:rPr>
      </w:pPr>
      <w:r w:rsidRPr="00F84339">
        <w:rPr>
          <w:sz w:val="26"/>
          <w:szCs w:val="26"/>
        </w:rPr>
        <w:t>Информирование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осуществляется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на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русском</w:t>
      </w:r>
      <w:r w:rsidR="00923652" w:rsidRPr="00F84339">
        <w:rPr>
          <w:sz w:val="26"/>
          <w:szCs w:val="26"/>
        </w:rPr>
        <w:t xml:space="preserve"> </w:t>
      </w:r>
      <w:r w:rsidRPr="00F84339">
        <w:rPr>
          <w:sz w:val="26"/>
          <w:szCs w:val="26"/>
        </w:rPr>
        <w:t>языке.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0" w:name="sub_213"/>
      <w:r w:rsidRPr="00F84339">
        <w:rPr>
          <w:rFonts w:eastAsiaTheme="minorEastAsia"/>
          <w:sz w:val="26"/>
          <w:szCs w:val="26"/>
        </w:rPr>
        <w:t>2.1.3.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правилах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также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настоящий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административный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регламент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размещается:</w:t>
      </w:r>
    </w:p>
    <w:bookmarkEnd w:id="60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средствах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массовой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информации;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официальном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сайте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информационном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стенде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Портале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услуг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(функций)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Вологодской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области.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1" w:name="sub_214"/>
      <w:r w:rsidRPr="00F84339">
        <w:rPr>
          <w:rFonts w:eastAsiaTheme="minorEastAsia"/>
          <w:sz w:val="26"/>
          <w:szCs w:val="26"/>
        </w:rPr>
        <w:t>2.1.4.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информирование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физических,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лично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телефону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установленные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часы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работы.</w:t>
      </w:r>
    </w:p>
    <w:bookmarkEnd w:id="61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обеспечения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информирования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порядке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предоставляется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следующая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информация: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наименование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почтовый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адрес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номера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телефонов,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адреса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электронной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почты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график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(режим)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порядок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обжалования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(решений)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бездействия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перечень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нормативных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актов,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регулирующих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извлечения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из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них.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процессе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консультирования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сообщается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наименовании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фамилия,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отчество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информирование.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Заинтересованному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предлагается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представиться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изложить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суть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вопроса.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Консультирование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проводится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учетом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официально-делового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стиля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речи.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Должностное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информирование,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принимает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все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необходимые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поставленные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вопросы,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числе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привлечением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других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сообщает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телефонный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номер,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можно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получить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необходимую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информацию,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предлагает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обратиться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письменно,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назначает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другое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удобное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заинтересованного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время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консультирования.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2" w:name="sub_215"/>
      <w:r w:rsidRPr="00F84339">
        <w:rPr>
          <w:rFonts w:eastAsiaTheme="minorEastAsia"/>
          <w:sz w:val="26"/>
          <w:szCs w:val="26"/>
        </w:rPr>
        <w:t>2.1.5.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Индивидуальное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письменное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информирование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обращении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физических,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осуществляется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путем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направления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ответов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почтовым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отправлением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порядке,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предусмотренном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Порядком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организации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рассмотрения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обращений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Череповца,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утвержденным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постановлением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от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14.01.2014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97605" w:rsidRPr="00F84339">
        <w:rPr>
          <w:rFonts w:eastAsiaTheme="minorEastAsia"/>
          <w:sz w:val="26"/>
          <w:szCs w:val="26"/>
        </w:rPr>
        <w:t>185</w:t>
      </w:r>
      <w:r w:rsidR="00A42FD7" w:rsidRPr="00F84339">
        <w:rPr>
          <w:rFonts w:eastAsiaTheme="minorEastAsia"/>
          <w:sz w:val="26"/>
          <w:szCs w:val="26"/>
        </w:rPr>
        <w:t>.</w:t>
      </w:r>
    </w:p>
    <w:bookmarkEnd w:id="62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Руководитель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своей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компетенцией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определяет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непосредственного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подготовки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ответа.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Ответ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простой,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четкой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понятной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форме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фамилии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номера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телефона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подписью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Ответ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письменном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виде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почтовому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адресу,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обращении.</w:t>
      </w:r>
    </w:p>
    <w:p w:rsidR="00B97605" w:rsidRPr="00F84339" w:rsidRDefault="00B97605" w:rsidP="00F8433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4339">
        <w:rPr>
          <w:rFonts w:ascii="Times New Roman" w:hAnsi="Times New Roman" w:cs="Times New Roman"/>
          <w:sz w:val="26"/>
          <w:szCs w:val="26"/>
        </w:rPr>
        <w:t>Письменные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обращения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граждан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рассматриваются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в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порядке,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установленном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Федеральным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законом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от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02.05.2006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№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59-ФЗ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«О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порядке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рассмотрения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обращений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граждан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Российской</w:t>
      </w:r>
      <w:r w:rsidR="00923652" w:rsidRPr="00F84339">
        <w:rPr>
          <w:rFonts w:ascii="Times New Roman" w:hAnsi="Times New Roman" w:cs="Times New Roman"/>
          <w:sz w:val="26"/>
          <w:szCs w:val="26"/>
        </w:rPr>
        <w:t xml:space="preserve"> </w:t>
      </w:r>
      <w:r w:rsidRPr="00F84339">
        <w:rPr>
          <w:rFonts w:ascii="Times New Roman" w:hAnsi="Times New Roman" w:cs="Times New Roman"/>
          <w:sz w:val="26"/>
          <w:szCs w:val="26"/>
        </w:rPr>
        <w:t>Федерации».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Письменное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рассматривается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превышающий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тридцати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регистрации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3" w:name="sub_216"/>
      <w:r w:rsidRPr="00F84339">
        <w:rPr>
          <w:rFonts w:eastAsiaTheme="minorEastAsia"/>
          <w:sz w:val="26"/>
          <w:szCs w:val="26"/>
        </w:rPr>
        <w:t>2.1.6.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информировании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электронной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почте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электронный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адрес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заявителя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адрес,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превышающий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тридцати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регистрации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письменной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форме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почтовому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адресу,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4" w:name="sub_217"/>
      <w:bookmarkEnd w:id="63"/>
      <w:r w:rsidRPr="00F84339">
        <w:rPr>
          <w:rFonts w:eastAsiaTheme="minorEastAsia"/>
          <w:sz w:val="26"/>
          <w:szCs w:val="26"/>
        </w:rPr>
        <w:t>2.1.7.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Публичное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информирование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граждан,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посредством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размещения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порядке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функции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официальном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сайте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информационно-телекоммуникационной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сети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Интернет,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привлечения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средств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массовой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печатных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изданий,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радио,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телевидения.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5" w:name="sub_22"/>
      <w:bookmarkEnd w:id="64"/>
      <w:r w:rsidRPr="00F84339">
        <w:rPr>
          <w:rFonts w:eastAsiaTheme="minorEastAsia"/>
          <w:sz w:val="26"/>
          <w:szCs w:val="26"/>
        </w:rPr>
        <w:t>2.2.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взаимодействует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с:</w:t>
      </w:r>
      <w:bookmarkEnd w:id="65"/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прокуратурой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Череповца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вопросам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подготовки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ежегодных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согласования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правоохранительными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вопросам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оказания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предотвращении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пресечении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препятствующих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также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виновных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федеральными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органами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исполнительной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власти,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осуществляющими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федеральный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государственный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контроль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(надзор),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исполнительной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власти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области,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осуществляющими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региональный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(надзор)</w:t>
      </w:r>
      <w:r w:rsidR="00E14398"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E14398" w:rsidRPr="00F84339">
        <w:rPr>
          <w:rFonts w:eastAsiaTheme="minorEastAsia"/>
          <w:sz w:val="26"/>
          <w:szCs w:val="26"/>
        </w:rPr>
        <w:t>иными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E14398" w:rsidRPr="00F84339">
        <w:rPr>
          <w:rFonts w:eastAsiaTheme="minorEastAsia"/>
          <w:sz w:val="26"/>
          <w:szCs w:val="26"/>
        </w:rPr>
        <w:t>органами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E14398"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E14398"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вопросам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подготовки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ежегодных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планов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926DF" w:rsidRPr="00F84339">
        <w:rPr>
          <w:rFonts w:eastAsiaTheme="minorEastAsia"/>
          <w:sz w:val="26"/>
          <w:szCs w:val="26"/>
        </w:rPr>
        <w:t>предпринимателей,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совместных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экспертами,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экспертными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организациями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оценки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осуществляемых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лицами,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(бездействия),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производимых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реализуемых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товаров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(выполняемых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работ,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предоставляемых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услуг)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требованиям,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установленным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правовыми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актами,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анализа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62738" w:rsidRPr="00F84339">
        <w:rPr>
          <w:rFonts w:eastAsiaTheme="minorEastAsia"/>
          <w:sz w:val="26"/>
          <w:szCs w:val="26"/>
        </w:rPr>
        <w:t>соблюдения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62738" w:rsidRPr="00F84339">
        <w:rPr>
          <w:rFonts w:eastAsiaTheme="minorEastAsia"/>
          <w:sz w:val="26"/>
          <w:szCs w:val="26"/>
        </w:rPr>
        <w:t>указанных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62738" w:rsidRPr="00F84339">
        <w:rPr>
          <w:rFonts w:eastAsiaTheme="minorEastAsia"/>
          <w:sz w:val="26"/>
          <w:szCs w:val="26"/>
        </w:rPr>
        <w:t>требований;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саморегулируемыми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организациями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вопросам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защиты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членов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Министерством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экономического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развития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Федерации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вопросам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предоставления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ежегодного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доклада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эффективности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участвуют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являющиеся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привлечение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экспертов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экспертных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24" w:history="1">
        <w:r w:rsidRPr="00F84339">
          <w:rPr>
            <w:rFonts w:eastAsiaTheme="minorEastAsia"/>
            <w:sz w:val="26"/>
            <w:szCs w:val="26"/>
          </w:rPr>
          <w:t>правилами</w:t>
        </w:r>
      </w:hyperlink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утвержденными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25" w:history="1">
        <w:r w:rsidRPr="00F84339">
          <w:rPr>
            <w:rFonts w:eastAsiaTheme="minorEastAsia"/>
            <w:sz w:val="26"/>
            <w:szCs w:val="26"/>
          </w:rPr>
          <w:t>постановлением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Правительства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Росс</w:t>
      </w:r>
      <w:r w:rsidR="002A1D3F" w:rsidRPr="00F84339">
        <w:rPr>
          <w:rFonts w:eastAsiaTheme="minorEastAsia"/>
          <w:sz w:val="26"/>
          <w:szCs w:val="26"/>
        </w:rPr>
        <w:t>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A1D3F" w:rsidRPr="00F84339">
        <w:rPr>
          <w:rFonts w:eastAsiaTheme="minorEastAsia"/>
          <w:sz w:val="26"/>
          <w:szCs w:val="26"/>
        </w:rPr>
        <w:t>Федерации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A1D3F" w:rsidRPr="00F84339">
        <w:rPr>
          <w:rFonts w:eastAsiaTheme="minorEastAsia"/>
          <w:sz w:val="26"/>
          <w:szCs w:val="26"/>
        </w:rPr>
        <w:t>от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A1D3F" w:rsidRPr="00F84339">
        <w:rPr>
          <w:rFonts w:eastAsiaTheme="minorEastAsia"/>
          <w:sz w:val="26"/>
          <w:szCs w:val="26"/>
        </w:rPr>
        <w:t>10.07.2014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A1D3F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A1D3F" w:rsidRPr="00F84339">
        <w:rPr>
          <w:rFonts w:eastAsiaTheme="minorEastAsia"/>
          <w:sz w:val="26"/>
          <w:szCs w:val="26"/>
        </w:rPr>
        <w:t>636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A1D3F" w:rsidRPr="00F84339">
        <w:rPr>
          <w:rFonts w:eastAsiaTheme="minorEastAsia"/>
          <w:sz w:val="26"/>
          <w:szCs w:val="26"/>
        </w:rPr>
        <w:t>«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аттестации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экспертов,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привлекаемых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органами,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(надзора),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</w:t>
      </w:r>
      <w:r w:rsidR="002A1D3F" w:rsidRPr="00F84339">
        <w:rPr>
          <w:rFonts w:eastAsiaTheme="minorEastAsia"/>
          <w:sz w:val="26"/>
          <w:szCs w:val="26"/>
        </w:rPr>
        <w:t>ведению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A1D3F" w:rsidRPr="00F84339">
        <w:rPr>
          <w:rFonts w:eastAsiaTheme="minorEastAsia"/>
          <w:sz w:val="26"/>
          <w:szCs w:val="26"/>
        </w:rPr>
        <w:t>мероприятий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A1D3F"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A1D3F" w:rsidRPr="00F84339">
        <w:rPr>
          <w:rFonts w:eastAsiaTheme="minorEastAsia"/>
          <w:sz w:val="26"/>
          <w:szCs w:val="26"/>
        </w:rPr>
        <w:t>контролю»</w:t>
      </w:r>
      <w:r w:rsidRPr="00F84339">
        <w:rPr>
          <w:rFonts w:eastAsiaTheme="minorEastAsia"/>
          <w:sz w:val="26"/>
          <w:szCs w:val="26"/>
        </w:rPr>
        <w:t>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целях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совместных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выступающий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инициативой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совместного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направляет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предложение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соответственно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(надзора),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указываются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наименование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(фамилия,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отчество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предпринимателя),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подлежит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цель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дата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6" w:name="sub_23"/>
      <w:r w:rsidRPr="00F84339">
        <w:rPr>
          <w:rFonts w:eastAsiaTheme="minorEastAsia"/>
          <w:sz w:val="26"/>
          <w:szCs w:val="26"/>
        </w:rPr>
        <w:t>2.3.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мероприятий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взимается.</w:t>
      </w:r>
    </w:p>
    <w:p w:rsidR="002A1D3F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7" w:name="sub_24"/>
      <w:bookmarkEnd w:id="66"/>
      <w:r w:rsidRPr="00F84339">
        <w:rPr>
          <w:rFonts w:eastAsiaTheme="minorEastAsia"/>
          <w:sz w:val="26"/>
          <w:szCs w:val="26"/>
        </w:rPr>
        <w:t>2.4.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пределах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полномочий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организует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проводит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форме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порядке,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установленном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bookmarkStart w:id="68" w:name="sub_25"/>
      <w:bookmarkEnd w:id="67"/>
      <w:r w:rsidR="00C93288" w:rsidRPr="00F84339">
        <w:fldChar w:fldCharType="begin"/>
      </w:r>
      <w:r w:rsidR="002A1D3F" w:rsidRPr="00F84339">
        <w:rPr>
          <w:sz w:val="26"/>
          <w:szCs w:val="26"/>
        </w:rPr>
        <w:instrText xml:space="preserve"> HYPERLINK "garantF1://12064247.0" </w:instrText>
      </w:r>
      <w:r w:rsidR="00C93288" w:rsidRPr="00F84339">
        <w:fldChar w:fldCharType="separate"/>
      </w:r>
      <w:r w:rsidR="002A1D3F" w:rsidRPr="00F84339">
        <w:rPr>
          <w:rStyle w:val="af4"/>
          <w:color w:val="auto"/>
          <w:sz w:val="26"/>
          <w:szCs w:val="26"/>
        </w:rPr>
        <w:t>Федеральным</w:t>
      </w:r>
      <w:r w:rsidR="00923652" w:rsidRPr="00F84339">
        <w:rPr>
          <w:rStyle w:val="af4"/>
          <w:color w:val="auto"/>
          <w:sz w:val="26"/>
          <w:szCs w:val="26"/>
        </w:rPr>
        <w:t xml:space="preserve"> </w:t>
      </w:r>
      <w:r w:rsidR="002A1D3F" w:rsidRPr="00F84339">
        <w:rPr>
          <w:rStyle w:val="af4"/>
          <w:color w:val="auto"/>
          <w:sz w:val="26"/>
          <w:szCs w:val="26"/>
        </w:rPr>
        <w:t>законом</w:t>
      </w:r>
      <w:r w:rsidR="00C93288" w:rsidRPr="00F84339">
        <w:rPr>
          <w:rStyle w:val="af4"/>
          <w:color w:val="auto"/>
          <w:sz w:val="26"/>
          <w:szCs w:val="26"/>
        </w:rPr>
        <w:fldChar w:fldCharType="end"/>
      </w:r>
      <w:r w:rsidR="00923652" w:rsidRPr="00F84339">
        <w:rPr>
          <w:rStyle w:val="af4"/>
          <w:color w:val="auto"/>
          <w:sz w:val="26"/>
          <w:szCs w:val="26"/>
        </w:rPr>
        <w:t xml:space="preserve"> </w:t>
      </w:r>
      <w:r w:rsidR="00D50922" w:rsidRPr="00F84339">
        <w:rPr>
          <w:sz w:val="26"/>
          <w:szCs w:val="26"/>
        </w:rPr>
        <w:t>№</w:t>
      </w:r>
      <w:r w:rsidR="00923652" w:rsidRPr="00F84339">
        <w:rPr>
          <w:sz w:val="26"/>
          <w:szCs w:val="26"/>
        </w:rPr>
        <w:t xml:space="preserve"> </w:t>
      </w:r>
      <w:r w:rsidR="002A1D3F" w:rsidRPr="00F84339">
        <w:rPr>
          <w:sz w:val="26"/>
          <w:szCs w:val="26"/>
        </w:rPr>
        <w:t>294-ФЗ</w:t>
      </w:r>
      <w:r w:rsidR="00A42FD7" w:rsidRPr="00F84339">
        <w:rPr>
          <w:sz w:val="26"/>
          <w:szCs w:val="26"/>
        </w:rPr>
        <w:t>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2.5.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проверок.</w:t>
      </w:r>
    </w:p>
    <w:bookmarkEnd w:id="68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Срок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каждой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из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проверок: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может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превышать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двадцати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рабочих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отношении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одного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субъекта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малого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предпринимательства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может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превышать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пятидесяти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часов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малого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предприятия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пятнадцати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часов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микропредприятия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год.</w:t>
      </w:r>
    </w:p>
    <w:p w:rsidR="007F293E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необходимости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субъекта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малого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предпринимательства</w:t>
      </w:r>
      <w:r w:rsidR="007F293E"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получения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рамках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межведомственного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информационного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взаимодействия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может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быть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приостановлено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(заместителем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руководителя)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необходимый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межведомственного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информационного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взаимодействия,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более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десять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рабочих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Повторное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приостановление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допускается.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период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приостановления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приостанавливаются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связанные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территории,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зданиях,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строениях,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сооружениях,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помещениях,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объектах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субъекта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малого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предпринимательства.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исключительных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случаях,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связанных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необходимостью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сложных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длительных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исследований,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испытаний,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специальных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экспертиз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расследований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мотивированных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предложений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проводящих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может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быть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продлен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более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двадцать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рабочих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отношении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малых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предприятий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более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пятьдесят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часов,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микропредприятий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более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пятнадцать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часов.</w:t>
      </w:r>
    </w:p>
    <w:p w:rsidR="007C2748" w:rsidRPr="00DB2ED6" w:rsidRDefault="00DB2ED6" w:rsidP="0068378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Срок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каждой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из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проверок: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отношении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осуществляет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свою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территориях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нескольких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субъектов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Федерации,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устанавливается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отдельно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каждому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филиалу,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представительству,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обособленному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структурному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подразделению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может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превышать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шестидесяти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рабочих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дней.</w:t>
      </w:r>
    </w:p>
    <w:p w:rsidR="007C2748" w:rsidRDefault="00DB2ED6" w:rsidP="0092365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69" w:name="sub_30"/>
      <w:r w:rsidRPr="007C2748">
        <w:rPr>
          <w:rFonts w:eastAsiaTheme="minorEastAsia"/>
          <w:bCs/>
          <w:sz w:val="26"/>
          <w:szCs w:val="26"/>
        </w:rPr>
        <w:t>3.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Pr="007C2748">
        <w:rPr>
          <w:rFonts w:eastAsiaTheme="minorEastAsia"/>
          <w:bCs/>
          <w:sz w:val="26"/>
          <w:szCs w:val="26"/>
        </w:rPr>
        <w:t>Административные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Pr="007C2748">
        <w:rPr>
          <w:rFonts w:eastAsiaTheme="minorEastAsia"/>
          <w:bCs/>
          <w:sz w:val="26"/>
          <w:szCs w:val="26"/>
        </w:rPr>
        <w:t>про</w:t>
      </w:r>
      <w:r w:rsidR="00AC4B30">
        <w:rPr>
          <w:rFonts w:eastAsiaTheme="minorEastAsia"/>
          <w:bCs/>
          <w:sz w:val="26"/>
          <w:szCs w:val="26"/>
        </w:rPr>
        <w:t>цедуры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AC4B30">
        <w:rPr>
          <w:rFonts w:eastAsiaTheme="minorEastAsia"/>
          <w:bCs/>
          <w:sz w:val="26"/>
          <w:szCs w:val="26"/>
        </w:rPr>
        <w:t>(действия),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AC4B30">
        <w:rPr>
          <w:rFonts w:eastAsiaTheme="minorEastAsia"/>
          <w:bCs/>
          <w:sz w:val="26"/>
          <w:szCs w:val="26"/>
        </w:rPr>
        <w:t>включающие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AC4B30">
        <w:rPr>
          <w:rFonts w:eastAsiaTheme="minorEastAsia"/>
          <w:bCs/>
          <w:sz w:val="26"/>
          <w:szCs w:val="26"/>
        </w:rPr>
        <w:t>в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Pr="007C2748">
        <w:rPr>
          <w:rFonts w:eastAsiaTheme="minorEastAsia"/>
          <w:bCs/>
          <w:sz w:val="26"/>
          <w:szCs w:val="26"/>
        </w:rPr>
        <w:t>себя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Pr="007C2748">
        <w:rPr>
          <w:rFonts w:eastAsiaTheme="minorEastAsia"/>
          <w:bCs/>
          <w:sz w:val="26"/>
          <w:szCs w:val="26"/>
        </w:rPr>
        <w:t>состав,</w:t>
      </w:r>
    </w:p>
    <w:p w:rsidR="00DB2ED6" w:rsidRPr="00DB2ED6" w:rsidRDefault="00D50922" w:rsidP="0068378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последовательность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и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сроки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их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AC4B30">
        <w:rPr>
          <w:rFonts w:eastAsiaTheme="minorEastAsia"/>
          <w:bCs/>
          <w:sz w:val="26"/>
          <w:szCs w:val="26"/>
        </w:rPr>
        <w:t>выполнения,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AC4B30">
        <w:rPr>
          <w:rFonts w:eastAsiaTheme="minorEastAsia"/>
          <w:bCs/>
          <w:sz w:val="26"/>
          <w:szCs w:val="26"/>
        </w:rPr>
        <w:t>требования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AC4B30">
        <w:rPr>
          <w:rFonts w:eastAsiaTheme="minorEastAsia"/>
          <w:bCs/>
          <w:sz w:val="26"/>
          <w:szCs w:val="26"/>
        </w:rPr>
        <w:t>к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AC4B30">
        <w:rPr>
          <w:rFonts w:eastAsiaTheme="minorEastAsia"/>
          <w:bCs/>
          <w:sz w:val="26"/>
          <w:szCs w:val="26"/>
        </w:rPr>
        <w:t>порядку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AC4B30">
        <w:rPr>
          <w:rFonts w:eastAsiaTheme="minorEastAsia"/>
          <w:bCs/>
          <w:sz w:val="26"/>
          <w:szCs w:val="26"/>
        </w:rPr>
        <w:t>их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AC4B30">
        <w:rPr>
          <w:rFonts w:eastAsiaTheme="minorEastAsia"/>
          <w:bCs/>
          <w:sz w:val="26"/>
          <w:szCs w:val="26"/>
        </w:rPr>
        <w:t>выполнения,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AC4B30">
        <w:rPr>
          <w:rFonts w:eastAsiaTheme="minorEastAsia"/>
          <w:bCs/>
          <w:sz w:val="26"/>
          <w:szCs w:val="26"/>
        </w:rPr>
        <w:t>в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AC4B30">
        <w:rPr>
          <w:rFonts w:eastAsiaTheme="minorEastAsia"/>
          <w:bCs/>
          <w:sz w:val="26"/>
          <w:szCs w:val="26"/>
        </w:rPr>
        <w:t>том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AC4B30">
        <w:rPr>
          <w:rFonts w:eastAsiaTheme="minorEastAsia"/>
          <w:bCs/>
          <w:sz w:val="26"/>
          <w:szCs w:val="26"/>
        </w:rPr>
        <w:t>числе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AC4B30">
        <w:rPr>
          <w:rFonts w:eastAsiaTheme="minorEastAsia"/>
          <w:bCs/>
          <w:sz w:val="26"/>
          <w:szCs w:val="26"/>
        </w:rPr>
        <w:t>в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DB2ED6" w:rsidRPr="007C2748">
        <w:rPr>
          <w:rFonts w:eastAsiaTheme="minorEastAsia"/>
          <w:bCs/>
          <w:sz w:val="26"/>
          <w:szCs w:val="26"/>
        </w:rPr>
        <w:t>электронной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="00DB2ED6" w:rsidRPr="007C2748">
        <w:rPr>
          <w:rFonts w:eastAsiaTheme="minorEastAsia"/>
          <w:bCs/>
          <w:sz w:val="26"/>
          <w:szCs w:val="26"/>
        </w:rPr>
        <w:t>форме</w:t>
      </w:r>
      <w:bookmarkEnd w:id="69"/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70" w:name="sub_31"/>
      <w:r w:rsidRPr="00DB2ED6">
        <w:rPr>
          <w:rFonts w:eastAsiaTheme="minorEastAsia"/>
          <w:sz w:val="26"/>
          <w:szCs w:val="26"/>
        </w:rPr>
        <w:t>3.1.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Организация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осуществление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контроля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включает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себя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следующие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административные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процедуры: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71" w:name="sub_311"/>
      <w:bookmarkEnd w:id="70"/>
      <w:r w:rsidRPr="00DB2ED6">
        <w:rPr>
          <w:rFonts w:eastAsiaTheme="minorEastAsia"/>
          <w:sz w:val="26"/>
          <w:szCs w:val="26"/>
        </w:rPr>
        <w:t>1)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организация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проверки:</w:t>
      </w:r>
    </w:p>
    <w:bookmarkEnd w:id="71"/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B2ED6">
        <w:rPr>
          <w:rFonts w:eastAsiaTheme="minorEastAsia"/>
          <w:sz w:val="26"/>
          <w:szCs w:val="26"/>
        </w:rPr>
        <w:t>-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составление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утверждение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ежегодного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плана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проведения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плановых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проверок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соблюдения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юридическими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лицами,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индивидуальными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предпринимателями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обязательных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требований;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B2ED6">
        <w:rPr>
          <w:rFonts w:eastAsiaTheme="minorEastAsia"/>
          <w:sz w:val="26"/>
          <w:szCs w:val="26"/>
        </w:rPr>
        <w:t>-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принятие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решения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проведении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плановой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проверки;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B2ED6">
        <w:rPr>
          <w:rFonts w:eastAsiaTheme="minorEastAsia"/>
          <w:sz w:val="26"/>
          <w:szCs w:val="26"/>
        </w:rPr>
        <w:t>-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принятие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решений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проведении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внеплановой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проверки;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72" w:name="sub_312"/>
      <w:r w:rsidRPr="00DB2ED6">
        <w:rPr>
          <w:rFonts w:eastAsiaTheme="minorEastAsia"/>
          <w:sz w:val="26"/>
          <w:szCs w:val="26"/>
        </w:rPr>
        <w:t>2)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проведение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оформление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ее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результатов:</w:t>
      </w:r>
    </w:p>
    <w:bookmarkEnd w:id="72"/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B2ED6">
        <w:rPr>
          <w:rFonts w:eastAsiaTheme="minorEastAsia"/>
          <w:sz w:val="26"/>
          <w:szCs w:val="26"/>
        </w:rPr>
        <w:t>-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проведение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документарной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проверки;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B2ED6">
        <w:rPr>
          <w:rFonts w:eastAsiaTheme="minorEastAsia"/>
          <w:sz w:val="26"/>
          <w:szCs w:val="26"/>
        </w:rPr>
        <w:t>-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проведение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выездной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проверки;</w:t>
      </w:r>
    </w:p>
    <w:p w:rsidR="00DB2ED6" w:rsidRPr="00DB2ED6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B2ED6">
        <w:rPr>
          <w:rFonts w:eastAsiaTheme="minorEastAsia"/>
          <w:sz w:val="26"/>
          <w:szCs w:val="26"/>
        </w:rPr>
        <w:t>-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оформление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результатов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проверки;</w:t>
      </w:r>
    </w:p>
    <w:p w:rsidR="00923652" w:rsidRPr="00923652" w:rsidRDefault="00DB2ED6" w:rsidP="0068378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73" w:name="sub_313"/>
      <w:r w:rsidRPr="00DB2ED6">
        <w:rPr>
          <w:rFonts w:eastAsiaTheme="minorEastAsia"/>
          <w:sz w:val="26"/>
          <w:szCs w:val="26"/>
        </w:rPr>
        <w:t>3)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принятие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мер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отношении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фактов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нарушений,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выявленных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проведении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DB2ED6">
        <w:rPr>
          <w:rFonts w:eastAsiaTheme="minorEastAsia"/>
          <w:sz w:val="26"/>
          <w:szCs w:val="26"/>
        </w:rPr>
        <w:t>проверки.</w:t>
      </w:r>
    </w:p>
    <w:p w:rsidR="00DB2ED6" w:rsidRPr="00923652" w:rsidRDefault="00DB2ED6" w:rsidP="00923652">
      <w:pPr>
        <w:pStyle w:val="af5"/>
        <w:jc w:val="center"/>
        <w:rPr>
          <w:rFonts w:eastAsiaTheme="minorEastAsia"/>
          <w:sz w:val="26"/>
          <w:szCs w:val="26"/>
        </w:rPr>
      </w:pPr>
      <w:bookmarkStart w:id="74" w:name="sub_301"/>
      <w:bookmarkEnd w:id="73"/>
      <w:r w:rsidRPr="00923652">
        <w:rPr>
          <w:rFonts w:eastAsiaTheme="minorEastAsia"/>
          <w:sz w:val="26"/>
          <w:szCs w:val="26"/>
        </w:rPr>
        <w:t>Организация</w:t>
      </w:r>
      <w:r w:rsidR="00923652" w:rsidRPr="00923652">
        <w:rPr>
          <w:rFonts w:eastAsiaTheme="minorEastAsia"/>
          <w:sz w:val="26"/>
          <w:szCs w:val="26"/>
        </w:rPr>
        <w:t xml:space="preserve"> </w:t>
      </w:r>
      <w:r w:rsidRPr="00923652">
        <w:rPr>
          <w:rFonts w:eastAsiaTheme="minorEastAsia"/>
          <w:sz w:val="26"/>
          <w:szCs w:val="26"/>
        </w:rPr>
        <w:t>проверки</w:t>
      </w:r>
      <w:bookmarkEnd w:id="74"/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75" w:name="sub_32"/>
      <w:r w:rsidRPr="00F84339">
        <w:rPr>
          <w:rFonts w:eastAsiaTheme="minorEastAsia"/>
          <w:sz w:val="26"/>
          <w:szCs w:val="26"/>
        </w:rPr>
        <w:t>3.2.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Административная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процедура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составлению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утверждению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ежегодного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соблюдения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лицами,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включает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себя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следующие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мероприятия: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76" w:name="sub_321"/>
      <w:bookmarkEnd w:id="75"/>
      <w:r w:rsidRPr="00F84339">
        <w:rPr>
          <w:rFonts w:eastAsiaTheme="minorEastAsia"/>
          <w:sz w:val="26"/>
          <w:szCs w:val="26"/>
        </w:rPr>
        <w:t>1)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5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августа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года,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предшествующего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году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составление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проекта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ежегодного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26" w:history="1">
        <w:r w:rsidRPr="00F84339">
          <w:rPr>
            <w:rFonts w:eastAsiaTheme="minorEastAsia"/>
            <w:sz w:val="26"/>
            <w:szCs w:val="26"/>
          </w:rPr>
          <w:t>форме</w:t>
        </w:r>
      </w:hyperlink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утвержденной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27" w:history="1">
        <w:r w:rsidRPr="00F84339">
          <w:rPr>
            <w:rFonts w:eastAsiaTheme="minorEastAsia"/>
            <w:sz w:val="26"/>
            <w:szCs w:val="26"/>
          </w:rPr>
          <w:t>постановлением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Правительства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Росс</w:t>
      </w:r>
      <w:r w:rsidR="003661FD" w:rsidRPr="00F84339">
        <w:rPr>
          <w:rFonts w:eastAsiaTheme="minorEastAsia"/>
          <w:sz w:val="26"/>
          <w:szCs w:val="26"/>
        </w:rPr>
        <w:t>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661FD" w:rsidRPr="00F84339">
        <w:rPr>
          <w:rFonts w:eastAsiaTheme="minorEastAsia"/>
          <w:sz w:val="26"/>
          <w:szCs w:val="26"/>
        </w:rPr>
        <w:t>Федерации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661FD" w:rsidRPr="00F84339">
        <w:rPr>
          <w:rFonts w:eastAsiaTheme="minorEastAsia"/>
          <w:sz w:val="26"/>
          <w:szCs w:val="26"/>
        </w:rPr>
        <w:t>от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661FD" w:rsidRPr="00F84339">
        <w:rPr>
          <w:rFonts w:eastAsiaTheme="minorEastAsia"/>
          <w:sz w:val="26"/>
          <w:szCs w:val="26"/>
        </w:rPr>
        <w:t>30.06.2010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661FD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489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«Об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утверждении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Правил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подготовки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органами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государственного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(надзора)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органами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ежегодных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планов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972D5" w:rsidRPr="00F84339">
        <w:rPr>
          <w:rFonts w:eastAsiaTheme="minorEastAsia"/>
          <w:sz w:val="26"/>
          <w:szCs w:val="26"/>
        </w:rPr>
        <w:t>предпринимателей»</w:t>
      </w:r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включающего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себя:</w:t>
      </w:r>
    </w:p>
    <w:bookmarkEnd w:id="76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наименования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филиалов,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представительств,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обособленных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структурных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подразделений),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фамилии,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имена,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отчества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подлежит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проверкам,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места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нахождения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филиалов,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представительств,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обособленных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структурных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подразделений)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места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фактического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предпринимателями;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цель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каждой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дата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начала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каждой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наименование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осуществляющего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конкретную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проверку.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(надзора),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совместно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указываются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наименования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всех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участвующих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органов;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77" w:name="sub_322"/>
      <w:r w:rsidRPr="00F84339">
        <w:rPr>
          <w:rFonts w:eastAsiaTheme="minorEastAsia"/>
          <w:sz w:val="26"/>
          <w:szCs w:val="26"/>
        </w:rPr>
        <w:t>2)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10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августа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года,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предшествующего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году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сопроводительным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письмом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проекта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исполнительной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власти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области,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регионального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(надзора)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(далее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</w:t>
      </w:r>
      <w:r w:rsidR="0065605C" w:rsidRPr="00F84339">
        <w:rPr>
          <w:rFonts w:eastAsiaTheme="minorEastAsia"/>
          <w:sz w:val="26"/>
          <w:szCs w:val="26"/>
        </w:rPr>
        <w:t>ударственного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5605C"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5605C" w:rsidRPr="00F84339">
        <w:rPr>
          <w:rFonts w:eastAsiaTheme="minorEastAsia"/>
          <w:sz w:val="26"/>
          <w:szCs w:val="26"/>
        </w:rPr>
        <w:t>(надзора</w:t>
      </w:r>
      <w:r w:rsidRPr="00F84339">
        <w:rPr>
          <w:rFonts w:eastAsiaTheme="minorEastAsia"/>
          <w:sz w:val="26"/>
          <w:szCs w:val="26"/>
        </w:rPr>
        <w:t>)</w:t>
      </w:r>
      <w:r w:rsidR="00B62738" w:rsidRPr="00F84339">
        <w:rPr>
          <w:rFonts w:eastAsiaTheme="minorEastAsia"/>
          <w:sz w:val="26"/>
          <w:szCs w:val="26"/>
        </w:rPr>
        <w:t>)</w:t>
      </w:r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предложений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совместных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78" w:name="sub_323"/>
      <w:bookmarkEnd w:id="77"/>
      <w:r w:rsidRPr="00F84339">
        <w:rPr>
          <w:rFonts w:eastAsiaTheme="minorEastAsia"/>
          <w:sz w:val="26"/>
          <w:szCs w:val="26"/>
        </w:rPr>
        <w:t>3)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15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августа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года,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предшествующего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году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(надзора)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предложения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совместных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79" w:name="sub_324"/>
      <w:bookmarkEnd w:id="78"/>
      <w:r w:rsidRPr="00F84339">
        <w:rPr>
          <w:rFonts w:eastAsiaTheme="minorEastAsia"/>
          <w:sz w:val="26"/>
          <w:szCs w:val="26"/>
        </w:rPr>
        <w:t>4)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20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августа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года,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предшествующего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году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подготовка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поступившие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предложения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совместных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соответствующие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(надзора);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80" w:name="sub_325"/>
      <w:bookmarkEnd w:id="79"/>
      <w:r w:rsidRPr="00F84339">
        <w:rPr>
          <w:rFonts w:eastAsiaTheme="minorEastAsia"/>
          <w:sz w:val="26"/>
          <w:szCs w:val="26"/>
        </w:rPr>
        <w:t>5)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1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сентября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года,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предшествующего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году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прокуратуру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Череповца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проекта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ежегодного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81" w:name="sub_326"/>
      <w:bookmarkEnd w:id="80"/>
      <w:r w:rsidRPr="00F84339">
        <w:rPr>
          <w:rFonts w:eastAsiaTheme="minorEastAsia"/>
          <w:sz w:val="26"/>
          <w:szCs w:val="26"/>
        </w:rPr>
        <w:t>6)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1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ноября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года,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предшествующего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году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рассмотрение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предложений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прокуратуры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Череповца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прокуратуру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Череповца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утвержденного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ежегодного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82" w:name="sub_327"/>
      <w:bookmarkEnd w:id="81"/>
      <w:r w:rsidRPr="00F84339">
        <w:rPr>
          <w:rFonts w:eastAsiaTheme="minorEastAsia"/>
          <w:sz w:val="26"/>
          <w:szCs w:val="26"/>
        </w:rPr>
        <w:t>7)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утвержденного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ежегодного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заинтересованных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посредством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размещения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официальном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сайте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31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декабря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текущего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календарного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года.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83" w:name="sub_3021"/>
      <w:bookmarkEnd w:id="82"/>
      <w:r w:rsidRPr="00F84339">
        <w:rPr>
          <w:rFonts w:eastAsiaTheme="minorEastAsia"/>
          <w:sz w:val="26"/>
          <w:szCs w:val="26"/>
        </w:rPr>
        <w:t>3.2.1.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включения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ежегодный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истечение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дня: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84" w:name="sub_30211"/>
      <w:bookmarkEnd w:id="83"/>
      <w:r w:rsidRPr="00F84339">
        <w:rPr>
          <w:rFonts w:eastAsiaTheme="minorEastAsia"/>
          <w:sz w:val="26"/>
          <w:szCs w:val="26"/>
        </w:rPr>
        <w:t>1)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регистрации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85" w:name="sub_30212"/>
      <w:bookmarkEnd w:id="84"/>
      <w:r w:rsidRPr="00F84339">
        <w:rPr>
          <w:rFonts w:eastAsiaTheme="minorEastAsia"/>
          <w:sz w:val="26"/>
          <w:szCs w:val="26"/>
        </w:rPr>
        <w:t>2)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окончания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последней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86" w:name="sub_30213"/>
      <w:bookmarkEnd w:id="85"/>
      <w:r w:rsidRPr="00F84339">
        <w:rPr>
          <w:rFonts w:eastAsiaTheme="minorEastAsia"/>
          <w:sz w:val="26"/>
          <w:szCs w:val="26"/>
        </w:rPr>
        <w:t>3)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начала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предпринимательской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представленным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соответствующей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сфере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F2461" w:rsidRPr="00F84339">
        <w:rPr>
          <w:rFonts w:eastAsiaTheme="minorEastAsia"/>
          <w:sz w:val="26"/>
          <w:szCs w:val="26"/>
        </w:rPr>
        <w:t>деятельности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F2461" w:rsidRPr="00F84339">
        <w:rPr>
          <w:rFonts w:eastAsiaTheme="minorEastAsia"/>
          <w:sz w:val="26"/>
          <w:szCs w:val="26"/>
        </w:rPr>
        <w:t>государственного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F2461"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F2461" w:rsidRPr="00F84339">
        <w:rPr>
          <w:rFonts w:eastAsiaTheme="minorEastAsia"/>
          <w:sz w:val="26"/>
          <w:szCs w:val="26"/>
        </w:rPr>
        <w:t>(надзора)</w:t>
      </w:r>
      <w:r w:rsidR="004B65B6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уведомлением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начале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отдельных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видов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предпринимательской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предоставления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услуг,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требующих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уведомления.</w:t>
      </w:r>
    </w:p>
    <w:bookmarkEnd w:id="86"/>
    <w:p w:rsidR="00DB2ED6" w:rsidRPr="00F84339" w:rsidRDefault="00BF144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3.2.2.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Разработка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ежегодных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планов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план</w:t>
      </w:r>
      <w:r w:rsidR="00AC4B30" w:rsidRPr="00F84339">
        <w:rPr>
          <w:rFonts w:eastAsiaTheme="minorEastAsia"/>
          <w:sz w:val="26"/>
          <w:szCs w:val="26"/>
        </w:rPr>
        <w:t>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C4B30"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C4B30"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C4B30" w:rsidRPr="00F84339">
        <w:rPr>
          <w:rFonts w:eastAsiaTheme="minorEastAsia"/>
          <w:sz w:val="26"/>
          <w:szCs w:val="26"/>
        </w:rPr>
        <w:t>2019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C4B30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C4B30" w:rsidRPr="00F84339">
        <w:rPr>
          <w:rFonts w:eastAsiaTheme="minorEastAsia"/>
          <w:sz w:val="26"/>
          <w:szCs w:val="26"/>
        </w:rPr>
        <w:t>2020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годы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осуществляется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условиях,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которые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установлены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661FD" w:rsidRPr="00F84339">
        <w:rPr>
          <w:rFonts w:eastAsiaTheme="minorEastAsia"/>
          <w:sz w:val="26"/>
          <w:szCs w:val="26"/>
        </w:rPr>
        <w:t>статьей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661FD" w:rsidRPr="00F84339">
        <w:rPr>
          <w:rFonts w:eastAsiaTheme="minorEastAsia"/>
          <w:sz w:val="26"/>
          <w:szCs w:val="26"/>
        </w:rPr>
        <w:t>26.2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28" w:history="1">
        <w:r w:rsidR="003661FD" w:rsidRPr="00F84339">
          <w:rPr>
            <w:rStyle w:val="af4"/>
            <w:color w:val="auto"/>
            <w:sz w:val="26"/>
            <w:szCs w:val="26"/>
          </w:rPr>
          <w:t>Феде</w:t>
        </w:r>
        <w:r w:rsidR="00B62738" w:rsidRPr="00F84339">
          <w:rPr>
            <w:rStyle w:val="af4"/>
            <w:color w:val="auto"/>
            <w:sz w:val="26"/>
            <w:szCs w:val="26"/>
          </w:rPr>
          <w:t>рального</w:t>
        </w:r>
        <w:r w:rsidR="00923652" w:rsidRPr="00F84339">
          <w:rPr>
            <w:rStyle w:val="af4"/>
            <w:color w:val="auto"/>
            <w:sz w:val="26"/>
            <w:szCs w:val="26"/>
          </w:rPr>
          <w:t xml:space="preserve"> </w:t>
        </w:r>
        <w:r w:rsidR="003661FD" w:rsidRPr="00F84339">
          <w:rPr>
            <w:rStyle w:val="af4"/>
            <w:color w:val="auto"/>
            <w:sz w:val="26"/>
            <w:szCs w:val="26"/>
          </w:rPr>
          <w:t>закон</w:t>
        </w:r>
        <w:r w:rsidR="00B62738" w:rsidRPr="00F84339">
          <w:rPr>
            <w:rStyle w:val="af4"/>
            <w:color w:val="auto"/>
            <w:sz w:val="26"/>
            <w:szCs w:val="26"/>
          </w:rPr>
          <w:t>а</w:t>
        </w:r>
      </w:hyperlink>
      <w:r w:rsidR="00923652" w:rsidRPr="00F84339">
        <w:rPr>
          <w:rStyle w:val="af4"/>
          <w:color w:val="auto"/>
          <w:sz w:val="26"/>
          <w:szCs w:val="26"/>
        </w:rPr>
        <w:t xml:space="preserve"> </w:t>
      </w:r>
      <w:r w:rsidR="00AC4B30" w:rsidRPr="00F84339">
        <w:rPr>
          <w:sz w:val="26"/>
          <w:szCs w:val="26"/>
        </w:rPr>
        <w:t>№</w:t>
      </w:r>
      <w:r w:rsidR="00923652" w:rsidRPr="00F84339">
        <w:rPr>
          <w:sz w:val="26"/>
          <w:szCs w:val="26"/>
        </w:rPr>
        <w:t xml:space="preserve"> </w:t>
      </w:r>
      <w:r w:rsidR="003661FD" w:rsidRPr="00F84339">
        <w:rPr>
          <w:sz w:val="26"/>
          <w:szCs w:val="26"/>
        </w:rPr>
        <w:t>294-ФЗ</w:t>
      </w:r>
      <w:r w:rsidR="00DB2ED6" w:rsidRPr="00F84339">
        <w:rPr>
          <w:rFonts w:eastAsiaTheme="minorEastAsia"/>
          <w:sz w:val="26"/>
          <w:szCs w:val="26"/>
        </w:rPr>
        <w:t>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разработке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ежегодных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2019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2020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годы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использованием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межведомственного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информационного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взаимодействия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проверить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отнесении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включаемых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ежегодный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субъектам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малого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предпринимательства.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межведомственного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информационного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взаимодействия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устанавливается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661FD" w:rsidRPr="00F84339">
        <w:rPr>
          <w:rFonts w:eastAsiaTheme="minorEastAsia"/>
          <w:sz w:val="26"/>
          <w:szCs w:val="26"/>
        </w:rPr>
        <w:t>Правительством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Федерации.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87" w:name="sub_3022"/>
      <w:r w:rsidRPr="00F84339">
        <w:rPr>
          <w:rFonts w:eastAsiaTheme="minorEastAsia"/>
          <w:sz w:val="26"/>
          <w:szCs w:val="26"/>
        </w:rPr>
        <w:t>3.2.</w:t>
      </w:r>
      <w:r w:rsidR="00BF1446" w:rsidRPr="00F84339">
        <w:rPr>
          <w:rFonts w:eastAsiaTheme="minorEastAsia"/>
          <w:sz w:val="26"/>
          <w:szCs w:val="26"/>
        </w:rPr>
        <w:t>3</w:t>
      </w:r>
      <w:r w:rsidRPr="00F84339">
        <w:rPr>
          <w:rFonts w:eastAsiaTheme="minorEastAsia"/>
          <w:sz w:val="26"/>
          <w:szCs w:val="26"/>
        </w:rPr>
        <w:t>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членов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саморегулируемой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проводится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отношении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более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десяти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процентов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числа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членов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саморегулируемой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менее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двух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членов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саморегулируемой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ежегодным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установлено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федеральными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законами.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88" w:name="sub_3023"/>
      <w:bookmarkEnd w:id="87"/>
      <w:r w:rsidRPr="00F84339">
        <w:rPr>
          <w:rFonts w:eastAsiaTheme="minorEastAsia"/>
          <w:sz w:val="26"/>
          <w:szCs w:val="26"/>
        </w:rPr>
        <w:t>3.2.</w:t>
      </w:r>
      <w:r w:rsidR="00BF1446" w:rsidRPr="00F84339">
        <w:rPr>
          <w:rFonts w:eastAsiaTheme="minorEastAsia"/>
          <w:sz w:val="26"/>
          <w:szCs w:val="26"/>
        </w:rPr>
        <w:t>4</w:t>
      </w:r>
      <w:r w:rsidRPr="00F84339">
        <w:rPr>
          <w:rFonts w:eastAsiaTheme="minorEastAsia"/>
          <w:sz w:val="26"/>
          <w:szCs w:val="26"/>
        </w:rPr>
        <w:t>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Результатом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административной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процедуры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утвержденный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ежегодный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89" w:name="sub_33"/>
      <w:bookmarkEnd w:id="88"/>
      <w:r w:rsidRPr="00F84339">
        <w:rPr>
          <w:rFonts w:eastAsiaTheme="minorEastAsia"/>
          <w:sz w:val="26"/>
          <w:szCs w:val="26"/>
        </w:rPr>
        <w:t>3.3.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Административная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процедура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принятия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решения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0" w:name="sub_331"/>
      <w:bookmarkEnd w:id="89"/>
      <w:r w:rsidRPr="00F84339">
        <w:rPr>
          <w:rFonts w:eastAsiaTheme="minorEastAsia"/>
          <w:sz w:val="26"/>
          <w:szCs w:val="26"/>
        </w:rPr>
        <w:t>3.3.1.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проводится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форме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порядке,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установленном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соответственно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29" w:history="1">
        <w:r w:rsidRPr="00F84339">
          <w:rPr>
            <w:rFonts w:eastAsiaTheme="minorEastAsia"/>
            <w:sz w:val="26"/>
            <w:szCs w:val="26"/>
          </w:rPr>
          <w:t>статьями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11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30" w:history="1">
        <w:r w:rsidRPr="00F84339">
          <w:rPr>
            <w:rFonts w:eastAsiaTheme="minorEastAsia"/>
            <w:sz w:val="26"/>
            <w:szCs w:val="26"/>
          </w:rPr>
          <w:t>12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31" w:history="1">
        <w:r w:rsidR="00B62738" w:rsidRPr="00F84339">
          <w:rPr>
            <w:rStyle w:val="af4"/>
            <w:color w:val="auto"/>
            <w:sz w:val="26"/>
            <w:szCs w:val="26"/>
          </w:rPr>
          <w:t>Федерального</w:t>
        </w:r>
        <w:r w:rsidR="00923652" w:rsidRPr="00F84339">
          <w:rPr>
            <w:rStyle w:val="af4"/>
            <w:color w:val="auto"/>
            <w:sz w:val="26"/>
            <w:szCs w:val="26"/>
          </w:rPr>
          <w:t xml:space="preserve"> </w:t>
        </w:r>
        <w:r w:rsidR="003661FD" w:rsidRPr="00F84339">
          <w:rPr>
            <w:rStyle w:val="af4"/>
            <w:color w:val="auto"/>
            <w:sz w:val="26"/>
            <w:szCs w:val="26"/>
          </w:rPr>
          <w:t>закон</w:t>
        </w:r>
        <w:r w:rsidR="00B62738" w:rsidRPr="00F84339">
          <w:rPr>
            <w:rStyle w:val="af4"/>
            <w:color w:val="auto"/>
            <w:sz w:val="26"/>
            <w:szCs w:val="26"/>
          </w:rPr>
          <w:t>а</w:t>
        </w:r>
      </w:hyperlink>
      <w:r w:rsidR="00923652" w:rsidRPr="00F84339">
        <w:rPr>
          <w:sz w:val="26"/>
          <w:szCs w:val="26"/>
        </w:rPr>
        <w:t xml:space="preserve"> </w:t>
      </w:r>
      <w:r w:rsidR="00AC4B30" w:rsidRPr="00F84339">
        <w:rPr>
          <w:sz w:val="26"/>
          <w:szCs w:val="26"/>
        </w:rPr>
        <w:t>№</w:t>
      </w:r>
      <w:r w:rsidR="00923652" w:rsidRPr="00F84339">
        <w:rPr>
          <w:sz w:val="26"/>
          <w:szCs w:val="26"/>
        </w:rPr>
        <w:t xml:space="preserve"> </w:t>
      </w:r>
      <w:r w:rsidR="003661FD" w:rsidRPr="00F84339">
        <w:rPr>
          <w:sz w:val="26"/>
          <w:szCs w:val="26"/>
        </w:rPr>
        <w:t>294-ФЗ</w:t>
      </w:r>
      <w:r w:rsidR="003661FD" w:rsidRPr="00F84339">
        <w:rPr>
          <w:rFonts w:eastAsiaTheme="minorEastAsia"/>
          <w:sz w:val="26"/>
          <w:szCs w:val="26"/>
        </w:rPr>
        <w:t>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1" w:name="sub_332"/>
      <w:bookmarkEnd w:id="90"/>
      <w:r w:rsidRPr="00F84339">
        <w:rPr>
          <w:rFonts w:eastAsiaTheme="minorEastAsia"/>
          <w:sz w:val="26"/>
          <w:szCs w:val="26"/>
        </w:rPr>
        <w:t>3.3.2.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менее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десять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рабочих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даты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начала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определенной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ежегодным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готовит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направляет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(заместителю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проект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32" w:history="1">
        <w:r w:rsidRPr="00F84339">
          <w:rPr>
            <w:rFonts w:eastAsiaTheme="minorEastAsia"/>
            <w:sz w:val="26"/>
            <w:szCs w:val="26"/>
          </w:rPr>
          <w:t>типовой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форме</w:t>
        </w:r>
      </w:hyperlink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утвержденной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приказом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Минэкономразвития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России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от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30.04.2009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141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«О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реализации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положений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Федерального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закона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«О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защите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прав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предпринимателей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осуществлении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государственного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(надзора)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контроля»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(далее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–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Приказ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от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30.04.20</w:t>
      </w:r>
      <w:r w:rsidR="00D27022" w:rsidRPr="00F84339">
        <w:rPr>
          <w:rFonts w:eastAsiaTheme="minorEastAsia"/>
          <w:sz w:val="26"/>
          <w:szCs w:val="26"/>
        </w:rPr>
        <w:t>0</w:t>
      </w:r>
      <w:r w:rsidR="00693985" w:rsidRPr="00F84339">
        <w:rPr>
          <w:rFonts w:eastAsiaTheme="minorEastAsia"/>
          <w:sz w:val="26"/>
          <w:szCs w:val="26"/>
        </w:rPr>
        <w:t>9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93985" w:rsidRPr="00F84339">
        <w:rPr>
          <w:rFonts w:eastAsiaTheme="minorEastAsia"/>
          <w:sz w:val="26"/>
          <w:szCs w:val="26"/>
        </w:rPr>
        <w:t>141)</w:t>
      </w:r>
      <w:r w:rsidR="00693985" w:rsidRPr="00F84339">
        <w:rPr>
          <w:sz w:val="26"/>
          <w:szCs w:val="26"/>
        </w:rPr>
        <w:t>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2" w:name="sub_333"/>
      <w:bookmarkEnd w:id="91"/>
      <w:r w:rsidRPr="00F84339">
        <w:rPr>
          <w:rFonts w:eastAsiaTheme="minorEastAsia"/>
          <w:sz w:val="26"/>
          <w:szCs w:val="26"/>
        </w:rPr>
        <w:t>3.3.3.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рассматривает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проект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подписывает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передает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bookmarkEnd w:id="92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проект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соответствует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законодательству,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(заместитель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возвращает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доработки.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проекта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требованиями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законодательства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передает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повторного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рассмотрения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принятия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соответствующего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решения.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3" w:name="sub_334"/>
      <w:r w:rsidRPr="00F84339">
        <w:rPr>
          <w:rFonts w:eastAsiaTheme="minorEastAsia"/>
          <w:sz w:val="26"/>
          <w:szCs w:val="26"/>
        </w:rPr>
        <w:t>3.3.4.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уведомляются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области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торговой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позднее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рабочих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начала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посредством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копии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начале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заказным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почтовым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отправлением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уведомлением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вручении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посредством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электронного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подписанного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усиленной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33" w:history="1">
        <w:r w:rsidRPr="00F84339">
          <w:rPr>
            <w:rFonts w:eastAsiaTheme="minorEastAsia"/>
            <w:sz w:val="26"/>
            <w:szCs w:val="26"/>
          </w:rPr>
          <w:t>квалифицированной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электронной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подписью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адресу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электронной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почты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адрес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содержится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соответственно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едином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реестре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едином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реестре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ранее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был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представлен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76EA" w:rsidRPr="00F84339">
        <w:rPr>
          <w:rFonts w:eastAsiaTheme="minorEastAsia"/>
          <w:sz w:val="26"/>
          <w:szCs w:val="26"/>
        </w:rPr>
        <w:t>юридическим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76EA" w:rsidRPr="00F84339">
        <w:rPr>
          <w:rFonts w:eastAsiaTheme="minorEastAsia"/>
          <w:sz w:val="26"/>
          <w:szCs w:val="26"/>
        </w:rPr>
        <w:t>лицом,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76EA" w:rsidRPr="00F84339">
        <w:rPr>
          <w:rFonts w:eastAsiaTheme="minorEastAsia"/>
          <w:sz w:val="26"/>
          <w:szCs w:val="26"/>
        </w:rPr>
        <w:t>индивидуальным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76EA" w:rsidRPr="00F84339">
        <w:rPr>
          <w:rFonts w:eastAsiaTheme="minorEastAsia"/>
          <w:sz w:val="26"/>
          <w:szCs w:val="26"/>
        </w:rPr>
        <w:t>предпринимателем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76EA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76EA"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76EA"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76EA"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76EA"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76EA" w:rsidRPr="00F84339">
        <w:rPr>
          <w:rFonts w:eastAsiaTheme="minorEastAsia"/>
          <w:sz w:val="26"/>
          <w:szCs w:val="26"/>
        </w:rPr>
        <w:t>иным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76EA" w:rsidRPr="00F84339">
        <w:rPr>
          <w:rFonts w:eastAsiaTheme="minorEastAsia"/>
          <w:sz w:val="26"/>
          <w:szCs w:val="26"/>
        </w:rPr>
        <w:t>доступным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76EA" w:rsidRPr="00F84339">
        <w:rPr>
          <w:rFonts w:eastAsiaTheme="minorEastAsia"/>
          <w:sz w:val="26"/>
          <w:szCs w:val="26"/>
        </w:rPr>
        <w:t>способом.</w:t>
      </w:r>
    </w:p>
    <w:bookmarkEnd w:id="93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Юридическое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вправе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документы,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относящиеся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предмету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форме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электронных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документов,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подписанных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усиленной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34" w:history="1">
        <w:r w:rsidRPr="00F84339">
          <w:rPr>
            <w:rFonts w:eastAsiaTheme="minorEastAsia"/>
            <w:sz w:val="26"/>
            <w:szCs w:val="26"/>
          </w:rPr>
          <w:t>квалифицированной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электронной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подписью</w:t>
        </w:r>
      </w:hyperlink>
      <w:r w:rsidRPr="00F84339">
        <w:rPr>
          <w:rFonts w:eastAsiaTheme="minorEastAsia"/>
          <w:sz w:val="26"/>
          <w:szCs w:val="26"/>
        </w:rPr>
        <w:t>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членов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саморегулируемой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уведомить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саморегулируемую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целях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обеспечения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возможности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участия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присутствия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4" w:name="sub_335"/>
      <w:r w:rsidRPr="00F84339">
        <w:rPr>
          <w:rFonts w:eastAsiaTheme="minorEastAsia"/>
          <w:sz w:val="26"/>
          <w:szCs w:val="26"/>
        </w:rPr>
        <w:t>3.3.5.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Результатом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принятию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решения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утвержденное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уведомление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проверяемого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5" w:name="sub_34"/>
      <w:bookmarkEnd w:id="94"/>
      <w:r w:rsidRPr="00F84339">
        <w:rPr>
          <w:rFonts w:eastAsiaTheme="minorEastAsia"/>
          <w:sz w:val="26"/>
          <w:szCs w:val="26"/>
        </w:rPr>
        <w:t>3.4.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Административная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процедура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принятия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решения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6" w:name="sub_341"/>
      <w:bookmarkEnd w:id="95"/>
      <w:r w:rsidRPr="00F84339">
        <w:rPr>
          <w:rFonts w:eastAsiaTheme="minorEastAsia"/>
          <w:sz w:val="26"/>
          <w:szCs w:val="26"/>
        </w:rPr>
        <w:t>3.4.1.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bookmarkEnd w:id="96"/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отношении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определяются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F6D68" w:rsidRPr="00F84339">
        <w:rPr>
          <w:rFonts w:eastAsiaTheme="minorEastAsia"/>
          <w:sz w:val="26"/>
          <w:szCs w:val="26"/>
        </w:rPr>
        <w:t>пунктом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F6D68" w:rsidRPr="00F84339">
        <w:rPr>
          <w:rFonts w:eastAsiaTheme="minorEastAsia"/>
          <w:sz w:val="26"/>
          <w:szCs w:val="26"/>
        </w:rPr>
        <w:t>1,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F6D68" w:rsidRPr="00F84339">
        <w:rPr>
          <w:rFonts w:eastAsiaTheme="minorEastAsia"/>
          <w:sz w:val="26"/>
          <w:szCs w:val="26"/>
        </w:rPr>
        <w:t>подпунктами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F6D68" w:rsidRPr="00F84339">
        <w:rPr>
          <w:rFonts w:eastAsiaTheme="minorEastAsia"/>
          <w:sz w:val="26"/>
          <w:szCs w:val="26"/>
        </w:rPr>
        <w:t>«а»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F6D68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F6D68" w:rsidRPr="00F84339">
        <w:rPr>
          <w:rFonts w:eastAsiaTheme="minorEastAsia"/>
          <w:sz w:val="26"/>
          <w:szCs w:val="26"/>
        </w:rPr>
        <w:t>«б»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F6D68" w:rsidRPr="00F84339">
        <w:rPr>
          <w:rFonts w:eastAsiaTheme="minorEastAsia"/>
          <w:sz w:val="26"/>
          <w:szCs w:val="26"/>
        </w:rPr>
        <w:t>пункта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F6D68" w:rsidRPr="00F84339">
        <w:rPr>
          <w:rFonts w:eastAsiaTheme="minorEastAsia"/>
          <w:sz w:val="26"/>
          <w:szCs w:val="26"/>
        </w:rPr>
        <w:t>2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част</w:t>
      </w:r>
      <w:r w:rsidR="00F530E9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статьи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10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D5A3B" w:rsidRPr="00F84339">
        <w:rPr>
          <w:rFonts w:eastAsiaTheme="minorEastAsia"/>
          <w:sz w:val="26"/>
          <w:szCs w:val="26"/>
        </w:rPr>
        <w:t>Федерального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D5A3B" w:rsidRPr="00F84339">
        <w:rPr>
          <w:rFonts w:eastAsiaTheme="minorEastAsia"/>
          <w:sz w:val="26"/>
          <w:szCs w:val="26"/>
        </w:rPr>
        <w:t>закона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D5A3B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294-ФЗ</w:t>
      </w:r>
      <w:r w:rsidR="006F3670" w:rsidRPr="00F84339">
        <w:rPr>
          <w:rFonts w:eastAsiaTheme="minorEastAsia"/>
          <w:sz w:val="26"/>
          <w:szCs w:val="26"/>
        </w:rPr>
        <w:t>.</w:t>
      </w:r>
      <w:r w:rsidR="00923652" w:rsidRPr="00F84339">
        <w:rPr>
          <w:rFonts w:eastAsiaTheme="minorEastAsia"/>
          <w:sz w:val="26"/>
          <w:szCs w:val="26"/>
        </w:rPr>
        <w:t xml:space="preserve"> 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Обращения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заявления,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позволяющие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установить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обратившееся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также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заявления,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содержащие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фактах,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54671" w:rsidRPr="00F84339">
        <w:rPr>
          <w:rFonts w:eastAsiaTheme="minorEastAsia"/>
          <w:sz w:val="26"/>
          <w:szCs w:val="26"/>
        </w:rPr>
        <w:t>подпунктах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54671" w:rsidRPr="00F84339">
        <w:rPr>
          <w:rFonts w:eastAsiaTheme="minorEastAsia"/>
          <w:sz w:val="26"/>
          <w:szCs w:val="26"/>
        </w:rPr>
        <w:t>«а»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54671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54671" w:rsidRPr="00F84339">
        <w:rPr>
          <w:rFonts w:eastAsiaTheme="minorEastAsia"/>
          <w:sz w:val="26"/>
          <w:szCs w:val="26"/>
        </w:rPr>
        <w:t>«б»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35" w:history="1">
        <w:r w:rsidRPr="00F84339">
          <w:rPr>
            <w:rFonts w:eastAsiaTheme="minorEastAsia"/>
            <w:sz w:val="26"/>
            <w:szCs w:val="26"/>
          </w:rPr>
          <w:t>пункт</w:t>
        </w:r>
        <w:r w:rsidR="00A54671" w:rsidRPr="00F84339">
          <w:rPr>
            <w:rFonts w:eastAsiaTheme="minorEastAsia"/>
            <w:sz w:val="26"/>
            <w:szCs w:val="26"/>
          </w:rPr>
          <w:t>а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2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части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2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статьи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10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="00BD5A3B" w:rsidRPr="00F84339">
        <w:rPr>
          <w:rFonts w:eastAsiaTheme="minorEastAsia"/>
          <w:sz w:val="26"/>
          <w:szCs w:val="26"/>
        </w:rPr>
        <w:t>Федерального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D5A3B" w:rsidRPr="00F84339">
        <w:rPr>
          <w:rFonts w:eastAsiaTheme="minorEastAsia"/>
          <w:sz w:val="26"/>
          <w:szCs w:val="26"/>
        </w:rPr>
        <w:t>закона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D5A3B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294-ФЗ,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могут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служить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истечение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предписаний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устранении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предметом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может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являться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только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выданного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предписания.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7" w:name="sub_342"/>
      <w:r w:rsidRPr="00F84339">
        <w:rPr>
          <w:rFonts w:eastAsiaTheme="minorEastAsia"/>
          <w:sz w:val="26"/>
          <w:szCs w:val="26"/>
        </w:rPr>
        <w:t>3.4.2.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проводится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форме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порядке,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установленном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соответственно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36" w:history="1">
        <w:r w:rsidRPr="00F84339">
          <w:rPr>
            <w:rFonts w:eastAsiaTheme="minorEastAsia"/>
            <w:sz w:val="26"/>
            <w:szCs w:val="26"/>
          </w:rPr>
          <w:t>статьями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11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37" w:history="1">
        <w:r w:rsidRPr="00F84339">
          <w:rPr>
            <w:rFonts w:eastAsiaTheme="minorEastAsia"/>
            <w:sz w:val="26"/>
            <w:szCs w:val="26"/>
          </w:rPr>
          <w:t>12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Федеральног</w:t>
      </w:r>
      <w:r w:rsidR="00BD5A3B"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D5A3B" w:rsidRPr="00F84339">
        <w:rPr>
          <w:rFonts w:eastAsiaTheme="minorEastAsia"/>
          <w:sz w:val="26"/>
          <w:szCs w:val="26"/>
        </w:rPr>
        <w:t>закона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D5A3B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294-ФЗ.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8" w:name="sub_343"/>
      <w:bookmarkEnd w:id="97"/>
      <w:r w:rsidRPr="00F84339">
        <w:rPr>
          <w:rFonts w:eastAsiaTheme="minorEastAsia"/>
          <w:sz w:val="26"/>
          <w:szCs w:val="26"/>
        </w:rPr>
        <w:t>3.4.3.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может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быть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основаниям,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8426C" w:rsidRPr="00F84339">
        <w:rPr>
          <w:rFonts w:eastAsiaTheme="minorEastAsia"/>
          <w:sz w:val="26"/>
          <w:szCs w:val="26"/>
        </w:rPr>
        <w:t>подпунктах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8426C" w:rsidRPr="00F84339">
        <w:rPr>
          <w:rFonts w:eastAsiaTheme="minorEastAsia"/>
          <w:sz w:val="26"/>
          <w:szCs w:val="26"/>
        </w:rPr>
        <w:t>«а»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8426C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8426C" w:rsidRPr="00F84339">
        <w:rPr>
          <w:rFonts w:eastAsiaTheme="minorEastAsia"/>
          <w:sz w:val="26"/>
          <w:szCs w:val="26"/>
        </w:rPr>
        <w:t>«б»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пункта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части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статьи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10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Федерального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BD5A3B" w:rsidRPr="00F84339">
        <w:rPr>
          <w:rFonts w:eastAsiaTheme="minorEastAsia"/>
          <w:sz w:val="26"/>
          <w:szCs w:val="26"/>
        </w:rPr>
        <w:t>кона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D5A3B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294-ФЗ,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согласования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прокуратурой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месту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9" w:name="sub_344"/>
      <w:bookmarkEnd w:id="98"/>
      <w:r w:rsidRPr="00F84339">
        <w:rPr>
          <w:rFonts w:eastAsiaTheme="minorEastAsia"/>
          <w:sz w:val="26"/>
          <w:szCs w:val="26"/>
        </w:rPr>
        <w:t>3.4.4.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основаниям,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подпунктах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C212CD" w:rsidRPr="00F84339">
        <w:rPr>
          <w:rFonts w:eastAsiaTheme="minorEastAsia"/>
          <w:sz w:val="26"/>
          <w:szCs w:val="26"/>
        </w:rPr>
        <w:t>«</w:t>
      </w:r>
      <w:r w:rsidRPr="00F84339">
        <w:rPr>
          <w:rFonts w:eastAsiaTheme="minorEastAsia"/>
          <w:sz w:val="26"/>
          <w:szCs w:val="26"/>
        </w:rPr>
        <w:t>а</w:t>
      </w:r>
      <w:r w:rsidR="00C212CD" w:rsidRPr="00F84339">
        <w:rPr>
          <w:rFonts w:eastAsiaTheme="minorEastAsia"/>
          <w:sz w:val="26"/>
          <w:szCs w:val="26"/>
        </w:rPr>
        <w:t>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C212CD" w:rsidRPr="00F84339">
        <w:rPr>
          <w:rFonts w:eastAsiaTheme="minorEastAsia"/>
          <w:sz w:val="26"/>
          <w:szCs w:val="26"/>
        </w:rPr>
        <w:t>«</w:t>
      </w:r>
      <w:r w:rsidRPr="00F84339">
        <w:rPr>
          <w:rFonts w:eastAsiaTheme="minorEastAsia"/>
          <w:sz w:val="26"/>
          <w:szCs w:val="26"/>
        </w:rPr>
        <w:t>б</w:t>
      </w:r>
      <w:r w:rsidR="00C212CD" w:rsidRPr="00F84339">
        <w:rPr>
          <w:rFonts w:eastAsiaTheme="minorEastAsia"/>
          <w:sz w:val="26"/>
          <w:szCs w:val="26"/>
        </w:rPr>
        <w:t>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пункта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части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статьи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10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D5A3B" w:rsidRPr="00F84339">
        <w:rPr>
          <w:rFonts w:eastAsiaTheme="minorEastAsia"/>
          <w:sz w:val="26"/>
          <w:szCs w:val="26"/>
        </w:rPr>
        <w:t>Федерального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D5A3B" w:rsidRPr="00F84339">
        <w:rPr>
          <w:rFonts w:eastAsiaTheme="minorEastAsia"/>
          <w:sz w:val="26"/>
          <w:szCs w:val="26"/>
        </w:rPr>
        <w:t>закона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D5A3B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294-ФЗ: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00" w:name="sub_3441"/>
      <w:bookmarkEnd w:id="99"/>
      <w:r w:rsidRPr="00F84339">
        <w:rPr>
          <w:rFonts w:eastAsiaTheme="minorEastAsia"/>
          <w:sz w:val="26"/>
          <w:szCs w:val="26"/>
        </w:rPr>
        <w:t>1)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течение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рабочих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24CA5" w:rsidRPr="00F84339">
        <w:rPr>
          <w:rFonts w:eastAsiaTheme="minorEastAsia"/>
          <w:sz w:val="26"/>
          <w:szCs w:val="26"/>
        </w:rPr>
        <w:t>(в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24CA5"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24CA5" w:rsidRPr="00F84339">
        <w:rPr>
          <w:rFonts w:eastAsiaTheme="minorEastAsia"/>
          <w:sz w:val="26"/>
          <w:szCs w:val="26"/>
        </w:rPr>
        <w:t>отсутствия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24CA5" w:rsidRPr="00F84339">
        <w:rPr>
          <w:rFonts w:eastAsiaTheme="minorEastAsia"/>
          <w:sz w:val="26"/>
          <w:szCs w:val="26"/>
        </w:rPr>
        <w:t>достоверной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24CA5" w:rsidRPr="00F84339">
        <w:rPr>
          <w:rFonts w:eastAsiaTheme="minorEastAsia"/>
          <w:sz w:val="26"/>
          <w:szCs w:val="26"/>
        </w:rPr>
        <w:t>информации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24CA5"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24CA5" w:rsidRPr="00F84339">
        <w:rPr>
          <w:rFonts w:eastAsiaTheme="minorEastAsia"/>
          <w:sz w:val="26"/>
          <w:szCs w:val="26"/>
        </w:rPr>
        <w:t>лице,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24CA5" w:rsidRPr="00F84339">
        <w:rPr>
          <w:rFonts w:eastAsiaTheme="minorEastAsia"/>
          <w:sz w:val="26"/>
          <w:szCs w:val="26"/>
        </w:rPr>
        <w:t>допустившем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24CA5" w:rsidRPr="00F84339">
        <w:rPr>
          <w:rFonts w:eastAsiaTheme="minorEastAsia"/>
          <w:sz w:val="26"/>
          <w:szCs w:val="26"/>
        </w:rPr>
        <w:t>нарушение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24CA5"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24CA5" w:rsidRPr="00F84339">
        <w:rPr>
          <w:rFonts w:eastAsiaTheme="minorEastAsia"/>
          <w:sz w:val="26"/>
          <w:szCs w:val="26"/>
        </w:rPr>
        <w:t>требований</w:t>
      </w:r>
      <w:r w:rsidR="00B62738"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- </w:t>
      </w:r>
      <w:r w:rsidR="00F24CA5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24CA5" w:rsidRPr="00F84339">
        <w:rPr>
          <w:rFonts w:eastAsiaTheme="minorEastAsia"/>
          <w:sz w:val="26"/>
          <w:szCs w:val="26"/>
        </w:rPr>
        <w:t>течение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24CA5" w:rsidRPr="00F84339">
        <w:rPr>
          <w:rFonts w:eastAsiaTheme="minorEastAsia"/>
          <w:sz w:val="26"/>
          <w:szCs w:val="26"/>
        </w:rPr>
        <w:t>пяти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24CA5" w:rsidRPr="00F84339">
        <w:rPr>
          <w:rFonts w:eastAsiaTheme="minorEastAsia"/>
          <w:sz w:val="26"/>
          <w:szCs w:val="26"/>
        </w:rPr>
        <w:t>рабочих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24CA5" w:rsidRPr="00F84339">
        <w:rPr>
          <w:rFonts w:eastAsiaTheme="minorEastAsia"/>
          <w:sz w:val="26"/>
          <w:szCs w:val="26"/>
        </w:rPr>
        <w:t>дней)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поступления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заявителя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фактах,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38" w:history="1">
        <w:r w:rsidR="0004078D" w:rsidRPr="00F84339">
          <w:rPr>
            <w:rFonts w:eastAsiaTheme="minorEastAsia"/>
            <w:sz w:val="26"/>
            <w:szCs w:val="26"/>
          </w:rPr>
          <w:t>подпунктах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="0004078D" w:rsidRPr="00F84339">
          <w:rPr>
            <w:rFonts w:eastAsiaTheme="minorEastAsia"/>
            <w:sz w:val="26"/>
            <w:szCs w:val="26"/>
          </w:rPr>
          <w:t>«а»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="0004078D" w:rsidRPr="00F84339">
          <w:rPr>
            <w:rFonts w:eastAsiaTheme="minorEastAsia"/>
            <w:sz w:val="26"/>
            <w:szCs w:val="26"/>
          </w:rPr>
          <w:t>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="0004078D" w:rsidRPr="00F84339">
          <w:rPr>
            <w:rFonts w:eastAsiaTheme="minorEastAsia"/>
            <w:sz w:val="26"/>
            <w:szCs w:val="26"/>
          </w:rPr>
          <w:t>«б»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пункта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2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части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2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статьи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10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="0004078D" w:rsidRPr="00F84339">
        <w:rPr>
          <w:rFonts w:eastAsiaTheme="minorEastAsia"/>
          <w:sz w:val="26"/>
          <w:szCs w:val="26"/>
        </w:rPr>
        <w:t>Федерального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4078D" w:rsidRPr="00F84339">
        <w:rPr>
          <w:rFonts w:eastAsiaTheme="minorEastAsia"/>
          <w:sz w:val="26"/>
          <w:szCs w:val="26"/>
        </w:rPr>
        <w:t>закона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4078D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294-ФЗ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готовит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проект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39" w:history="1">
        <w:r w:rsidRPr="00F84339">
          <w:rPr>
            <w:rFonts w:eastAsiaTheme="minorEastAsia"/>
            <w:sz w:val="26"/>
            <w:szCs w:val="26"/>
          </w:rPr>
          <w:t>типовой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форме</w:t>
        </w:r>
      </w:hyperlink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утвержденной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2597C" w:rsidRPr="00F84339">
        <w:rPr>
          <w:sz w:val="26"/>
          <w:szCs w:val="26"/>
        </w:rPr>
        <w:t>Приказом</w:t>
      </w:r>
      <w:r w:rsidR="00923652" w:rsidRPr="00F84339">
        <w:rPr>
          <w:sz w:val="26"/>
          <w:szCs w:val="26"/>
        </w:rPr>
        <w:t xml:space="preserve"> </w:t>
      </w:r>
      <w:r w:rsidR="00A2597C" w:rsidRPr="00F84339">
        <w:rPr>
          <w:sz w:val="26"/>
          <w:szCs w:val="26"/>
        </w:rPr>
        <w:t>от</w:t>
      </w:r>
      <w:r w:rsidR="00923652" w:rsidRPr="00F84339">
        <w:rPr>
          <w:sz w:val="26"/>
          <w:szCs w:val="26"/>
        </w:rPr>
        <w:t xml:space="preserve"> </w:t>
      </w:r>
      <w:r w:rsidR="00A2597C" w:rsidRPr="00F84339">
        <w:rPr>
          <w:sz w:val="26"/>
          <w:szCs w:val="26"/>
        </w:rPr>
        <w:t>30.04.</w:t>
      </w:r>
      <w:r w:rsidR="00D27022" w:rsidRPr="00F84339">
        <w:rPr>
          <w:sz w:val="26"/>
          <w:szCs w:val="26"/>
        </w:rPr>
        <w:t>2009</w:t>
      </w:r>
      <w:r w:rsidR="00923652" w:rsidRPr="00F84339">
        <w:rPr>
          <w:sz w:val="26"/>
          <w:szCs w:val="26"/>
        </w:rPr>
        <w:t xml:space="preserve"> </w:t>
      </w:r>
      <w:r w:rsidR="00A2597C" w:rsidRPr="00F84339">
        <w:rPr>
          <w:sz w:val="26"/>
          <w:szCs w:val="26"/>
        </w:rPr>
        <w:t>№</w:t>
      </w:r>
      <w:r w:rsidR="00923652" w:rsidRPr="00F84339">
        <w:rPr>
          <w:sz w:val="26"/>
          <w:szCs w:val="26"/>
        </w:rPr>
        <w:t xml:space="preserve"> </w:t>
      </w:r>
      <w:r w:rsidR="00A2597C" w:rsidRPr="00F84339">
        <w:rPr>
          <w:sz w:val="26"/>
          <w:szCs w:val="26"/>
        </w:rPr>
        <w:t>141</w:t>
      </w:r>
      <w:r w:rsidR="00D27022" w:rsidRPr="00F84339">
        <w:rPr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C24F6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C24F6" w:rsidRPr="00F84339">
        <w:rPr>
          <w:rFonts w:eastAsiaTheme="minorEastAsia"/>
          <w:sz w:val="26"/>
          <w:szCs w:val="26"/>
        </w:rPr>
        <w:t>передает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C24F6"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C24F6" w:rsidRPr="00F84339">
        <w:rPr>
          <w:rFonts w:eastAsiaTheme="minorEastAsia"/>
          <w:sz w:val="26"/>
          <w:szCs w:val="26"/>
        </w:rPr>
        <w:t>мэру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C24F6"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4D1C26"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4D1C26" w:rsidRPr="00F84339">
        <w:rPr>
          <w:rFonts w:eastAsiaTheme="minorEastAsia"/>
          <w:sz w:val="26"/>
          <w:szCs w:val="26"/>
        </w:rPr>
        <w:t>подпись</w:t>
      </w:r>
      <w:r w:rsidR="00F24CA5" w:rsidRPr="00F84339">
        <w:rPr>
          <w:rFonts w:eastAsiaTheme="minorEastAsia"/>
          <w:sz w:val="26"/>
          <w:szCs w:val="26"/>
        </w:rPr>
        <w:t>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01" w:name="sub_3442"/>
      <w:bookmarkEnd w:id="100"/>
      <w:r w:rsidRPr="00F84339">
        <w:rPr>
          <w:rFonts w:eastAsiaTheme="minorEastAsia"/>
          <w:sz w:val="26"/>
          <w:szCs w:val="26"/>
        </w:rPr>
        <w:t>2)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(заместитель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рассматривает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проект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подписывает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передает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проект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соответствует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законодательству,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возвращает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доработки.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проекта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требованиями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законодательства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передает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повторного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рассмотрения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принятия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соответствующего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решения;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02" w:name="sub_3443"/>
      <w:bookmarkEnd w:id="101"/>
      <w:r w:rsidRPr="00F84339">
        <w:rPr>
          <w:rFonts w:eastAsiaTheme="minorEastAsia"/>
          <w:sz w:val="26"/>
          <w:szCs w:val="26"/>
        </w:rPr>
        <w:t>3)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день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готовит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заявление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согласовании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прокуратурой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Череповца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5B0076"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40" w:history="1">
        <w:r w:rsidRPr="00F84339">
          <w:rPr>
            <w:rFonts w:eastAsiaTheme="minorEastAsia"/>
            <w:sz w:val="26"/>
            <w:szCs w:val="26"/>
          </w:rPr>
          <w:t>типовой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форме</w:t>
        </w:r>
      </w:hyperlink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утвержденной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41" w:history="1">
        <w:r w:rsidR="00A2597C" w:rsidRPr="00F84339">
          <w:rPr>
            <w:rFonts w:eastAsiaTheme="minorEastAsia"/>
            <w:sz w:val="26"/>
            <w:szCs w:val="26"/>
          </w:rPr>
          <w:t>П</w:t>
        </w:r>
        <w:r w:rsidRPr="00F84339">
          <w:rPr>
            <w:rFonts w:eastAsiaTheme="minorEastAsia"/>
            <w:sz w:val="26"/>
            <w:szCs w:val="26"/>
          </w:rPr>
          <w:t>риказом</w:t>
        </w:r>
      </w:hyperlink>
      <w:r w:rsidR="00923652" w:rsidRPr="00F84339">
        <w:rPr>
          <w:sz w:val="26"/>
          <w:szCs w:val="26"/>
        </w:rPr>
        <w:t xml:space="preserve"> </w:t>
      </w:r>
      <w:r w:rsidR="00A2597C" w:rsidRPr="00F84339">
        <w:rPr>
          <w:sz w:val="26"/>
          <w:szCs w:val="26"/>
        </w:rPr>
        <w:t>от</w:t>
      </w:r>
      <w:r w:rsidR="00923652" w:rsidRPr="00F84339">
        <w:rPr>
          <w:sz w:val="26"/>
          <w:szCs w:val="26"/>
        </w:rPr>
        <w:t xml:space="preserve"> </w:t>
      </w:r>
      <w:r w:rsidR="00A2597C" w:rsidRPr="00F84339">
        <w:rPr>
          <w:sz w:val="26"/>
          <w:szCs w:val="26"/>
        </w:rPr>
        <w:t>30.04.</w:t>
      </w:r>
      <w:r w:rsidR="00E42A6B" w:rsidRPr="00F84339">
        <w:rPr>
          <w:sz w:val="26"/>
          <w:szCs w:val="26"/>
        </w:rPr>
        <w:t>2009</w:t>
      </w:r>
      <w:r w:rsidR="00923652" w:rsidRPr="00F84339">
        <w:rPr>
          <w:sz w:val="26"/>
          <w:szCs w:val="26"/>
        </w:rPr>
        <w:t xml:space="preserve"> </w:t>
      </w:r>
      <w:r w:rsidR="00A2597C" w:rsidRPr="00F84339">
        <w:rPr>
          <w:sz w:val="26"/>
          <w:szCs w:val="26"/>
        </w:rPr>
        <w:t>№</w:t>
      </w:r>
      <w:r w:rsidR="00923652" w:rsidRPr="00F84339">
        <w:rPr>
          <w:sz w:val="26"/>
          <w:szCs w:val="26"/>
        </w:rPr>
        <w:t xml:space="preserve"> </w:t>
      </w:r>
      <w:r w:rsidR="00A2597C" w:rsidRPr="00F84339">
        <w:rPr>
          <w:sz w:val="26"/>
          <w:szCs w:val="26"/>
        </w:rPr>
        <w:t>141,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передает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подпись.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данному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заявлению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прилагается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копия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документы,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содержат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послужившие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проведения;</w:t>
      </w:r>
    </w:p>
    <w:p w:rsidR="0072791F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03" w:name="sub_3444"/>
      <w:bookmarkEnd w:id="102"/>
      <w:r w:rsidRPr="00F84339">
        <w:rPr>
          <w:rFonts w:eastAsiaTheme="minorEastAsia"/>
          <w:sz w:val="26"/>
          <w:szCs w:val="26"/>
        </w:rPr>
        <w:t>4)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день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5B0076"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целях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согласования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представляет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направляет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заказным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почтовым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отправлением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уведомлением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вручении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форме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электронного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подписанного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усиленной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42" w:history="1">
        <w:r w:rsidRPr="00F84339">
          <w:rPr>
            <w:rFonts w:eastAsiaTheme="minorEastAsia"/>
            <w:sz w:val="26"/>
            <w:szCs w:val="26"/>
          </w:rPr>
          <w:t>квалифицированной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электронной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подписью</w:t>
        </w:r>
      </w:hyperlink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прокуратуру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Череповца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заявление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соглас</w:t>
      </w:r>
      <w:r w:rsidR="004D4845" w:rsidRPr="00F84339">
        <w:rPr>
          <w:rFonts w:eastAsiaTheme="minorEastAsia"/>
          <w:sz w:val="26"/>
          <w:szCs w:val="26"/>
        </w:rPr>
        <w:t>о</w:t>
      </w:r>
      <w:r w:rsidRPr="00F84339">
        <w:rPr>
          <w:rFonts w:eastAsiaTheme="minorEastAsia"/>
          <w:sz w:val="26"/>
          <w:szCs w:val="26"/>
        </w:rPr>
        <w:t>вании.</w:t>
      </w:r>
      <w:bookmarkStart w:id="104" w:name="sub_345"/>
      <w:bookmarkEnd w:id="103"/>
    </w:p>
    <w:p w:rsidR="00F24CA5" w:rsidRPr="00F84339" w:rsidRDefault="00F24CA5" w:rsidP="00F84339">
      <w:pPr>
        <w:shd w:val="clear" w:color="auto" w:fill="FFFFFF"/>
        <w:spacing w:line="290" w:lineRule="atLeast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3.4.5.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рассмотрении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заявлений,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фактах,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</w:t>
      </w:r>
      <w:r w:rsidR="00AC4B30" w:rsidRPr="00F84339">
        <w:rPr>
          <w:rFonts w:eastAsiaTheme="minorEastAsia"/>
          <w:sz w:val="26"/>
          <w:szCs w:val="26"/>
        </w:rPr>
        <w:t>занных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C4B30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54671" w:rsidRPr="00F84339">
        <w:rPr>
          <w:rFonts w:eastAsiaTheme="minorEastAsia"/>
          <w:sz w:val="26"/>
          <w:szCs w:val="26"/>
        </w:rPr>
        <w:t>подпунктах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54671" w:rsidRPr="00F84339">
        <w:rPr>
          <w:rFonts w:eastAsiaTheme="minorEastAsia"/>
          <w:sz w:val="26"/>
          <w:szCs w:val="26"/>
        </w:rPr>
        <w:t>«а»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54671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54671" w:rsidRPr="00F84339">
        <w:rPr>
          <w:rFonts w:eastAsiaTheme="minorEastAsia"/>
          <w:sz w:val="26"/>
          <w:szCs w:val="26"/>
        </w:rPr>
        <w:t>«б»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54671" w:rsidRPr="00F84339">
        <w:rPr>
          <w:rFonts w:eastAsiaTheme="minorEastAsia"/>
          <w:sz w:val="26"/>
          <w:szCs w:val="26"/>
        </w:rPr>
        <w:t>пункта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54671" w:rsidRPr="00F84339">
        <w:rPr>
          <w:rFonts w:eastAsiaTheme="minorEastAsia"/>
          <w:sz w:val="26"/>
          <w:szCs w:val="26"/>
        </w:rPr>
        <w:t>2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43" w:anchor="dst100127" w:history="1">
        <w:r w:rsidRPr="00F84339">
          <w:rPr>
            <w:rFonts w:eastAsiaTheme="minorEastAsia"/>
            <w:sz w:val="26"/>
            <w:szCs w:val="26"/>
          </w:rPr>
          <w:t>части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2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статьи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10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C4B30" w:rsidRPr="00F84339">
        <w:rPr>
          <w:rFonts w:eastAsiaTheme="minorEastAsia"/>
          <w:sz w:val="26"/>
          <w:szCs w:val="26"/>
        </w:rPr>
        <w:t>Федерального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C4B30" w:rsidRPr="00F84339">
        <w:rPr>
          <w:rFonts w:eastAsiaTheme="minorEastAsia"/>
          <w:sz w:val="26"/>
          <w:szCs w:val="26"/>
        </w:rPr>
        <w:t>закона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C4B30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14C6D" w:rsidRPr="00F84339">
        <w:rPr>
          <w:rFonts w:eastAsiaTheme="minorEastAsia"/>
          <w:sz w:val="26"/>
          <w:szCs w:val="26"/>
        </w:rPr>
        <w:t>294-ФЗ</w:t>
      </w:r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учитываться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результаты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рассмотрения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ранее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поступивших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подобных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заявлений,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также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результаты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ранее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мероприятий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отношении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соответствующих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предпринимателей.</w:t>
      </w:r>
    </w:p>
    <w:p w:rsidR="00F24CA5" w:rsidRPr="00F84339" w:rsidRDefault="00F24CA5" w:rsidP="00F84339">
      <w:pPr>
        <w:shd w:val="clear" w:color="auto" w:fill="FFFFFF"/>
        <w:spacing w:line="290" w:lineRule="atLeast"/>
        <w:ind w:firstLine="720"/>
        <w:jc w:val="both"/>
        <w:rPr>
          <w:rFonts w:eastAsiaTheme="minorEastAsia"/>
          <w:sz w:val="26"/>
          <w:szCs w:val="26"/>
        </w:rPr>
      </w:pPr>
      <w:bookmarkStart w:id="105" w:name="dst399"/>
      <w:bookmarkEnd w:id="105"/>
      <w:r w:rsidRPr="00F84339">
        <w:rPr>
          <w:rFonts w:eastAsiaTheme="minorEastAsia"/>
          <w:sz w:val="26"/>
          <w:szCs w:val="26"/>
        </w:rPr>
        <w:t>3.</w:t>
      </w:r>
      <w:r w:rsidR="00014C6D" w:rsidRPr="00F84339">
        <w:rPr>
          <w:rFonts w:eastAsiaTheme="minorEastAsia"/>
          <w:sz w:val="26"/>
          <w:szCs w:val="26"/>
        </w:rPr>
        <w:t>4</w:t>
      </w:r>
      <w:r w:rsidRPr="00F84339">
        <w:rPr>
          <w:rFonts w:eastAsiaTheme="minorEastAsia"/>
          <w:sz w:val="26"/>
          <w:szCs w:val="26"/>
        </w:rPr>
        <w:t>.</w:t>
      </w:r>
      <w:r w:rsidR="00014C6D" w:rsidRPr="00F84339">
        <w:rPr>
          <w:rFonts w:eastAsiaTheme="minorEastAsia"/>
          <w:sz w:val="26"/>
          <w:szCs w:val="26"/>
        </w:rPr>
        <w:t>6.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отсутствии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достоверной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допустившем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правовыми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актами,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достаточных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данных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фак</w:t>
      </w:r>
      <w:r w:rsidR="00AC4B30" w:rsidRPr="00F84339">
        <w:rPr>
          <w:rFonts w:eastAsiaTheme="minorEastAsia"/>
          <w:sz w:val="26"/>
          <w:szCs w:val="26"/>
        </w:rPr>
        <w:t>тах,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C4B30" w:rsidRPr="00F84339">
        <w:rPr>
          <w:rFonts w:eastAsiaTheme="minorEastAsia"/>
          <w:sz w:val="26"/>
          <w:szCs w:val="26"/>
        </w:rPr>
        <w:t>указанных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C4B30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65915" w:rsidRPr="00F84339">
        <w:rPr>
          <w:rFonts w:eastAsiaTheme="minorEastAsia"/>
          <w:sz w:val="26"/>
          <w:szCs w:val="26"/>
        </w:rPr>
        <w:t>подпунктах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65915" w:rsidRPr="00F84339">
        <w:rPr>
          <w:rFonts w:eastAsiaTheme="minorEastAsia"/>
          <w:sz w:val="26"/>
          <w:szCs w:val="26"/>
        </w:rPr>
        <w:t>«а»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65915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65915" w:rsidRPr="00F84339">
        <w:rPr>
          <w:rFonts w:eastAsiaTheme="minorEastAsia"/>
          <w:sz w:val="26"/>
          <w:szCs w:val="26"/>
        </w:rPr>
        <w:t>«б»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44" w:anchor="dst100127" w:history="1">
        <w:r w:rsidRPr="00F84339">
          <w:rPr>
            <w:rFonts w:eastAsiaTheme="minorEastAsia"/>
            <w:sz w:val="26"/>
            <w:szCs w:val="26"/>
          </w:rPr>
          <w:t>части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2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="00014C6D" w:rsidRPr="00F84339">
        <w:rPr>
          <w:rFonts w:eastAsiaTheme="minorEastAsia"/>
          <w:sz w:val="26"/>
          <w:szCs w:val="26"/>
        </w:rPr>
        <w:t>статьи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14C6D" w:rsidRPr="00F84339">
        <w:rPr>
          <w:rFonts w:eastAsiaTheme="minorEastAsia"/>
          <w:sz w:val="26"/>
          <w:szCs w:val="26"/>
        </w:rPr>
        <w:t>10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14C6D" w:rsidRPr="00F84339">
        <w:rPr>
          <w:rFonts w:eastAsiaTheme="minorEastAsia"/>
          <w:sz w:val="26"/>
          <w:szCs w:val="26"/>
        </w:rPr>
        <w:t>Фе</w:t>
      </w:r>
      <w:r w:rsidR="00AC4B30" w:rsidRPr="00F84339">
        <w:rPr>
          <w:rFonts w:eastAsiaTheme="minorEastAsia"/>
          <w:sz w:val="26"/>
          <w:szCs w:val="26"/>
        </w:rPr>
        <w:t>дерального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C4B30" w:rsidRPr="00F84339">
        <w:rPr>
          <w:rFonts w:eastAsiaTheme="minorEastAsia"/>
          <w:sz w:val="26"/>
          <w:szCs w:val="26"/>
        </w:rPr>
        <w:t>закона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C4B30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14C6D" w:rsidRPr="00F84339">
        <w:rPr>
          <w:rFonts w:eastAsiaTheme="minorEastAsia"/>
          <w:sz w:val="26"/>
          <w:szCs w:val="26"/>
        </w:rPr>
        <w:t>294-ФЗ</w:t>
      </w:r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14C6D" w:rsidRPr="00F84339">
        <w:rPr>
          <w:rFonts w:eastAsiaTheme="minorEastAsia"/>
          <w:sz w:val="26"/>
          <w:szCs w:val="26"/>
        </w:rPr>
        <w:t>должностным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14C6D" w:rsidRPr="00F84339">
        <w:rPr>
          <w:rFonts w:eastAsiaTheme="minorEastAsia"/>
          <w:sz w:val="26"/>
          <w:szCs w:val="26"/>
        </w:rPr>
        <w:t>лицом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14C6D"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14C6D"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14C6D"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14C6D" w:rsidRPr="00F84339">
        <w:rPr>
          <w:rFonts w:eastAsiaTheme="minorEastAsia"/>
          <w:sz w:val="26"/>
          <w:szCs w:val="26"/>
        </w:rPr>
        <w:t>ответственным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14C6D"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14C6D"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14C6D"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может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быть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предварительная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поступившей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информации.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ходе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предварительной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поступившей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принимаются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запросу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дополнительных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материалов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числе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порядке)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направивших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заявления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представивших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информацию,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проводится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рассмотрение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имеющихся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(надзора),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необходимости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проводятся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мероприятия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без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взаимодействия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лицами,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без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возложения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обязанности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(надзора),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рамках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предварительной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могут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быть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запрошены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пояснения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отношении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полученной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пояснений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обязательным.</w:t>
      </w:r>
    </w:p>
    <w:p w:rsidR="00F24CA5" w:rsidRPr="00F84339" w:rsidRDefault="00F24CA5" w:rsidP="00F84339">
      <w:pPr>
        <w:shd w:val="clear" w:color="auto" w:fill="FFFFFF"/>
        <w:spacing w:line="290" w:lineRule="atLeast"/>
        <w:ind w:firstLine="720"/>
        <w:jc w:val="both"/>
        <w:rPr>
          <w:rFonts w:eastAsiaTheme="minorEastAsia"/>
          <w:sz w:val="26"/>
          <w:szCs w:val="26"/>
        </w:rPr>
      </w:pPr>
      <w:bookmarkStart w:id="106" w:name="dst400"/>
      <w:bookmarkEnd w:id="106"/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результатам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предварительной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привлечению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принимаются.</w:t>
      </w:r>
    </w:p>
    <w:p w:rsidR="00F24CA5" w:rsidRPr="00F84339" w:rsidRDefault="00F24CA5" w:rsidP="00F84339">
      <w:pPr>
        <w:shd w:val="clear" w:color="auto" w:fill="FFFFFF"/>
        <w:spacing w:line="290" w:lineRule="atLeast"/>
        <w:ind w:firstLine="720"/>
        <w:jc w:val="both"/>
        <w:rPr>
          <w:rFonts w:eastAsiaTheme="minorEastAsia"/>
          <w:sz w:val="26"/>
          <w:szCs w:val="26"/>
        </w:rPr>
      </w:pPr>
      <w:bookmarkStart w:id="107" w:name="dst325"/>
      <w:bookmarkEnd w:id="107"/>
      <w:r w:rsidRPr="00F84339">
        <w:rPr>
          <w:rFonts w:eastAsiaTheme="minorEastAsia"/>
          <w:sz w:val="26"/>
          <w:szCs w:val="26"/>
        </w:rPr>
        <w:t>3.4.</w:t>
      </w:r>
      <w:r w:rsidR="00014C6D" w:rsidRPr="00F84339">
        <w:rPr>
          <w:rFonts w:eastAsiaTheme="minorEastAsia"/>
          <w:sz w:val="26"/>
          <w:szCs w:val="26"/>
        </w:rPr>
        <w:t>7.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решению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заместителя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(надзора),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предварительная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прекращаются,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начала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соответствующей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анонимность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заявления,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явившихся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поводом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установлены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заведомо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недостоверные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содержащиеся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заявлении.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3.4.</w:t>
      </w:r>
      <w:r w:rsidR="00014C6D" w:rsidRPr="00F84339">
        <w:rPr>
          <w:rFonts w:eastAsiaTheme="minorEastAsia"/>
          <w:sz w:val="26"/>
          <w:szCs w:val="26"/>
        </w:rPr>
        <w:t>8</w:t>
      </w:r>
      <w:r w:rsidRPr="00F84339">
        <w:rPr>
          <w:rFonts w:eastAsiaTheme="minorEastAsia"/>
          <w:sz w:val="26"/>
          <w:szCs w:val="26"/>
        </w:rPr>
        <w:t>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основаниями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являются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причинение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вреда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жизни,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здоровью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граждан,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вреда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животным,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растениям,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окружающей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среде,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объектам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культурного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наследия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(памятникам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истории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культуры)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народов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Федерации,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музейным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предметам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музейным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коллекциям,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включенным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состав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Музейного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фонда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Федерации,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особо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ценным,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числе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уникальным,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документам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Архивного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фонда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Федерации,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документам,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имеющим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особое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историческое,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научное,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культурное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значение,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входящим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всостав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национального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библиотечного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47534" w:rsidRPr="00F84339">
        <w:rPr>
          <w:rFonts w:eastAsiaTheme="minorEastAsia"/>
          <w:sz w:val="26"/>
          <w:szCs w:val="26"/>
        </w:rPr>
        <w:t>фонда,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безопасности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также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возникновение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чрезвычайных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ситуаций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природного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техногенного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характера,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обнаружение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момент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совершения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связи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необходимостью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принятия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неотложных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вправе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приступить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незамедлительно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извещением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течение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двадцати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четырех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часов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прокуратуры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Череповца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мероприятий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посредством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документов,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предусмотренных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45" w:history="1">
        <w:r w:rsidRPr="00F84339">
          <w:rPr>
            <w:rFonts w:eastAsiaTheme="minorEastAsia"/>
            <w:sz w:val="26"/>
            <w:szCs w:val="26"/>
          </w:rPr>
          <w:t>частями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6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46" w:history="1">
        <w:r w:rsidRPr="00F84339">
          <w:rPr>
            <w:rFonts w:eastAsiaTheme="minorEastAsia"/>
            <w:sz w:val="26"/>
            <w:szCs w:val="26"/>
          </w:rPr>
          <w:t>7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статьи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10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Федерального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закона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2791F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294-ФЗ.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08" w:name="sub_346"/>
      <w:bookmarkEnd w:id="104"/>
      <w:r w:rsidRPr="00F84339">
        <w:rPr>
          <w:rFonts w:eastAsiaTheme="minorEastAsia"/>
          <w:sz w:val="26"/>
          <w:szCs w:val="26"/>
        </w:rPr>
        <w:t>3.4.</w:t>
      </w:r>
      <w:r w:rsidR="00014C6D" w:rsidRPr="00F84339">
        <w:rPr>
          <w:rFonts w:eastAsiaTheme="minorEastAsia"/>
          <w:sz w:val="26"/>
          <w:szCs w:val="26"/>
        </w:rPr>
        <w:t>9</w:t>
      </w:r>
      <w:r w:rsidRPr="00F84339">
        <w:rPr>
          <w:rFonts w:eastAsiaTheme="minorEastAsia"/>
          <w:sz w:val="26"/>
          <w:szCs w:val="26"/>
        </w:rPr>
        <w:t>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исключением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65915" w:rsidRPr="00F84339">
        <w:rPr>
          <w:rFonts w:eastAsiaTheme="minorEastAsia"/>
          <w:sz w:val="26"/>
          <w:szCs w:val="26"/>
        </w:rPr>
        <w:t>подпунктах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65915" w:rsidRPr="00F84339">
        <w:rPr>
          <w:rFonts w:eastAsiaTheme="minorEastAsia"/>
          <w:sz w:val="26"/>
          <w:szCs w:val="26"/>
        </w:rPr>
        <w:t>«а»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65915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65915" w:rsidRPr="00F84339">
        <w:rPr>
          <w:rFonts w:eastAsiaTheme="minorEastAsia"/>
          <w:sz w:val="26"/>
          <w:szCs w:val="26"/>
        </w:rPr>
        <w:t>«б»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47" w:history="1">
        <w:r w:rsidRPr="00F84339">
          <w:rPr>
            <w:rFonts w:eastAsiaTheme="minorEastAsia"/>
            <w:sz w:val="26"/>
            <w:szCs w:val="26"/>
          </w:rPr>
          <w:t>пункт</w:t>
        </w:r>
        <w:r w:rsidR="00365915" w:rsidRPr="00F84339">
          <w:rPr>
            <w:rFonts w:eastAsiaTheme="minorEastAsia"/>
            <w:sz w:val="26"/>
            <w:szCs w:val="26"/>
          </w:rPr>
          <w:t>а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2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части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2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статьи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10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="0004078D" w:rsidRPr="00F84339">
        <w:rPr>
          <w:rFonts w:eastAsiaTheme="minorEastAsia"/>
          <w:sz w:val="26"/>
          <w:szCs w:val="26"/>
        </w:rPr>
        <w:t>Федерального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4078D" w:rsidRPr="00F84339">
        <w:rPr>
          <w:rFonts w:eastAsiaTheme="minorEastAsia"/>
          <w:sz w:val="26"/>
          <w:szCs w:val="26"/>
        </w:rPr>
        <w:t>закона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4078D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294-ФЗ,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уведомляются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менее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двадцать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четыре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часа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начала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любым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доступным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способом,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числе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посредством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электронного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подписанного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усиленной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48" w:history="1">
        <w:r w:rsidRPr="00F84339">
          <w:rPr>
            <w:rFonts w:eastAsiaTheme="minorEastAsia"/>
            <w:sz w:val="26"/>
            <w:szCs w:val="26"/>
          </w:rPr>
          <w:t>квалифицированной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электронной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подписью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адресу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электронной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почты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адрес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содержится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соответственно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едином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реестре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едином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реестре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ранее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был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представлен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контроля.</w:t>
      </w:r>
    </w:p>
    <w:bookmarkEnd w:id="108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Предварительное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уведомление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начале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требуется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случаях,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предусмотренных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49" w:history="1">
        <w:r w:rsidRPr="00F84339">
          <w:rPr>
            <w:rFonts w:eastAsiaTheme="minorEastAsia"/>
            <w:sz w:val="26"/>
            <w:szCs w:val="26"/>
          </w:rPr>
          <w:t>частью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17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статьи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10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="0004078D" w:rsidRPr="00F84339">
        <w:rPr>
          <w:rFonts w:eastAsiaTheme="minorEastAsia"/>
          <w:sz w:val="26"/>
          <w:szCs w:val="26"/>
        </w:rPr>
        <w:t>Федерального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4078D" w:rsidRPr="00F84339">
        <w:rPr>
          <w:rFonts w:eastAsiaTheme="minorEastAsia"/>
          <w:sz w:val="26"/>
          <w:szCs w:val="26"/>
        </w:rPr>
        <w:t>закона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4078D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294-ФЗ.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членов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саморегулируемой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уведомить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саморегулируемую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целях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обеспечения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возможности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участия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присутствия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014C6D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09" w:name="sub_347"/>
      <w:r w:rsidRPr="00F84339">
        <w:rPr>
          <w:rFonts w:eastAsiaTheme="minorEastAsia"/>
          <w:sz w:val="26"/>
          <w:szCs w:val="26"/>
        </w:rPr>
        <w:t>3.4.10</w:t>
      </w:r>
      <w:r w:rsidR="00DB2ED6" w:rsidRPr="00F84339">
        <w:rPr>
          <w:rFonts w:eastAsiaTheme="minorEastAsia"/>
          <w:sz w:val="26"/>
          <w:szCs w:val="26"/>
        </w:rPr>
        <w:t>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Результатом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выполнения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действий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принятию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решения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является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утвержденное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распоряжение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согласование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прокуратурой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Череповца,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уведомление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проверяемого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лица.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0" w:name="sub_35"/>
      <w:bookmarkEnd w:id="109"/>
      <w:r w:rsidRPr="00F84339">
        <w:rPr>
          <w:rFonts w:eastAsiaTheme="minorEastAsia"/>
          <w:sz w:val="26"/>
          <w:szCs w:val="26"/>
        </w:rPr>
        <w:t>3.5.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Подписанное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каждой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из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регистрируется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специалистом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делопроизводство,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течение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одного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рабочего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момента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получения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города.</w:t>
      </w:r>
    </w:p>
    <w:bookmarkEnd w:id="110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Один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экземпляр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специалист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помещает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дело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второй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экземпляр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передает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помещения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контрольное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дело.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Распоряжение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внесения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записи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журнал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соблюдения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законодательства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области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регулирования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торговой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ведется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50" w:history="1">
        <w:r w:rsidRPr="00F84339">
          <w:rPr>
            <w:rFonts w:eastAsiaTheme="minorEastAsia"/>
            <w:sz w:val="26"/>
            <w:szCs w:val="26"/>
          </w:rPr>
          <w:t>типовой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форме</w:t>
        </w:r>
      </w:hyperlink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утвержденной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51" w:history="1">
        <w:r w:rsidR="00A2597C" w:rsidRPr="00F84339">
          <w:rPr>
            <w:rFonts w:eastAsiaTheme="minorEastAsia"/>
            <w:sz w:val="26"/>
            <w:szCs w:val="26"/>
          </w:rPr>
          <w:t>П</w:t>
        </w:r>
        <w:r w:rsidRPr="00F84339">
          <w:rPr>
            <w:rFonts w:eastAsiaTheme="minorEastAsia"/>
            <w:sz w:val="26"/>
            <w:szCs w:val="26"/>
          </w:rPr>
          <w:t>риказом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="00A2597C" w:rsidRPr="00F84339">
        <w:rPr>
          <w:sz w:val="26"/>
          <w:szCs w:val="26"/>
        </w:rPr>
        <w:t>от</w:t>
      </w:r>
      <w:r w:rsidR="00923652" w:rsidRPr="00F84339">
        <w:rPr>
          <w:sz w:val="26"/>
          <w:szCs w:val="26"/>
        </w:rPr>
        <w:t xml:space="preserve"> </w:t>
      </w:r>
      <w:r w:rsidR="00A2597C" w:rsidRPr="00F84339">
        <w:rPr>
          <w:sz w:val="26"/>
          <w:szCs w:val="26"/>
        </w:rPr>
        <w:t>30.04.</w:t>
      </w:r>
      <w:r w:rsidR="009A7B1D" w:rsidRPr="00F84339">
        <w:rPr>
          <w:sz w:val="26"/>
          <w:szCs w:val="26"/>
        </w:rPr>
        <w:t>2009</w:t>
      </w:r>
      <w:r w:rsidR="00923652" w:rsidRPr="00F84339">
        <w:rPr>
          <w:sz w:val="26"/>
          <w:szCs w:val="26"/>
        </w:rPr>
        <w:t xml:space="preserve"> </w:t>
      </w:r>
      <w:r w:rsidR="00A2597C" w:rsidRPr="00F84339">
        <w:rPr>
          <w:sz w:val="26"/>
          <w:szCs w:val="26"/>
        </w:rPr>
        <w:t>№</w:t>
      </w:r>
      <w:r w:rsidR="00923652" w:rsidRPr="00F84339">
        <w:rPr>
          <w:sz w:val="26"/>
          <w:szCs w:val="26"/>
        </w:rPr>
        <w:t xml:space="preserve"> </w:t>
      </w:r>
      <w:r w:rsidR="00A2597C" w:rsidRPr="00F84339">
        <w:rPr>
          <w:sz w:val="26"/>
          <w:szCs w:val="26"/>
        </w:rPr>
        <w:t>141.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указываются: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1" w:name="sub_351"/>
      <w:r w:rsidRPr="00F84339">
        <w:rPr>
          <w:rFonts w:eastAsiaTheme="minorEastAsia"/>
          <w:sz w:val="26"/>
          <w:szCs w:val="26"/>
        </w:rPr>
        <w:t>1)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наименование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области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торговой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также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вид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2" w:name="sub_352"/>
      <w:bookmarkEnd w:id="111"/>
      <w:r w:rsidRPr="00F84339">
        <w:rPr>
          <w:rFonts w:eastAsiaTheme="minorEastAsia"/>
          <w:sz w:val="26"/>
          <w:szCs w:val="26"/>
        </w:rPr>
        <w:t>2)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фамилии,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имена,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отчества,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также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привлекаемых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экспертов,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экспертных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организаций;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3" w:name="sub_353"/>
      <w:bookmarkEnd w:id="112"/>
      <w:r w:rsidRPr="00F84339">
        <w:rPr>
          <w:rFonts w:eastAsiaTheme="minorEastAsia"/>
          <w:sz w:val="26"/>
          <w:szCs w:val="26"/>
        </w:rPr>
        <w:t>3)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наименование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фамилия,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отчество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проводится,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места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нахождения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филиалов,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представительств,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обособленных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структурных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подразделений)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места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фактического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предпринимателями;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4" w:name="sub_354"/>
      <w:bookmarkEnd w:id="113"/>
      <w:r w:rsidRPr="00F84339">
        <w:rPr>
          <w:rFonts w:eastAsiaTheme="minorEastAsia"/>
          <w:sz w:val="26"/>
          <w:szCs w:val="26"/>
        </w:rPr>
        <w:t>4)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цели,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задачи,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предмет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5" w:name="sub_355"/>
      <w:bookmarkEnd w:id="114"/>
      <w:r w:rsidRPr="00F84339">
        <w:rPr>
          <w:rFonts w:eastAsiaTheme="minorEastAsia"/>
          <w:sz w:val="26"/>
          <w:szCs w:val="26"/>
        </w:rPr>
        <w:t>5)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правовые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числе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подлежащие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обязательные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требования;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6" w:name="sub_356"/>
      <w:bookmarkEnd w:id="115"/>
      <w:r w:rsidRPr="00F84339">
        <w:rPr>
          <w:rFonts w:eastAsiaTheme="minorEastAsia"/>
          <w:sz w:val="26"/>
          <w:szCs w:val="26"/>
        </w:rPr>
        <w:t>6)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перечень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мероприятий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контролю,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необходимых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достижения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целей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задач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7" w:name="sub_357"/>
      <w:bookmarkEnd w:id="116"/>
      <w:r w:rsidRPr="00F84339">
        <w:rPr>
          <w:rFonts w:eastAsiaTheme="minorEastAsia"/>
          <w:sz w:val="26"/>
          <w:szCs w:val="26"/>
        </w:rPr>
        <w:t>7)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перечень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административных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регламентов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44A43"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44A43" w:rsidRPr="00F84339">
        <w:rPr>
          <w:rFonts w:eastAsiaTheme="minorEastAsia"/>
          <w:sz w:val="26"/>
          <w:szCs w:val="26"/>
        </w:rPr>
        <w:t>мероприятий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44A43"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44A43" w:rsidRPr="00F84339">
        <w:rPr>
          <w:rFonts w:eastAsiaTheme="minorEastAsia"/>
          <w:sz w:val="26"/>
          <w:szCs w:val="26"/>
        </w:rPr>
        <w:t>контролю</w:t>
      </w:r>
      <w:r w:rsidRPr="00F84339">
        <w:rPr>
          <w:rFonts w:eastAsiaTheme="minorEastAsia"/>
          <w:sz w:val="26"/>
          <w:szCs w:val="26"/>
        </w:rPr>
        <w:t>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8" w:name="sub_358"/>
      <w:bookmarkEnd w:id="117"/>
      <w:r w:rsidRPr="00F84339">
        <w:rPr>
          <w:rFonts w:eastAsiaTheme="minorEastAsia"/>
          <w:sz w:val="26"/>
          <w:szCs w:val="26"/>
        </w:rPr>
        <w:t>8)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перечень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документов,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необходимо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достижения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целей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задач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9" w:name="sub_359"/>
      <w:bookmarkEnd w:id="118"/>
      <w:r w:rsidRPr="00F84339">
        <w:rPr>
          <w:rFonts w:eastAsiaTheme="minorEastAsia"/>
          <w:sz w:val="26"/>
          <w:szCs w:val="26"/>
        </w:rPr>
        <w:t>9)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даты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начала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окончания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20" w:name="sub_3510"/>
      <w:bookmarkEnd w:id="119"/>
      <w:r w:rsidRPr="00F84339">
        <w:rPr>
          <w:rFonts w:eastAsiaTheme="minorEastAsia"/>
          <w:sz w:val="26"/>
          <w:szCs w:val="26"/>
        </w:rPr>
        <w:t>10)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это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предусмотрено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52" w:history="1">
        <w:r w:rsidRPr="00F84339">
          <w:rPr>
            <w:rFonts w:eastAsiaTheme="minorEastAsia"/>
            <w:sz w:val="26"/>
            <w:szCs w:val="26"/>
          </w:rPr>
          <w:t>типовой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формой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утвержденной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53" w:history="1">
        <w:r w:rsidR="0073422C" w:rsidRPr="00F84339">
          <w:rPr>
            <w:rFonts w:eastAsiaTheme="minorEastAsia"/>
            <w:sz w:val="26"/>
            <w:szCs w:val="26"/>
          </w:rPr>
          <w:t>Приказом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="008F0D61" w:rsidRPr="00F84339">
        <w:rPr>
          <w:rFonts w:eastAsiaTheme="minorEastAsia"/>
          <w:sz w:val="26"/>
          <w:szCs w:val="26"/>
        </w:rPr>
        <w:t>от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F0D61" w:rsidRPr="00F84339">
        <w:rPr>
          <w:rFonts w:eastAsiaTheme="minorEastAsia"/>
          <w:sz w:val="26"/>
          <w:szCs w:val="26"/>
        </w:rPr>
        <w:t>30.04.2009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F0D61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F0D61" w:rsidRPr="00F84339">
        <w:rPr>
          <w:rFonts w:eastAsiaTheme="minorEastAsia"/>
          <w:sz w:val="26"/>
          <w:szCs w:val="26"/>
        </w:rPr>
        <w:t>141</w:t>
      </w:r>
      <w:r w:rsidRPr="00F84339">
        <w:rPr>
          <w:rFonts w:eastAsiaTheme="minorEastAsia"/>
          <w:sz w:val="26"/>
          <w:szCs w:val="26"/>
        </w:rPr>
        <w:t>.</w:t>
      </w:r>
      <w:bookmarkEnd w:id="120"/>
    </w:p>
    <w:p w:rsidR="00DB2ED6" w:rsidRPr="00F84339" w:rsidRDefault="00DB2ED6" w:rsidP="0068378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Theme="minorEastAsia"/>
          <w:sz w:val="26"/>
          <w:szCs w:val="26"/>
        </w:rPr>
      </w:pPr>
      <w:bookmarkStart w:id="121" w:name="sub_302"/>
      <w:r w:rsidRPr="00F84339">
        <w:rPr>
          <w:rFonts w:eastAsiaTheme="minorEastAsia"/>
          <w:bCs/>
          <w:sz w:val="26"/>
          <w:szCs w:val="26"/>
        </w:rPr>
        <w:t>Проведение</w:t>
      </w:r>
      <w:r w:rsidR="00923652" w:rsidRPr="00F84339">
        <w:rPr>
          <w:rFonts w:eastAsiaTheme="minorEastAsia"/>
          <w:bCs/>
          <w:sz w:val="26"/>
          <w:szCs w:val="26"/>
        </w:rPr>
        <w:t xml:space="preserve"> </w:t>
      </w:r>
      <w:r w:rsidRPr="00F84339">
        <w:rPr>
          <w:rFonts w:eastAsiaTheme="minorEastAsia"/>
          <w:bCs/>
          <w:sz w:val="26"/>
          <w:szCs w:val="26"/>
        </w:rPr>
        <w:t>проверки</w:t>
      </w:r>
      <w:r w:rsidR="00923652" w:rsidRPr="00F84339">
        <w:rPr>
          <w:rFonts w:eastAsiaTheme="minorEastAsia"/>
          <w:bCs/>
          <w:sz w:val="26"/>
          <w:szCs w:val="26"/>
        </w:rPr>
        <w:t xml:space="preserve"> </w:t>
      </w:r>
      <w:r w:rsidRPr="00F84339">
        <w:rPr>
          <w:rFonts w:eastAsiaTheme="minorEastAsia"/>
          <w:bCs/>
          <w:sz w:val="26"/>
          <w:szCs w:val="26"/>
        </w:rPr>
        <w:t>и</w:t>
      </w:r>
      <w:r w:rsidR="00923652" w:rsidRPr="00F84339">
        <w:rPr>
          <w:rFonts w:eastAsiaTheme="minorEastAsia"/>
          <w:bCs/>
          <w:sz w:val="26"/>
          <w:szCs w:val="26"/>
        </w:rPr>
        <w:t xml:space="preserve"> </w:t>
      </w:r>
      <w:r w:rsidRPr="00F84339">
        <w:rPr>
          <w:rFonts w:eastAsiaTheme="minorEastAsia"/>
          <w:bCs/>
          <w:sz w:val="26"/>
          <w:szCs w:val="26"/>
        </w:rPr>
        <w:t>оформление</w:t>
      </w:r>
      <w:r w:rsidR="00923652" w:rsidRPr="00F84339">
        <w:rPr>
          <w:rFonts w:eastAsiaTheme="minorEastAsia"/>
          <w:bCs/>
          <w:sz w:val="26"/>
          <w:szCs w:val="26"/>
        </w:rPr>
        <w:t xml:space="preserve"> </w:t>
      </w:r>
      <w:r w:rsidRPr="00F84339">
        <w:rPr>
          <w:rFonts w:eastAsiaTheme="minorEastAsia"/>
          <w:bCs/>
          <w:sz w:val="26"/>
          <w:szCs w:val="26"/>
        </w:rPr>
        <w:t>ее</w:t>
      </w:r>
      <w:r w:rsidR="00923652" w:rsidRPr="00F84339">
        <w:rPr>
          <w:rFonts w:eastAsiaTheme="minorEastAsia"/>
          <w:bCs/>
          <w:sz w:val="26"/>
          <w:szCs w:val="26"/>
        </w:rPr>
        <w:t xml:space="preserve"> </w:t>
      </w:r>
      <w:r w:rsidRPr="00F84339">
        <w:rPr>
          <w:rFonts w:eastAsiaTheme="minorEastAsia"/>
          <w:bCs/>
          <w:sz w:val="26"/>
          <w:szCs w:val="26"/>
        </w:rPr>
        <w:t>результатов</w:t>
      </w:r>
      <w:bookmarkEnd w:id="121"/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22" w:name="sub_36"/>
      <w:r w:rsidRPr="00F84339">
        <w:rPr>
          <w:rFonts w:eastAsiaTheme="minorEastAsia"/>
          <w:sz w:val="26"/>
          <w:szCs w:val="26"/>
        </w:rPr>
        <w:t>3.6.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начала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утвержденное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23" w:name="sub_361"/>
      <w:bookmarkEnd w:id="122"/>
      <w:r w:rsidRPr="00F84339">
        <w:rPr>
          <w:rFonts w:eastAsiaTheme="minorEastAsia"/>
          <w:sz w:val="26"/>
          <w:szCs w:val="26"/>
        </w:rPr>
        <w:t>3.6.1.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(должностными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лицами)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(-ми)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(далее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проверяющий).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24" w:name="sub_362"/>
      <w:bookmarkEnd w:id="123"/>
      <w:r w:rsidRPr="00F84339">
        <w:rPr>
          <w:rFonts w:eastAsiaTheme="minorEastAsia"/>
          <w:sz w:val="26"/>
          <w:szCs w:val="26"/>
        </w:rPr>
        <w:t>3.6.2.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проводится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25" w:name="sub_363"/>
      <w:bookmarkEnd w:id="124"/>
      <w:r w:rsidRPr="00F84339">
        <w:rPr>
          <w:rFonts w:eastAsiaTheme="minorEastAsia"/>
          <w:sz w:val="26"/>
          <w:szCs w:val="26"/>
        </w:rPr>
        <w:t>3.6.3.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26" w:name="sub_3631"/>
      <w:bookmarkEnd w:id="125"/>
      <w:r w:rsidRPr="00F84339">
        <w:rPr>
          <w:rFonts w:eastAsiaTheme="minorEastAsia"/>
          <w:sz w:val="26"/>
          <w:szCs w:val="26"/>
        </w:rPr>
        <w:t>3.6.3.1.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фактом,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являющимся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27" w:name="sub_3632"/>
      <w:bookmarkEnd w:id="126"/>
      <w:r w:rsidRPr="00F84339">
        <w:rPr>
          <w:rFonts w:eastAsiaTheme="minorEastAsia"/>
          <w:sz w:val="26"/>
          <w:szCs w:val="26"/>
        </w:rPr>
        <w:t>3.6.3.2.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Предметом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являются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содержащиеся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устанавливающих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организационно-правовую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форму,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обязанности,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документы,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используемые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связанные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предписаний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28" w:name="sub_3633"/>
      <w:bookmarkEnd w:id="127"/>
      <w:r w:rsidRPr="00F84339">
        <w:rPr>
          <w:rFonts w:eastAsiaTheme="minorEastAsia"/>
          <w:sz w:val="26"/>
          <w:szCs w:val="26"/>
        </w:rPr>
        <w:t>3.6.3.3.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Документарная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(как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плановая,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внеплановая)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проводится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месту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нахождения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29" w:name="sub_3634"/>
      <w:bookmarkEnd w:id="128"/>
      <w:r w:rsidRPr="00F84339">
        <w:rPr>
          <w:rFonts w:eastAsiaTheme="minorEastAsia"/>
          <w:sz w:val="26"/>
          <w:szCs w:val="26"/>
        </w:rPr>
        <w:t>3.6.3.4.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D48E9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D48E9" w:rsidRPr="00F84339">
        <w:rPr>
          <w:rFonts w:eastAsiaTheme="minorEastAsia"/>
          <w:sz w:val="26"/>
          <w:szCs w:val="26"/>
        </w:rPr>
        <w:t>процессе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D48E9"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D48E9" w:rsidRPr="00F84339">
        <w:rPr>
          <w:rFonts w:eastAsiaTheme="minorEastAsia"/>
          <w:sz w:val="26"/>
          <w:szCs w:val="26"/>
        </w:rPr>
        <w:t>документарной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D48E9"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D48E9" w:rsidRPr="00F84339">
        <w:rPr>
          <w:rFonts w:eastAsiaTheme="minorEastAsia"/>
          <w:sz w:val="26"/>
          <w:szCs w:val="26"/>
        </w:rPr>
        <w:t>проверяющий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D48E9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D48E9" w:rsidRPr="00F84339">
        <w:rPr>
          <w:rFonts w:eastAsiaTheme="minorEastAsia"/>
          <w:sz w:val="26"/>
          <w:szCs w:val="26"/>
        </w:rPr>
        <w:t>первую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D48E9" w:rsidRPr="00F84339">
        <w:rPr>
          <w:rFonts w:eastAsiaTheme="minorEastAsia"/>
          <w:sz w:val="26"/>
          <w:szCs w:val="26"/>
        </w:rPr>
        <w:t>очередь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рассматривает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имеющиеся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D48E9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D48E9" w:rsidRPr="00F84339">
        <w:rPr>
          <w:rFonts w:eastAsiaTheme="minorEastAsia"/>
          <w:sz w:val="26"/>
          <w:szCs w:val="26"/>
        </w:rPr>
        <w:t>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2D48E9" w:rsidRPr="00F84339">
        <w:rPr>
          <w:rFonts w:eastAsiaTheme="minorEastAsia"/>
          <w:sz w:val="26"/>
          <w:szCs w:val="26"/>
        </w:rPr>
        <w:t>числе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предыдущих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материалы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рассмотрения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административных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правонарушениях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результатах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отношении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30" w:name="sub_3635"/>
      <w:bookmarkEnd w:id="129"/>
      <w:r w:rsidRPr="00F84339">
        <w:rPr>
          <w:rFonts w:eastAsiaTheme="minorEastAsia"/>
          <w:sz w:val="26"/>
          <w:szCs w:val="26"/>
        </w:rPr>
        <w:t>3.6.3.5.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достоверность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содержащихся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имеющихся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вызывает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обоснованные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сомнения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позволяют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оценить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проверяющий: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31" w:name="sub_36352"/>
      <w:bookmarkEnd w:id="130"/>
      <w:r w:rsidRPr="00F84339">
        <w:rPr>
          <w:rFonts w:eastAsiaTheme="minorEastAsia"/>
          <w:sz w:val="26"/>
          <w:szCs w:val="26"/>
        </w:rPr>
        <w:t>готовит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адрес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мотивированный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запрос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необходимые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рассмотрения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ходе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подписью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запросу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прилагается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заверенная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печатью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копия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проверки;</w:t>
      </w:r>
    </w:p>
    <w:bookmarkEnd w:id="131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передает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подписанный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запрос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специалисту,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делопроизводство,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отправки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заказным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почтовым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отправлением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уведомлением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вручении;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уведомляет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посредством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телефонной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электронной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связи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мотивированного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запроса,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w:anchor="sub_36352" w:history="1">
        <w:r w:rsidRPr="00F84339">
          <w:rPr>
            <w:rFonts w:eastAsiaTheme="minorEastAsia"/>
            <w:sz w:val="26"/>
            <w:szCs w:val="26"/>
          </w:rPr>
          <w:t>абзаце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втором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настоящего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подпункта.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32" w:name="sub_3636"/>
      <w:r w:rsidRPr="00F84339">
        <w:rPr>
          <w:rFonts w:eastAsiaTheme="minorEastAsia"/>
          <w:sz w:val="26"/>
          <w:szCs w:val="26"/>
        </w:rPr>
        <w:t>3.6.3.6.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поступлении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запрос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устанавливает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факт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достаточности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запросу.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33" w:name="sub_3637"/>
      <w:bookmarkEnd w:id="132"/>
      <w:r w:rsidRPr="00F84339">
        <w:rPr>
          <w:rFonts w:eastAsiaTheme="minorEastAsia"/>
          <w:sz w:val="26"/>
          <w:szCs w:val="26"/>
        </w:rPr>
        <w:t>3.6.3.7.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ходе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ошибки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противоречия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несоответствие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содержащихся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этих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сведениям,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содержащимся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имеющихся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полученным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ходе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проверяющий:</w:t>
      </w:r>
    </w:p>
    <w:bookmarkEnd w:id="133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готовит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подписью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течение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десяти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рабочих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необходимые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пояснения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письменной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форме;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передает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подписанную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специалисту,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делопроизводство,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отправки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заказным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почтовым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отправлением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уведомлением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вручении;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уведомляет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посредством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телефонной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электронной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связи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34" w:name="sub_3638"/>
      <w:r w:rsidRPr="00F84339">
        <w:rPr>
          <w:rFonts w:eastAsiaTheme="minorEastAsia"/>
          <w:sz w:val="26"/>
          <w:szCs w:val="26"/>
        </w:rPr>
        <w:t>3.6.3.8.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рассмотреть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представленные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представителем,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пояснения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документы,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подтверждающие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достоверность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ранее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документов.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рассмотрения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пояснений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отсутствии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пояснений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установит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признаки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вправе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проверку</w:t>
      </w:r>
      <w:r w:rsidR="00945A7F" w:rsidRPr="00F84339">
        <w:rPr>
          <w:rFonts w:eastAsiaTheme="minorEastAsia"/>
          <w:sz w:val="26"/>
          <w:szCs w:val="26"/>
        </w:rPr>
        <w:t>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945A7F" w:rsidRPr="00F84339">
        <w:rPr>
          <w:rFonts w:eastAsiaTheme="minorEastAsia"/>
          <w:sz w:val="26"/>
          <w:szCs w:val="26"/>
        </w:rPr>
        <w:t>З</w:t>
      </w:r>
      <w:r w:rsidR="00854167" w:rsidRPr="00F84339">
        <w:rPr>
          <w:rFonts w:eastAsiaTheme="minorEastAsia"/>
          <w:sz w:val="26"/>
          <w:szCs w:val="26"/>
        </w:rPr>
        <w:t>апрещается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требовать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от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представления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документов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информации,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которые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были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представлены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ими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ходе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документарной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54167" w:rsidRPr="00F84339">
        <w:rPr>
          <w:rFonts w:eastAsiaTheme="minorEastAsia"/>
          <w:sz w:val="26"/>
          <w:szCs w:val="26"/>
        </w:rPr>
        <w:t>проверки.</w:t>
      </w:r>
    </w:p>
    <w:bookmarkEnd w:id="134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Проверяющий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готовит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служебную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записку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изменении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формы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проект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w:anchor="sub_364" w:history="1">
        <w:r w:rsidRPr="00F84339">
          <w:rPr>
            <w:rFonts w:eastAsiaTheme="minorEastAsia"/>
            <w:sz w:val="26"/>
            <w:szCs w:val="26"/>
          </w:rPr>
          <w:t>пунктом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3.6.4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настоящего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административного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регламента.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35" w:name="sub_3639"/>
      <w:r w:rsidRPr="00F84339">
        <w:rPr>
          <w:rFonts w:eastAsiaTheme="minorEastAsia"/>
          <w:sz w:val="26"/>
          <w:szCs w:val="26"/>
        </w:rPr>
        <w:t>3.6.3.9.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рассмотренные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позволяют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оценить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производит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оценку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готовит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двух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экземплярах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54" w:history="1">
        <w:r w:rsidRPr="00F84339">
          <w:rPr>
            <w:rFonts w:eastAsiaTheme="minorEastAsia"/>
            <w:sz w:val="26"/>
            <w:szCs w:val="26"/>
          </w:rPr>
          <w:t>форме</w:t>
        </w:r>
      </w:hyperlink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утвержденной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55" w:history="1">
        <w:r w:rsidR="0073422C" w:rsidRPr="00F84339">
          <w:rPr>
            <w:rFonts w:eastAsiaTheme="minorEastAsia"/>
            <w:sz w:val="26"/>
            <w:szCs w:val="26"/>
          </w:rPr>
          <w:t>Приказом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="00C95CA9" w:rsidRPr="00F84339">
        <w:rPr>
          <w:rFonts w:eastAsiaTheme="minorEastAsia"/>
          <w:sz w:val="26"/>
          <w:szCs w:val="26"/>
        </w:rPr>
        <w:t>от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C95CA9" w:rsidRPr="00F84339">
        <w:rPr>
          <w:rFonts w:eastAsiaTheme="minorEastAsia"/>
          <w:sz w:val="26"/>
          <w:szCs w:val="26"/>
        </w:rPr>
        <w:t>30.04.2009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C95CA9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C95CA9" w:rsidRPr="00F84339">
        <w:rPr>
          <w:rFonts w:eastAsiaTheme="minorEastAsia"/>
          <w:sz w:val="26"/>
          <w:szCs w:val="26"/>
        </w:rPr>
        <w:t>141</w:t>
      </w:r>
      <w:r w:rsidRPr="00F84339">
        <w:rPr>
          <w:rFonts w:eastAsiaTheme="minorEastAsia"/>
          <w:sz w:val="26"/>
          <w:szCs w:val="26"/>
        </w:rPr>
        <w:t>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36" w:name="sub_36310"/>
      <w:bookmarkEnd w:id="135"/>
      <w:r w:rsidRPr="00F84339">
        <w:rPr>
          <w:rFonts w:eastAsiaTheme="minorEastAsia"/>
          <w:sz w:val="26"/>
          <w:szCs w:val="26"/>
        </w:rPr>
        <w:t>3.6.3.10.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членами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саморегулируемой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356ED"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1356ED" w:rsidRPr="00F84339">
        <w:rPr>
          <w:rFonts w:eastAsiaTheme="minorEastAsia"/>
          <w:sz w:val="26"/>
          <w:szCs w:val="26"/>
        </w:rPr>
        <w:t>проверяющий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(плановой,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членов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саморегулируемой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сообщает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саморегулируемую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нарушениях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течение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пяти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рабочих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окончания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37" w:name="sub_36311"/>
      <w:bookmarkEnd w:id="136"/>
      <w:r w:rsidRPr="00F84339">
        <w:rPr>
          <w:rFonts w:eastAsiaTheme="minorEastAsia"/>
          <w:sz w:val="26"/>
          <w:szCs w:val="26"/>
        </w:rPr>
        <w:t>3.6.3.11.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послужили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заявителей,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56" w:history="1">
        <w:r w:rsidR="00C95CA9" w:rsidRPr="00F84339">
          <w:rPr>
            <w:rFonts w:eastAsiaTheme="minorEastAsia"/>
            <w:sz w:val="26"/>
            <w:szCs w:val="26"/>
          </w:rPr>
          <w:t>подпунктах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="00C95CA9" w:rsidRPr="00F84339">
          <w:rPr>
            <w:rFonts w:eastAsiaTheme="minorEastAsia"/>
            <w:sz w:val="26"/>
            <w:szCs w:val="26"/>
          </w:rPr>
          <w:t>«а»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="00C95CA9" w:rsidRPr="00F84339">
          <w:rPr>
            <w:rFonts w:eastAsiaTheme="minorEastAsia"/>
            <w:sz w:val="26"/>
            <w:szCs w:val="26"/>
          </w:rPr>
          <w:t>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="00C95CA9" w:rsidRPr="00F84339">
          <w:rPr>
            <w:rFonts w:eastAsiaTheme="minorEastAsia"/>
            <w:sz w:val="26"/>
            <w:szCs w:val="26"/>
          </w:rPr>
          <w:t>«б»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пункта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2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части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2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статьи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10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="00C95CA9" w:rsidRPr="00F84339">
        <w:rPr>
          <w:rFonts w:eastAsiaTheme="minorEastAsia"/>
          <w:sz w:val="26"/>
          <w:szCs w:val="26"/>
        </w:rPr>
        <w:t>Федерального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C95CA9" w:rsidRPr="00F84339">
        <w:rPr>
          <w:rFonts w:eastAsiaTheme="minorEastAsia"/>
          <w:sz w:val="26"/>
          <w:szCs w:val="26"/>
        </w:rPr>
        <w:t>закона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C95CA9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294-ФЗ,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течение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пяти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рабочих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(плановой,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готовит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направляет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заявителю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(заинтересованному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лицу),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фактах,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изложенных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проверке.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38" w:name="sub_364"/>
      <w:bookmarkEnd w:id="137"/>
      <w:r w:rsidRPr="00F84339">
        <w:rPr>
          <w:rFonts w:eastAsiaTheme="minorEastAsia"/>
          <w:sz w:val="26"/>
          <w:szCs w:val="26"/>
        </w:rPr>
        <w:t>3.6.4.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39" w:name="sub_3641"/>
      <w:bookmarkEnd w:id="138"/>
      <w:r w:rsidRPr="00F84339">
        <w:rPr>
          <w:rFonts w:eastAsiaTheme="minorEastAsia"/>
          <w:sz w:val="26"/>
          <w:szCs w:val="26"/>
        </w:rPr>
        <w:t>3.6.4.1.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фактом,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являющимся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основаниям,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57" w:history="1">
        <w:r w:rsidR="00C95CA9" w:rsidRPr="00F84339">
          <w:rPr>
            <w:rFonts w:eastAsiaTheme="minorEastAsia"/>
            <w:sz w:val="26"/>
            <w:szCs w:val="26"/>
          </w:rPr>
          <w:t>подпунктах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="00C95CA9" w:rsidRPr="00F84339">
          <w:rPr>
            <w:rFonts w:eastAsiaTheme="minorEastAsia"/>
            <w:sz w:val="26"/>
            <w:szCs w:val="26"/>
          </w:rPr>
          <w:t>«а»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="00C95CA9" w:rsidRPr="00F84339">
          <w:rPr>
            <w:rFonts w:eastAsiaTheme="minorEastAsia"/>
            <w:sz w:val="26"/>
            <w:szCs w:val="26"/>
          </w:rPr>
          <w:t>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="00C95CA9" w:rsidRPr="00F84339">
          <w:rPr>
            <w:rFonts w:eastAsiaTheme="minorEastAsia"/>
            <w:sz w:val="26"/>
            <w:szCs w:val="26"/>
          </w:rPr>
          <w:t>«б»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пункта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2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части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2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статьи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10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="00C95CA9" w:rsidRPr="00F84339">
        <w:rPr>
          <w:rFonts w:eastAsiaTheme="minorEastAsia"/>
          <w:sz w:val="26"/>
          <w:szCs w:val="26"/>
        </w:rPr>
        <w:t>Федерального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C95CA9" w:rsidRPr="00F84339">
        <w:rPr>
          <w:rFonts w:eastAsiaTheme="minorEastAsia"/>
          <w:sz w:val="26"/>
          <w:szCs w:val="26"/>
        </w:rPr>
        <w:t>закона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C95CA9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C95CA9" w:rsidRPr="00F84339">
        <w:rPr>
          <w:rFonts w:eastAsiaTheme="minorEastAsia"/>
          <w:sz w:val="26"/>
          <w:szCs w:val="26"/>
        </w:rPr>
        <w:t>294-ФЗ</w:t>
      </w:r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также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решение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прокуратуры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Череповца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согласовании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bookmarkEnd w:id="139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Выездная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(как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плановая,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внеплановая)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проводится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месту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нахождения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302940"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месту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02940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02940"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02940"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02940" w:rsidRPr="00F84339">
        <w:rPr>
          <w:rFonts w:eastAsiaTheme="minorEastAsia"/>
          <w:sz w:val="26"/>
          <w:szCs w:val="26"/>
        </w:rPr>
        <w:t>месту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02940" w:rsidRPr="00F84339">
        <w:rPr>
          <w:rFonts w:eastAsiaTheme="minorEastAsia"/>
          <w:sz w:val="26"/>
          <w:szCs w:val="26"/>
        </w:rPr>
        <w:t>фактического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02940" w:rsidRPr="00F84339">
        <w:rPr>
          <w:rFonts w:eastAsiaTheme="minorEastAsia"/>
          <w:sz w:val="26"/>
          <w:szCs w:val="26"/>
        </w:rPr>
        <w:t>осуществления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02940"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02940" w:rsidRPr="00F84339">
        <w:rPr>
          <w:rFonts w:eastAsiaTheme="minorEastAsia"/>
          <w:sz w:val="26"/>
          <w:szCs w:val="26"/>
        </w:rPr>
        <w:t>деятельности</w:t>
      </w:r>
      <w:r w:rsidRPr="00F84339">
        <w:rPr>
          <w:rFonts w:eastAsiaTheme="minorEastAsia"/>
          <w:sz w:val="26"/>
          <w:szCs w:val="26"/>
        </w:rPr>
        <w:t>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40" w:name="sub_3642"/>
      <w:r w:rsidRPr="00F84339">
        <w:rPr>
          <w:rFonts w:eastAsiaTheme="minorEastAsia"/>
          <w:sz w:val="26"/>
          <w:szCs w:val="26"/>
        </w:rPr>
        <w:t>3.6.4.2.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проводятся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возможным:</w:t>
      </w:r>
    </w:p>
    <w:bookmarkEnd w:id="140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удостовериться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полноте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достоверности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имеющихся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оценить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обязательным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требованиям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без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соответствующих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мероприятий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контролю.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41" w:name="sub_3643"/>
      <w:r w:rsidRPr="00F84339">
        <w:rPr>
          <w:rFonts w:eastAsiaTheme="minorEastAsia"/>
          <w:sz w:val="26"/>
          <w:szCs w:val="26"/>
        </w:rPr>
        <w:t>3.6.4.3.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Предметом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являются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содержащиеся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также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A3E81" w:rsidRPr="00F84339">
        <w:rPr>
          <w:rFonts w:eastAsiaTheme="minorEastAsia"/>
          <w:sz w:val="26"/>
          <w:szCs w:val="26"/>
        </w:rPr>
        <w:t>соответствие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A3E81"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A3E81" w:rsidRPr="00F84339">
        <w:rPr>
          <w:rFonts w:eastAsiaTheme="minorEastAsia"/>
          <w:sz w:val="26"/>
          <w:szCs w:val="26"/>
        </w:rPr>
        <w:t>работников,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состояние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используемых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территорий,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зданий,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строений,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сооружений,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помещений,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оборудования,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подобных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объектов</w:t>
      </w:r>
      <w:r w:rsidR="00FA3E81"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A3E81" w:rsidRPr="00F84339">
        <w:rPr>
          <w:rFonts w:eastAsiaTheme="minorEastAsia"/>
          <w:sz w:val="26"/>
          <w:szCs w:val="26"/>
        </w:rPr>
        <w:t>транспортных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A3E81" w:rsidRPr="00F84339">
        <w:rPr>
          <w:rFonts w:eastAsiaTheme="minorEastAsia"/>
          <w:sz w:val="26"/>
          <w:szCs w:val="26"/>
        </w:rPr>
        <w:t>средств,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A3E81" w:rsidRPr="00F84339">
        <w:rPr>
          <w:rFonts w:eastAsiaTheme="minorEastAsia"/>
          <w:sz w:val="26"/>
          <w:szCs w:val="26"/>
        </w:rPr>
        <w:t>производимые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A3E81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A3E81" w:rsidRPr="00F84339">
        <w:rPr>
          <w:rFonts w:eastAsiaTheme="minorEastAsia"/>
          <w:sz w:val="26"/>
          <w:szCs w:val="26"/>
        </w:rPr>
        <w:t>реализуемые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A3E81" w:rsidRPr="00F84339">
        <w:rPr>
          <w:rFonts w:eastAsiaTheme="minorEastAsia"/>
          <w:sz w:val="26"/>
          <w:szCs w:val="26"/>
        </w:rPr>
        <w:t>юридическим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A3E81" w:rsidRPr="00F84339">
        <w:rPr>
          <w:rFonts w:eastAsiaTheme="minorEastAsia"/>
          <w:sz w:val="26"/>
          <w:szCs w:val="26"/>
        </w:rPr>
        <w:t>лицом,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A3E81" w:rsidRPr="00F84339">
        <w:rPr>
          <w:rFonts w:eastAsiaTheme="minorEastAsia"/>
          <w:sz w:val="26"/>
          <w:szCs w:val="26"/>
        </w:rPr>
        <w:t>индивидуальным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A3E81" w:rsidRPr="00F84339">
        <w:rPr>
          <w:rFonts w:eastAsiaTheme="minorEastAsia"/>
          <w:sz w:val="26"/>
          <w:szCs w:val="26"/>
        </w:rPr>
        <w:t>предпринимателем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A3E81" w:rsidRPr="00F84339">
        <w:rPr>
          <w:rFonts w:eastAsiaTheme="minorEastAsia"/>
          <w:sz w:val="26"/>
          <w:szCs w:val="26"/>
        </w:rPr>
        <w:t>товары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A3E81" w:rsidRPr="00F84339">
        <w:rPr>
          <w:rFonts w:eastAsiaTheme="minorEastAsia"/>
          <w:sz w:val="26"/>
          <w:szCs w:val="26"/>
        </w:rPr>
        <w:t>(выполняемая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A3E81" w:rsidRPr="00F84339">
        <w:rPr>
          <w:rFonts w:eastAsiaTheme="minorEastAsia"/>
          <w:sz w:val="26"/>
          <w:szCs w:val="26"/>
        </w:rPr>
        <w:t>работа,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A3E81" w:rsidRPr="00F84339">
        <w:rPr>
          <w:rFonts w:eastAsiaTheme="minorEastAsia"/>
          <w:sz w:val="26"/>
          <w:szCs w:val="26"/>
        </w:rPr>
        <w:t>предоставляемые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A3E81" w:rsidRPr="00F84339">
        <w:rPr>
          <w:rFonts w:eastAsiaTheme="minorEastAsia"/>
          <w:sz w:val="26"/>
          <w:szCs w:val="26"/>
        </w:rPr>
        <w:t>услуги)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принимаемые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42" w:name="sub_3644"/>
      <w:bookmarkEnd w:id="141"/>
      <w:r w:rsidRPr="00F84339">
        <w:rPr>
          <w:rFonts w:eastAsiaTheme="minorEastAsia"/>
          <w:sz w:val="26"/>
          <w:szCs w:val="26"/>
        </w:rPr>
        <w:t>3.6.4.4.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Прибыв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месту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предъявляет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служебное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удостоверение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знакомит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416CB7" w:rsidRPr="00F84339">
        <w:rPr>
          <w:rFonts w:eastAsiaTheme="minorEastAsia"/>
          <w:sz w:val="26"/>
          <w:szCs w:val="26"/>
        </w:rPr>
        <w:t>уполномоченного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416CB7" w:rsidRPr="00F84339">
        <w:rPr>
          <w:rFonts w:eastAsiaTheme="minorEastAsia"/>
          <w:sz w:val="26"/>
          <w:szCs w:val="26"/>
        </w:rPr>
        <w:t>представителя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назначении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полномочиями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проводящих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также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целями,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задачами,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основаниями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416CB7"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видами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объемом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мероприятий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контролю,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составом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экспертов,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представителями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экспертных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привлекаемыми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условиями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43" w:name="sub_3645"/>
      <w:bookmarkEnd w:id="142"/>
      <w:r w:rsidRPr="00F84339">
        <w:rPr>
          <w:rFonts w:eastAsiaTheme="minorEastAsia"/>
          <w:sz w:val="26"/>
          <w:szCs w:val="26"/>
        </w:rPr>
        <w:t>3.6.4.5.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знакомится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документами,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связанными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целями,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задачам</w:t>
      </w:r>
      <w:r w:rsidR="00DC24F6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C24F6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C24F6" w:rsidRPr="00F84339">
        <w:rPr>
          <w:rFonts w:eastAsiaTheme="minorEastAsia"/>
          <w:sz w:val="26"/>
          <w:szCs w:val="26"/>
        </w:rPr>
        <w:t>предметом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C24F6"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C24F6"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0D1F58"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предшествовало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документарной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44" w:name="sub_3646"/>
      <w:bookmarkEnd w:id="143"/>
      <w:r w:rsidRPr="00F84339">
        <w:rPr>
          <w:rFonts w:eastAsiaTheme="minorEastAsia"/>
          <w:sz w:val="26"/>
          <w:szCs w:val="26"/>
        </w:rPr>
        <w:t>3.6.4.6.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членами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саморегулируемой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D1F58"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0D1F58" w:rsidRPr="00F84339">
        <w:rPr>
          <w:rFonts w:eastAsiaTheme="minorEastAsia"/>
          <w:sz w:val="26"/>
          <w:szCs w:val="26"/>
        </w:rPr>
        <w:t>проверяющий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(плановой,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членов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саморегулируемой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сообщает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саморегулируемую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нарушениях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течение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пяти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рабочих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окончания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45" w:name="sub_3647"/>
      <w:bookmarkEnd w:id="144"/>
      <w:r w:rsidRPr="00F84339">
        <w:rPr>
          <w:rFonts w:eastAsiaTheme="minorEastAsia"/>
          <w:sz w:val="26"/>
          <w:szCs w:val="26"/>
        </w:rPr>
        <w:t>3.6.4.7.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результатам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составляется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58" w:history="1">
        <w:r w:rsidRPr="00F84339">
          <w:rPr>
            <w:rFonts w:eastAsiaTheme="minorEastAsia"/>
            <w:sz w:val="26"/>
            <w:szCs w:val="26"/>
          </w:rPr>
          <w:t>форме</w:t>
        </w:r>
      </w:hyperlink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утвержденной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673D6B" w:rsidRPr="00F84339">
        <w:rPr>
          <w:sz w:val="26"/>
          <w:szCs w:val="26"/>
        </w:rPr>
        <w:t>Приказом</w:t>
      </w:r>
      <w:r w:rsidR="00923652" w:rsidRPr="00F84339">
        <w:rPr>
          <w:sz w:val="26"/>
          <w:szCs w:val="26"/>
        </w:rPr>
        <w:t xml:space="preserve"> </w:t>
      </w:r>
      <w:r w:rsidR="00673D6B" w:rsidRPr="00F84339">
        <w:rPr>
          <w:sz w:val="26"/>
          <w:szCs w:val="26"/>
        </w:rPr>
        <w:t>от</w:t>
      </w:r>
      <w:r w:rsidR="00923652" w:rsidRPr="00F84339">
        <w:rPr>
          <w:sz w:val="26"/>
          <w:szCs w:val="26"/>
        </w:rPr>
        <w:t xml:space="preserve"> </w:t>
      </w:r>
      <w:r w:rsidR="00673D6B" w:rsidRPr="00F84339">
        <w:rPr>
          <w:sz w:val="26"/>
          <w:szCs w:val="26"/>
        </w:rPr>
        <w:t>30.04.</w:t>
      </w:r>
      <w:r w:rsidR="006550F7" w:rsidRPr="00F84339">
        <w:rPr>
          <w:sz w:val="26"/>
          <w:szCs w:val="26"/>
        </w:rPr>
        <w:t>2009</w:t>
      </w:r>
      <w:r w:rsidR="00923652" w:rsidRPr="00F84339">
        <w:rPr>
          <w:sz w:val="26"/>
          <w:szCs w:val="26"/>
        </w:rPr>
        <w:t xml:space="preserve"> </w:t>
      </w:r>
      <w:r w:rsidR="00673D6B" w:rsidRPr="00F84339">
        <w:rPr>
          <w:sz w:val="26"/>
          <w:szCs w:val="26"/>
        </w:rPr>
        <w:t>№</w:t>
      </w:r>
      <w:r w:rsidR="00923652" w:rsidRPr="00F84339">
        <w:rPr>
          <w:sz w:val="26"/>
          <w:szCs w:val="26"/>
        </w:rPr>
        <w:t xml:space="preserve"> </w:t>
      </w:r>
      <w:r w:rsidR="00673D6B" w:rsidRPr="00F84339">
        <w:rPr>
          <w:sz w:val="26"/>
          <w:szCs w:val="26"/>
        </w:rPr>
        <w:t>141</w:t>
      </w:r>
      <w:r w:rsidRPr="00F84339">
        <w:rPr>
          <w:rFonts w:eastAsiaTheme="minorEastAsia"/>
          <w:sz w:val="26"/>
          <w:szCs w:val="26"/>
        </w:rPr>
        <w:t>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46" w:name="sub_3648"/>
      <w:bookmarkEnd w:id="145"/>
      <w:r w:rsidRPr="00F84339">
        <w:rPr>
          <w:rFonts w:eastAsiaTheme="minorEastAsia"/>
          <w:sz w:val="26"/>
          <w:szCs w:val="26"/>
        </w:rPr>
        <w:t>3.6.4.8.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послужили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заявителей,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59" w:history="1">
        <w:r w:rsidRPr="00F84339">
          <w:rPr>
            <w:rFonts w:eastAsiaTheme="minorEastAsia"/>
            <w:sz w:val="26"/>
            <w:szCs w:val="26"/>
          </w:rPr>
          <w:t>подпунктах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="00F67699" w:rsidRPr="00F84339">
          <w:rPr>
            <w:rFonts w:eastAsiaTheme="minorEastAsia"/>
            <w:sz w:val="26"/>
            <w:szCs w:val="26"/>
          </w:rPr>
          <w:t>«а»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="00F67699" w:rsidRPr="00F84339">
          <w:rPr>
            <w:rFonts w:eastAsiaTheme="minorEastAsia"/>
            <w:sz w:val="26"/>
            <w:szCs w:val="26"/>
          </w:rPr>
          <w:t>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="00F67699" w:rsidRPr="00F84339">
          <w:rPr>
            <w:rFonts w:eastAsiaTheme="minorEastAsia"/>
            <w:sz w:val="26"/>
            <w:szCs w:val="26"/>
          </w:rPr>
          <w:t>«б»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пункта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2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части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2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статьи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10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="00F67699" w:rsidRPr="00F84339">
        <w:rPr>
          <w:rFonts w:eastAsiaTheme="minorEastAsia"/>
          <w:sz w:val="26"/>
          <w:szCs w:val="26"/>
        </w:rPr>
        <w:t>Федерального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67699" w:rsidRPr="00F84339">
        <w:rPr>
          <w:rFonts w:eastAsiaTheme="minorEastAsia"/>
          <w:sz w:val="26"/>
          <w:szCs w:val="26"/>
        </w:rPr>
        <w:t>закона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67699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67699" w:rsidRPr="00F84339">
        <w:rPr>
          <w:rFonts w:eastAsiaTheme="minorEastAsia"/>
          <w:sz w:val="26"/>
          <w:szCs w:val="26"/>
        </w:rPr>
        <w:t>294-ФЗ</w:t>
      </w:r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течение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пяти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рабочих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(плановой,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готовит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направляет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заявителю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(заинтересованному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лицу),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фактах,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изложенных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проверке.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47" w:name="sub_3649"/>
      <w:bookmarkEnd w:id="146"/>
      <w:r w:rsidRPr="00F84339">
        <w:rPr>
          <w:rFonts w:eastAsiaTheme="minorEastAsia"/>
          <w:sz w:val="26"/>
          <w:szCs w:val="26"/>
        </w:rPr>
        <w:t>3.6.4.9.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оказалось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невозможным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связи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отсутствием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связи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фактическим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неосуществлением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связи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действиями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(бездействием)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повлекшими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невозможность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составляет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невозможности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соответствующей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причин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невозможности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течение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месяцев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составления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невозможности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соответствующей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вправе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принять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решение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отношении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без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внесения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ежегодный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без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предварительного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уведомления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48" w:name="sub_365"/>
      <w:bookmarkEnd w:id="147"/>
      <w:r w:rsidRPr="00F84339">
        <w:rPr>
          <w:rFonts w:eastAsiaTheme="minorEastAsia"/>
          <w:sz w:val="26"/>
          <w:szCs w:val="26"/>
        </w:rPr>
        <w:t>3.6.5.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Оформление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результатов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bookmarkEnd w:id="148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Результатом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документарных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оформлению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результатов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составление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49" w:name="sub_3651"/>
      <w:r w:rsidRPr="00F84339">
        <w:rPr>
          <w:rFonts w:eastAsiaTheme="minorEastAsia"/>
          <w:sz w:val="26"/>
          <w:szCs w:val="26"/>
        </w:rPr>
        <w:t>3.6.5.1.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указываются: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0" w:name="sub_36511"/>
      <w:bookmarkEnd w:id="149"/>
      <w:r w:rsidRPr="00F84339">
        <w:rPr>
          <w:rFonts w:eastAsiaTheme="minorEastAsia"/>
          <w:sz w:val="26"/>
          <w:szCs w:val="26"/>
        </w:rPr>
        <w:t>1)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дата,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время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место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составления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1" w:name="sub_36512"/>
      <w:bookmarkEnd w:id="150"/>
      <w:r w:rsidRPr="00F84339">
        <w:rPr>
          <w:rFonts w:eastAsiaTheme="minorEastAsia"/>
          <w:sz w:val="26"/>
          <w:szCs w:val="26"/>
        </w:rPr>
        <w:t>2)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наименование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проводящего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проверку;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2" w:name="sub_36513"/>
      <w:bookmarkEnd w:id="151"/>
      <w:r w:rsidRPr="00F84339">
        <w:rPr>
          <w:rFonts w:eastAsiaTheme="minorEastAsia"/>
          <w:sz w:val="26"/>
          <w:szCs w:val="26"/>
        </w:rPr>
        <w:t>3)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дата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номер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проверка;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3" w:name="sub_36514"/>
      <w:bookmarkEnd w:id="152"/>
      <w:r w:rsidRPr="00F84339">
        <w:rPr>
          <w:rFonts w:eastAsiaTheme="minorEastAsia"/>
          <w:sz w:val="26"/>
          <w:szCs w:val="26"/>
        </w:rPr>
        <w:t>4)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фамилии,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имена,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отчества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проводивших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проверку;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4" w:name="sub_36515"/>
      <w:bookmarkEnd w:id="153"/>
      <w:r w:rsidRPr="00F84339">
        <w:rPr>
          <w:rFonts w:eastAsiaTheme="minorEastAsia"/>
          <w:sz w:val="26"/>
          <w:szCs w:val="26"/>
        </w:rPr>
        <w:t>5)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наименование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проверяемого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фамилия,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отчество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также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фамилия,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отчество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присутствовавших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5" w:name="sub_36516"/>
      <w:bookmarkEnd w:id="154"/>
      <w:r w:rsidRPr="00F84339">
        <w:rPr>
          <w:rFonts w:eastAsiaTheme="minorEastAsia"/>
          <w:sz w:val="26"/>
          <w:szCs w:val="26"/>
        </w:rPr>
        <w:t>6)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дата,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время,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продолжительность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место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6" w:name="sub_36517"/>
      <w:bookmarkEnd w:id="155"/>
      <w:r w:rsidRPr="00F84339">
        <w:rPr>
          <w:rFonts w:eastAsiaTheme="minorEastAsia"/>
          <w:sz w:val="26"/>
          <w:szCs w:val="26"/>
        </w:rPr>
        <w:t>7)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результатах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числе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нарушениях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характере,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допустивших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нарушения;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7" w:name="sub_36518"/>
      <w:bookmarkEnd w:id="156"/>
      <w:r w:rsidRPr="00F84339">
        <w:rPr>
          <w:rFonts w:eastAsiaTheme="minorEastAsia"/>
          <w:sz w:val="26"/>
          <w:szCs w:val="26"/>
        </w:rPr>
        <w:t>8)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ознакомлении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отказе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ознакомлении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присутствовавших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наличии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отказе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совершения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подписи;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8" w:name="sub_36519"/>
      <w:bookmarkEnd w:id="157"/>
      <w:r w:rsidRPr="00F84339">
        <w:rPr>
          <w:rFonts w:eastAsiaTheme="minorEastAsia"/>
          <w:sz w:val="26"/>
          <w:szCs w:val="26"/>
        </w:rPr>
        <w:t>9)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внесении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журнал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учета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записи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невозможности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внесения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записи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связи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отсутствием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журнала;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9" w:name="sub_365110"/>
      <w:bookmarkEnd w:id="158"/>
      <w:r w:rsidRPr="00F84339">
        <w:rPr>
          <w:rFonts w:eastAsiaTheme="minorEastAsia"/>
          <w:sz w:val="26"/>
          <w:szCs w:val="26"/>
        </w:rPr>
        <w:t>10)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(должностных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лиц),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проводившего(-их)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проверку.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60" w:name="sub_3652"/>
      <w:bookmarkEnd w:id="159"/>
      <w:r w:rsidRPr="00F84339">
        <w:rPr>
          <w:rFonts w:eastAsiaTheme="minorEastAsia"/>
          <w:sz w:val="26"/>
          <w:szCs w:val="26"/>
        </w:rPr>
        <w:t>3.6.5.2.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оформляется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непосредственно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завершения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установленной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форме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двух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экземплярах.</w:t>
      </w:r>
    </w:p>
    <w:bookmarkEnd w:id="160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Один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экземпляр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копиями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приложений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вручается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руководителю,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расписку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ознакомлении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отказе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ознакомлении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отсутствия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также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отказа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отношении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проводилась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дать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расписку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ознакомлении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отказе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ознакомлении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заказным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почтовым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отправлением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уведомлением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вручении,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приобщается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экземпляру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хранящемуся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наличии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согласия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проверяемого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взаимодействия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электронной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форме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рамках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может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быть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направлен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форме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электронного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подписанного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усиленной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60" w:history="1">
        <w:r w:rsidRPr="00F84339">
          <w:rPr>
            <w:rFonts w:eastAsiaTheme="minorEastAsia"/>
            <w:sz w:val="26"/>
            <w:szCs w:val="26"/>
          </w:rPr>
          <w:t>квалифицированной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электронной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подписью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составившего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данный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руководителю,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предпринимателю,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представителю.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направленный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форме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электронного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подписанного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усиленной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квалифицированной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электронной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подписью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составившего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данный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проверяемому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способом,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обеспечивающим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подтверждение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получения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считается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полученным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проверяемым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лицом.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61" w:name="sub_3653"/>
      <w:r w:rsidRPr="00F84339">
        <w:rPr>
          <w:rFonts w:eastAsiaTheme="minorEastAsia"/>
          <w:sz w:val="26"/>
          <w:szCs w:val="26"/>
        </w:rPr>
        <w:t>3.6.5.3.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запрашиваются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получаются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безвозмездной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числе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электронной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форме,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включенные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61164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61164" w:rsidRPr="00F84339">
        <w:rPr>
          <w:rFonts w:eastAsiaTheme="minorEastAsia"/>
          <w:sz w:val="26"/>
          <w:szCs w:val="26"/>
        </w:rPr>
        <w:t>межведомственный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61164" w:rsidRPr="00F84339">
        <w:rPr>
          <w:rFonts w:eastAsiaTheme="minorEastAsia"/>
          <w:sz w:val="26"/>
          <w:szCs w:val="26"/>
        </w:rPr>
        <w:t>перечень</w:t>
      </w:r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органов,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самоуправления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подведомственных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самоуправления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находятся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рамках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межведомственного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информационного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взаимодействия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порядке,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установлены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Правительством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Федерации.</w:t>
      </w:r>
    </w:p>
    <w:bookmarkEnd w:id="161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Запрос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содержащих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составляющие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налоговую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охраняемую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законом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тайну,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рамках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межведомственного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информационного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взаимодействия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допускается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условии,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что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соответствующих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обусловлена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необходимостью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соблюдения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лицами,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предоставление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предусмотрено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федеральным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законом.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Передача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рамках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межведомственного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информационного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взаимодействия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раскрытие,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числе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ознакомление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ними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случаях,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предусмотренных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61" w:history="1">
        <w:r w:rsidRPr="00F84339">
          <w:rPr>
            <w:rFonts w:eastAsiaTheme="minorEastAsia"/>
            <w:sz w:val="26"/>
            <w:szCs w:val="26"/>
          </w:rPr>
          <w:t>Федеральным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законом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="00F67699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294-ФЗ,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осуществляются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учетом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законодательства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Федерации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охраняемой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законом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тайне.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62" w:name="sub_3654"/>
      <w:r w:rsidRPr="00F84339">
        <w:rPr>
          <w:rFonts w:eastAsiaTheme="minorEastAsia"/>
          <w:sz w:val="26"/>
          <w:szCs w:val="26"/>
        </w:rPr>
        <w:t>3.6.5.4.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прилагаются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протоколы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заключения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исследований,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испытаний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экспертиз,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объяснения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работников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возлагается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ответственность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предписания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устранении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связанные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результатами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копии.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63" w:name="sub_3655"/>
      <w:bookmarkEnd w:id="162"/>
      <w:r w:rsidRPr="00F84339">
        <w:rPr>
          <w:rFonts w:eastAsiaTheme="minorEastAsia"/>
          <w:sz w:val="26"/>
          <w:szCs w:val="26"/>
        </w:rPr>
        <w:t>3.6.5.5.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требуется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согласование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прокуратурой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Череповца,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копия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прокуратуру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Череповца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течение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пяти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рабочих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составления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64" w:name="sub_3656"/>
      <w:bookmarkEnd w:id="163"/>
      <w:r w:rsidRPr="00F84339">
        <w:rPr>
          <w:rFonts w:eastAsiaTheme="minorEastAsia"/>
          <w:sz w:val="26"/>
          <w:szCs w:val="26"/>
        </w:rPr>
        <w:t>3.6.5.6.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наличии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журнала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учета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вносит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запись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журнал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наименовании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датах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начала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окончания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времени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основаниях,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целях,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задачах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предмете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нарушениях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выданных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предписаниях,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фамилии,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имени,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отчества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проводящих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подписи.</w:t>
      </w:r>
    </w:p>
    <w:bookmarkEnd w:id="164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отсутствии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журнала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учета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проверяющим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делается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соответствующая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запись.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65" w:name="sub_3657"/>
      <w:r w:rsidRPr="00F84339">
        <w:rPr>
          <w:rFonts w:eastAsiaTheme="minorEastAsia"/>
          <w:sz w:val="26"/>
          <w:szCs w:val="26"/>
        </w:rPr>
        <w:t>3.6.5.7.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Результатом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административной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процедуры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является:</w:t>
      </w:r>
    </w:p>
    <w:bookmarkEnd w:id="165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копии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прокуратуру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Череповца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627FB"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выездной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было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согласовано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прокуратурой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Череповца);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копии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проверяемому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членов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саморегулируемой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также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саморегулируемой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организации);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заинтересованному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поступления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заинтересованных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порядке,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установленном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62" w:history="1">
        <w:r w:rsidRPr="00F84339">
          <w:rPr>
            <w:rFonts w:eastAsiaTheme="minorEastAsia"/>
            <w:sz w:val="26"/>
            <w:szCs w:val="26"/>
          </w:rPr>
          <w:t>Федеральным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законом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="00F67699" w:rsidRPr="00F84339">
        <w:rPr>
          <w:rFonts w:eastAsiaTheme="minorEastAsia"/>
          <w:sz w:val="26"/>
          <w:szCs w:val="26"/>
        </w:rPr>
        <w:t>от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67699" w:rsidRPr="00F84339">
        <w:rPr>
          <w:rFonts w:eastAsiaTheme="minorEastAsia"/>
          <w:sz w:val="26"/>
          <w:szCs w:val="26"/>
        </w:rPr>
        <w:t>02.05.2006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9627FB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67699" w:rsidRPr="00F84339">
        <w:rPr>
          <w:rFonts w:eastAsiaTheme="minorEastAsia"/>
          <w:sz w:val="26"/>
          <w:szCs w:val="26"/>
        </w:rPr>
        <w:t>59-ФЗ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67699" w:rsidRPr="00F84339">
        <w:rPr>
          <w:rFonts w:eastAsiaTheme="minorEastAsia"/>
          <w:sz w:val="26"/>
          <w:szCs w:val="26"/>
        </w:rPr>
        <w:t>«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порядке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рассмотрения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</w:t>
      </w:r>
      <w:r w:rsidR="00F67699" w:rsidRPr="00F84339">
        <w:rPr>
          <w:rFonts w:eastAsiaTheme="minorEastAsia"/>
          <w:sz w:val="26"/>
          <w:szCs w:val="26"/>
        </w:rPr>
        <w:t>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67699" w:rsidRPr="00F84339">
        <w:rPr>
          <w:rFonts w:eastAsiaTheme="minorEastAsia"/>
          <w:sz w:val="26"/>
          <w:szCs w:val="26"/>
        </w:rPr>
        <w:t>граждан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67699"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F67699" w:rsidRPr="00F84339">
        <w:rPr>
          <w:rFonts w:eastAsiaTheme="minorEastAsia"/>
          <w:sz w:val="26"/>
          <w:szCs w:val="26"/>
        </w:rPr>
        <w:t>Федерации»</w:t>
      </w:r>
      <w:r w:rsidRPr="00F84339">
        <w:rPr>
          <w:rFonts w:eastAsiaTheme="minorEastAsia"/>
          <w:sz w:val="26"/>
          <w:szCs w:val="26"/>
        </w:rPr>
        <w:t>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66" w:name="sub_3658"/>
      <w:r w:rsidRPr="00F84339">
        <w:rPr>
          <w:rFonts w:eastAsiaTheme="minorEastAsia"/>
          <w:sz w:val="26"/>
          <w:szCs w:val="26"/>
        </w:rPr>
        <w:t>3.6.5.8.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Результаты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содержащие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информацию,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составляющую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государственную,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коммерческую,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служебную,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тайну,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оформляются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соблюдением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предусмотренных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законодательством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Федерации.</w:t>
      </w:r>
      <w:bookmarkEnd w:id="166"/>
    </w:p>
    <w:p w:rsidR="0090206A" w:rsidRPr="00F84339" w:rsidRDefault="00DB2ED6" w:rsidP="004B65B6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167" w:name="sub_303"/>
      <w:r w:rsidRPr="00F84339">
        <w:rPr>
          <w:rFonts w:eastAsiaTheme="minorEastAsia"/>
          <w:bCs/>
          <w:sz w:val="26"/>
          <w:szCs w:val="26"/>
        </w:rPr>
        <w:t>Принятие</w:t>
      </w:r>
      <w:r w:rsidR="00923652" w:rsidRPr="00F84339">
        <w:rPr>
          <w:rFonts w:eastAsiaTheme="minorEastAsia"/>
          <w:bCs/>
          <w:sz w:val="26"/>
          <w:szCs w:val="26"/>
        </w:rPr>
        <w:t xml:space="preserve"> </w:t>
      </w:r>
      <w:r w:rsidRPr="00F84339">
        <w:rPr>
          <w:rFonts w:eastAsiaTheme="minorEastAsia"/>
          <w:bCs/>
          <w:sz w:val="26"/>
          <w:szCs w:val="26"/>
        </w:rPr>
        <w:t>мер</w:t>
      </w:r>
      <w:r w:rsidR="00923652" w:rsidRPr="00F84339">
        <w:rPr>
          <w:rFonts w:eastAsiaTheme="minorEastAsia"/>
          <w:bCs/>
          <w:sz w:val="26"/>
          <w:szCs w:val="26"/>
        </w:rPr>
        <w:t xml:space="preserve"> </w:t>
      </w:r>
      <w:r w:rsidRPr="00F84339">
        <w:rPr>
          <w:rFonts w:eastAsiaTheme="minorEastAsia"/>
          <w:bCs/>
          <w:sz w:val="26"/>
          <w:szCs w:val="26"/>
        </w:rPr>
        <w:t>в</w:t>
      </w:r>
      <w:r w:rsidR="00923652" w:rsidRPr="00F84339">
        <w:rPr>
          <w:rFonts w:eastAsiaTheme="minorEastAsia"/>
          <w:bCs/>
          <w:sz w:val="26"/>
          <w:szCs w:val="26"/>
        </w:rPr>
        <w:t xml:space="preserve"> </w:t>
      </w:r>
      <w:r w:rsidRPr="00F84339">
        <w:rPr>
          <w:rFonts w:eastAsiaTheme="minorEastAsia"/>
          <w:bCs/>
          <w:sz w:val="26"/>
          <w:szCs w:val="26"/>
        </w:rPr>
        <w:t>отношении</w:t>
      </w:r>
      <w:r w:rsidR="00923652" w:rsidRPr="00F84339">
        <w:rPr>
          <w:rFonts w:eastAsiaTheme="minorEastAsia"/>
          <w:bCs/>
          <w:sz w:val="26"/>
          <w:szCs w:val="26"/>
        </w:rPr>
        <w:t xml:space="preserve"> </w:t>
      </w:r>
      <w:r w:rsidRPr="00F84339">
        <w:rPr>
          <w:rFonts w:eastAsiaTheme="minorEastAsia"/>
          <w:bCs/>
          <w:sz w:val="26"/>
          <w:szCs w:val="26"/>
        </w:rPr>
        <w:t>фактов</w:t>
      </w:r>
      <w:r w:rsidR="00923652" w:rsidRPr="00F84339">
        <w:rPr>
          <w:rFonts w:eastAsiaTheme="minorEastAsia"/>
          <w:bCs/>
          <w:sz w:val="26"/>
          <w:szCs w:val="26"/>
        </w:rPr>
        <w:t xml:space="preserve"> </w:t>
      </w:r>
      <w:r w:rsidRPr="00F84339">
        <w:rPr>
          <w:rFonts w:eastAsiaTheme="minorEastAsia"/>
          <w:bCs/>
          <w:sz w:val="26"/>
          <w:szCs w:val="26"/>
        </w:rPr>
        <w:t>нарушений,</w:t>
      </w:r>
      <w:r w:rsidR="00923652" w:rsidRPr="00F84339">
        <w:rPr>
          <w:rFonts w:eastAsiaTheme="minorEastAsia"/>
          <w:bCs/>
          <w:sz w:val="26"/>
          <w:szCs w:val="26"/>
        </w:rPr>
        <w:t xml:space="preserve"> </w:t>
      </w:r>
      <w:r w:rsidRPr="00F84339">
        <w:rPr>
          <w:rFonts w:eastAsiaTheme="minorEastAsia"/>
          <w:bCs/>
          <w:sz w:val="26"/>
          <w:szCs w:val="26"/>
        </w:rPr>
        <w:t>выявленных</w:t>
      </w:r>
      <w:r w:rsidR="00923652" w:rsidRPr="00F84339">
        <w:rPr>
          <w:rFonts w:eastAsiaTheme="minorEastAsia"/>
          <w:bCs/>
          <w:sz w:val="26"/>
          <w:szCs w:val="26"/>
        </w:rPr>
        <w:t xml:space="preserve"> </w:t>
      </w:r>
      <w:r w:rsidRPr="00F84339">
        <w:rPr>
          <w:rFonts w:eastAsiaTheme="minorEastAsia"/>
          <w:bCs/>
          <w:sz w:val="26"/>
          <w:szCs w:val="26"/>
        </w:rPr>
        <w:t>при</w:t>
      </w:r>
      <w:r w:rsidR="00923652" w:rsidRPr="00F84339">
        <w:rPr>
          <w:rFonts w:eastAsiaTheme="minorEastAsia"/>
          <w:bCs/>
          <w:sz w:val="26"/>
          <w:szCs w:val="26"/>
        </w:rPr>
        <w:t xml:space="preserve"> </w:t>
      </w:r>
      <w:r w:rsidRPr="00F84339">
        <w:rPr>
          <w:rFonts w:eastAsiaTheme="minorEastAsia"/>
          <w:bCs/>
          <w:sz w:val="26"/>
          <w:szCs w:val="26"/>
        </w:rPr>
        <w:t>проведении</w:t>
      </w:r>
    </w:p>
    <w:p w:rsidR="00DB2ED6" w:rsidRPr="00F84339" w:rsidRDefault="00DB2ED6" w:rsidP="0068378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bCs/>
          <w:sz w:val="26"/>
          <w:szCs w:val="26"/>
        </w:rPr>
        <w:t>проверки</w:t>
      </w:r>
      <w:bookmarkEnd w:id="167"/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68" w:name="sub_37"/>
      <w:r w:rsidRPr="00F84339">
        <w:rPr>
          <w:rFonts w:eastAsiaTheme="minorEastAsia"/>
          <w:sz w:val="26"/>
          <w:szCs w:val="26"/>
        </w:rPr>
        <w:t>3.7.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фактом,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являющимся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принятию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отношении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фактов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A10636" w:rsidRPr="00F84339" w:rsidRDefault="005F7160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69" w:name="sub_372"/>
      <w:bookmarkEnd w:id="168"/>
      <w:r w:rsidRPr="00F84339">
        <w:rPr>
          <w:rFonts w:eastAsiaTheme="minorEastAsia"/>
          <w:sz w:val="26"/>
          <w:szCs w:val="26"/>
        </w:rPr>
        <w:t>3.7.1</w:t>
      </w:r>
      <w:r w:rsidR="00DB2ED6" w:rsidRPr="00F84339">
        <w:rPr>
          <w:rFonts w:eastAsiaTheme="minorEastAsia"/>
          <w:sz w:val="26"/>
          <w:szCs w:val="26"/>
        </w:rPr>
        <w:t>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10636"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10636" w:rsidRPr="00F84339">
        <w:rPr>
          <w:rFonts w:eastAsiaTheme="minorEastAsia"/>
          <w:sz w:val="26"/>
          <w:szCs w:val="26"/>
        </w:rPr>
        <w:t>выявлении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10636" w:rsidRPr="00F84339">
        <w:rPr>
          <w:rFonts w:eastAsiaTheme="minorEastAsia"/>
          <w:sz w:val="26"/>
          <w:szCs w:val="26"/>
        </w:rPr>
        <w:t>нарушений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10636" w:rsidRPr="00F84339">
        <w:rPr>
          <w:rFonts w:eastAsiaTheme="minorEastAsia"/>
          <w:sz w:val="26"/>
          <w:szCs w:val="26"/>
        </w:rPr>
        <w:t>юридическим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10636" w:rsidRPr="00F84339">
        <w:rPr>
          <w:rFonts w:eastAsiaTheme="minorEastAsia"/>
          <w:sz w:val="26"/>
          <w:szCs w:val="26"/>
        </w:rPr>
        <w:t>лицом,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10636" w:rsidRPr="00F84339">
        <w:rPr>
          <w:rFonts w:eastAsiaTheme="minorEastAsia"/>
          <w:sz w:val="26"/>
          <w:szCs w:val="26"/>
        </w:rPr>
        <w:t>индивидуальным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10636" w:rsidRPr="00F84339">
        <w:rPr>
          <w:rFonts w:eastAsiaTheme="minorEastAsia"/>
          <w:sz w:val="26"/>
          <w:szCs w:val="26"/>
        </w:rPr>
        <w:t>предпринимателем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10636"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A10636" w:rsidRPr="00F84339">
        <w:rPr>
          <w:rFonts w:eastAsiaTheme="minorEastAsia"/>
          <w:sz w:val="26"/>
          <w:szCs w:val="26"/>
        </w:rPr>
        <w:t>требований:</w:t>
      </w:r>
    </w:p>
    <w:p w:rsidR="00A1063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проверяющий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одновременно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готовит,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подписывает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выдает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предпринимателю,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предписание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устранении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устранения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мероприятий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предотвращению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причинения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вреда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жизни,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здоровью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людей,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вреда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животным,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растениям,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окружающей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среде,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объектам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культурного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наследия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(памятникам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истории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культуры)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народов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Федерации,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музейным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предметам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музейным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коллекциям,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включенным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состав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Музейного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фонда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Федерации,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особо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ценным,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числе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уникальным,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документам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Архивного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фонда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Федерации,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документам,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имеющим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особое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историческое,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научное,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культурное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значение,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входящим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состав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национального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библиотечного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806142" w:rsidRPr="00F84339">
        <w:rPr>
          <w:rFonts w:eastAsiaTheme="minorEastAsia"/>
          <w:sz w:val="26"/>
          <w:szCs w:val="26"/>
        </w:rPr>
        <w:t>фонда,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безопасности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имуществу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физических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государственному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имуществу,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предупреждению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возникновения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чрезвычайных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ситуаций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природного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техногенного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характера,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также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других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мероприятий,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предусм</w:t>
      </w:r>
      <w:r w:rsidR="00D95909" w:rsidRPr="00F84339">
        <w:rPr>
          <w:rFonts w:eastAsiaTheme="minorEastAsia"/>
          <w:sz w:val="26"/>
          <w:szCs w:val="26"/>
        </w:rPr>
        <w:t>отренных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95909" w:rsidRPr="00F84339">
        <w:rPr>
          <w:rFonts w:eastAsiaTheme="minorEastAsia"/>
          <w:sz w:val="26"/>
          <w:szCs w:val="26"/>
        </w:rPr>
        <w:t>федеральными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95909" w:rsidRPr="00F84339">
        <w:rPr>
          <w:rFonts w:eastAsiaTheme="minorEastAsia"/>
          <w:sz w:val="26"/>
          <w:szCs w:val="26"/>
        </w:rPr>
        <w:t>законами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95909" w:rsidRPr="00F84339">
        <w:rPr>
          <w:rFonts w:eastAsiaTheme="minorEastAsia"/>
          <w:sz w:val="26"/>
          <w:szCs w:val="26"/>
        </w:rPr>
        <w:t>(приложение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административному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регламенту)</w:t>
      </w:r>
      <w:r w:rsidR="00A10636" w:rsidRPr="00F84339">
        <w:rPr>
          <w:rFonts w:eastAsiaTheme="minorEastAsia"/>
          <w:sz w:val="26"/>
          <w:szCs w:val="26"/>
        </w:rPr>
        <w:t>;</w:t>
      </w:r>
    </w:p>
    <w:p w:rsidR="00A10636" w:rsidRPr="00F84339" w:rsidRDefault="00A10636" w:rsidP="00F843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F84339">
        <w:rPr>
          <w:rFonts w:eastAsiaTheme="minorHAnsi"/>
          <w:sz w:val="26"/>
          <w:szCs w:val="26"/>
          <w:lang w:eastAsia="en-US"/>
        </w:rPr>
        <w:t>проверяющий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принимает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меры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по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контролю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за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устранением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выявленных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нарушений,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их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предупреждению,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предотвращению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возможного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причинения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вреда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жизни,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здоровью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граждан,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вреда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животным,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растениям,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окружающей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среде,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объектам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культурного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наследия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(памятникам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истории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и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культуры)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народов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Российской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Федерации,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музейным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предметам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и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музейным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коллекциям,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включенным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в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состав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Музейного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фонда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Российской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Федерации,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особо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ценным,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в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том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числе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уникальным,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документам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Архивного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фонда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Российской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Федерации,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документам,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имеющим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особое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историческое,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научное,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культурное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значение,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входящим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в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состав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национального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библиотечного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фонда,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обеспечению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безопасности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государства,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предупреждению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возникновения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чрезвычайных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ситуаций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природного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и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техногенного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характера,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а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также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меры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по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привлечению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лиц,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допустивших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выявленные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нарушения,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к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ответственности,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предусмотренной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hyperlink r:id="rId63" w:history="1">
        <w:r w:rsidRPr="00F84339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Вологодской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области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«Об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административных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правонарушениях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в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Вологодской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области»,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hyperlink r:id="rId64" w:history="1">
        <w:r w:rsidRPr="00F84339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Российской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Федерации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об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административных</w:t>
      </w:r>
      <w:r w:rsidR="00923652" w:rsidRPr="00F84339">
        <w:rPr>
          <w:rFonts w:eastAsiaTheme="minorHAnsi"/>
          <w:sz w:val="26"/>
          <w:szCs w:val="26"/>
          <w:lang w:eastAsia="en-US"/>
        </w:rPr>
        <w:t xml:space="preserve"> </w:t>
      </w:r>
      <w:r w:rsidRPr="00F84339">
        <w:rPr>
          <w:rFonts w:eastAsiaTheme="minorHAnsi"/>
          <w:sz w:val="26"/>
          <w:szCs w:val="26"/>
          <w:lang w:eastAsia="en-US"/>
        </w:rPr>
        <w:t>правонарушениях.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70" w:name="sub_373"/>
      <w:bookmarkEnd w:id="169"/>
      <w:r w:rsidRPr="00F84339">
        <w:rPr>
          <w:rFonts w:eastAsiaTheme="minorEastAsia"/>
          <w:sz w:val="26"/>
          <w:szCs w:val="26"/>
        </w:rPr>
        <w:t>3.7.</w:t>
      </w:r>
      <w:r w:rsidR="003B30FC" w:rsidRPr="00F84339">
        <w:rPr>
          <w:rFonts w:eastAsiaTheme="minorEastAsia"/>
          <w:sz w:val="26"/>
          <w:szCs w:val="26"/>
        </w:rPr>
        <w:t>2</w:t>
      </w:r>
      <w:r w:rsidRPr="00F84339">
        <w:rPr>
          <w:rFonts w:eastAsiaTheme="minorEastAsia"/>
          <w:sz w:val="26"/>
          <w:szCs w:val="26"/>
        </w:rPr>
        <w:t>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Предписание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устранении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вручается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представителю,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расписку.</w:t>
      </w:r>
    </w:p>
    <w:bookmarkEnd w:id="170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отказа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получения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предписания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устранении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также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отказа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дать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расписку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получении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предписания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предписание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устранении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позднее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рабочих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проверяемому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заказным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почтовым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отправлением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уведомлением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4E5568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вручении.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71" w:name="sub_374"/>
      <w:r w:rsidRPr="00F84339">
        <w:rPr>
          <w:rFonts w:eastAsiaTheme="minorEastAsia"/>
          <w:sz w:val="26"/>
          <w:szCs w:val="26"/>
        </w:rPr>
        <w:t>3.7.</w:t>
      </w:r>
      <w:r w:rsidR="003B30FC" w:rsidRPr="00F84339">
        <w:rPr>
          <w:rFonts w:eastAsiaTheme="minorEastAsia"/>
          <w:sz w:val="26"/>
          <w:szCs w:val="26"/>
        </w:rPr>
        <w:t>3</w:t>
      </w:r>
      <w:r w:rsidRPr="00F84339">
        <w:rPr>
          <w:rFonts w:eastAsiaTheme="minorEastAsia"/>
          <w:sz w:val="26"/>
          <w:szCs w:val="26"/>
        </w:rPr>
        <w:t>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если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установлено,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что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филиала,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представительства,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структурного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подразделения,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эксплуатация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зданий,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строений,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сооружений,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помещений,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оборудования,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подобных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объектов,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транспортных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средств,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производимые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реализуемые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товары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(выполняемые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работы,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предоставляемые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услуги)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представляют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непосредственную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угрозу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причинения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вреда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жизни,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здоровью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граждан,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вреда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животным,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растениям,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окружающей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среде,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объектам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культурного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наследия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(памятникам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истории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культуры)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народов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Федерации,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музейным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предметам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музейным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коллекциям,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включенным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состав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Музейного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фонда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Федерации,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особо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ценным,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том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числе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уникальным,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документам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Архивного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фонда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Федерации,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документам,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имеющим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особое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историческое,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научное,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культурное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значение,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входящим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состав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национального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библиотечного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03BEB" w:rsidRPr="00F84339">
        <w:rPr>
          <w:rFonts w:eastAsiaTheme="minorEastAsia"/>
          <w:sz w:val="26"/>
          <w:szCs w:val="26"/>
        </w:rPr>
        <w:t>фонда,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безопасности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государства,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возникновения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чрезвычайных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ситуаций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природного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техногенного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характера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вред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причинен,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незамедлительно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принять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недопущению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причинения</w:t>
      </w:r>
      <w:r w:rsidR="004E5568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вреда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прекращению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причинения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вплоть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временного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запрета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деятельности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филиала,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представительства,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структурного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подразделения,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порядке,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установленном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65" w:history="1">
        <w:r w:rsidRPr="00F84339">
          <w:rPr>
            <w:rFonts w:eastAsiaTheme="minorEastAsia"/>
            <w:sz w:val="26"/>
            <w:szCs w:val="26"/>
          </w:rPr>
          <w:t>Кодексом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Федерации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административных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правонарушениях,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отзыва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продукции,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представляющей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опасность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жизни,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здоровья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граждан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окружающей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среды,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из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оборота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довести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граждан,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также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других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любым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доступным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способом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наличии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угрозы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причинения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вреда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способах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предотвращения.</w:t>
      </w:r>
    </w:p>
    <w:p w:rsidR="005F7160" w:rsidRPr="00F84339" w:rsidRDefault="005F7160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72" w:name="sub_371"/>
      <w:r w:rsidRPr="00F84339">
        <w:rPr>
          <w:rFonts w:eastAsiaTheme="minorEastAsia"/>
          <w:sz w:val="26"/>
          <w:szCs w:val="26"/>
        </w:rPr>
        <w:t>3.7.</w:t>
      </w:r>
      <w:r w:rsidR="003B30FC" w:rsidRPr="00F84339">
        <w:rPr>
          <w:rFonts w:eastAsiaTheme="minorEastAsia"/>
          <w:sz w:val="26"/>
          <w:szCs w:val="26"/>
        </w:rPr>
        <w:t>4</w:t>
      </w:r>
      <w:r w:rsidRPr="00F84339">
        <w:rPr>
          <w:rFonts w:eastAsiaTheme="minorEastAsia"/>
          <w:sz w:val="26"/>
          <w:szCs w:val="26"/>
        </w:rPr>
        <w:t>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предусмотрена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административная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ответственность,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проверяющий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составляет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протокол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административном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правонарушении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порядке,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установленном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66" w:history="1">
        <w:r w:rsidRPr="00F84339">
          <w:rPr>
            <w:rFonts w:eastAsiaTheme="minorEastAsia"/>
            <w:sz w:val="26"/>
            <w:szCs w:val="26"/>
          </w:rPr>
          <w:t>законодательством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административных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правонарушениях,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направляет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соответствующим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рассмотрения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административных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правонарушениях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привлечения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виновных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ответственности.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73" w:name="sub_375"/>
      <w:bookmarkEnd w:id="171"/>
      <w:bookmarkEnd w:id="172"/>
      <w:r w:rsidRPr="00F84339">
        <w:rPr>
          <w:rFonts w:eastAsiaTheme="minorEastAsia"/>
          <w:sz w:val="26"/>
          <w:szCs w:val="26"/>
        </w:rPr>
        <w:t>3.7.5.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Результатами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принятию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отношении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фактов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являются:</w:t>
      </w:r>
    </w:p>
    <w:p w:rsidR="000C1EFF" w:rsidRPr="00F84339" w:rsidRDefault="000C1EFF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1)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выдача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предписания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устранении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устранения</w:t>
      </w:r>
      <w:r w:rsidR="00DC24F6" w:rsidRPr="00F84339">
        <w:rPr>
          <w:rFonts w:eastAsiaTheme="minorEastAsia"/>
          <w:sz w:val="26"/>
          <w:szCs w:val="26"/>
        </w:rPr>
        <w:t>;</w:t>
      </w:r>
    </w:p>
    <w:p w:rsidR="00DB2ED6" w:rsidRPr="00F84339" w:rsidRDefault="000C1EFF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74" w:name="sub_3751"/>
      <w:bookmarkEnd w:id="173"/>
      <w:r w:rsidRPr="00F84339">
        <w:rPr>
          <w:rFonts w:eastAsiaTheme="minorEastAsia"/>
          <w:sz w:val="26"/>
          <w:szCs w:val="26"/>
        </w:rPr>
        <w:t>2</w:t>
      </w:r>
      <w:r w:rsidR="00DB2ED6" w:rsidRPr="00F84339">
        <w:rPr>
          <w:rFonts w:eastAsiaTheme="minorEastAsia"/>
          <w:sz w:val="26"/>
          <w:szCs w:val="26"/>
        </w:rPr>
        <w:t>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установление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факта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исполнения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неисполнения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проверяемым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лицом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выданного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B2ED6" w:rsidRPr="00F84339">
        <w:rPr>
          <w:rFonts w:eastAsiaTheme="minorEastAsia"/>
          <w:sz w:val="26"/>
          <w:szCs w:val="26"/>
        </w:rPr>
        <w:t>предписания;</w:t>
      </w:r>
    </w:p>
    <w:p w:rsidR="00DB2ED6" w:rsidRPr="00DB2ED6" w:rsidRDefault="000C1EFF" w:rsidP="0068378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75" w:name="sub_3752"/>
      <w:bookmarkEnd w:id="174"/>
      <w:r w:rsidRPr="00F84339">
        <w:rPr>
          <w:rFonts w:eastAsiaTheme="minorEastAsia"/>
          <w:sz w:val="26"/>
          <w:szCs w:val="26"/>
        </w:rPr>
        <w:t>3</w:t>
      </w:r>
      <w:r w:rsidR="00DB2ED6" w:rsidRPr="00F84339">
        <w:rPr>
          <w:rFonts w:eastAsiaTheme="minorEastAsia"/>
          <w:sz w:val="26"/>
          <w:szCs w:val="26"/>
        </w:rPr>
        <w:t>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составление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протокола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административном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правонарушении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порядке,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установленном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67" w:history="1">
        <w:r w:rsidR="003B30FC" w:rsidRPr="00F84339">
          <w:rPr>
            <w:rFonts w:eastAsiaTheme="minorEastAsia"/>
            <w:sz w:val="26"/>
            <w:szCs w:val="26"/>
          </w:rPr>
          <w:t>законодательством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административных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правонарушениях,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направление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соответствующим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должностным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лицам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для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рассмотрения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дел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об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административных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правонарушениях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(в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выявления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фактов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нарушения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обязательных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требований,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содержащих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признаки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административного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3B30FC" w:rsidRPr="00F84339">
        <w:rPr>
          <w:rFonts w:eastAsiaTheme="minorEastAsia"/>
          <w:sz w:val="26"/>
          <w:szCs w:val="26"/>
        </w:rPr>
        <w:t>правонарушения).</w:t>
      </w:r>
      <w:bookmarkEnd w:id="175"/>
    </w:p>
    <w:p w:rsidR="001424A1" w:rsidRDefault="00DB2ED6" w:rsidP="004E556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176" w:name="sub_40"/>
      <w:r w:rsidRPr="001424A1">
        <w:rPr>
          <w:rFonts w:eastAsiaTheme="minorEastAsia"/>
          <w:bCs/>
          <w:sz w:val="26"/>
          <w:szCs w:val="26"/>
        </w:rPr>
        <w:t>4.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Pr="001424A1">
        <w:rPr>
          <w:rFonts w:eastAsiaTheme="minorEastAsia"/>
          <w:bCs/>
          <w:sz w:val="26"/>
          <w:szCs w:val="26"/>
        </w:rPr>
        <w:t>Порядок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Pr="001424A1">
        <w:rPr>
          <w:rFonts w:eastAsiaTheme="minorEastAsia"/>
          <w:bCs/>
          <w:sz w:val="26"/>
          <w:szCs w:val="26"/>
        </w:rPr>
        <w:t>и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Pr="001424A1">
        <w:rPr>
          <w:rFonts w:eastAsiaTheme="minorEastAsia"/>
          <w:bCs/>
          <w:sz w:val="26"/>
          <w:szCs w:val="26"/>
        </w:rPr>
        <w:t>формы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Pr="001424A1">
        <w:rPr>
          <w:rFonts w:eastAsiaTheme="minorEastAsia"/>
          <w:bCs/>
          <w:sz w:val="26"/>
          <w:szCs w:val="26"/>
        </w:rPr>
        <w:t>контроля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Pr="001424A1">
        <w:rPr>
          <w:rFonts w:eastAsiaTheme="minorEastAsia"/>
          <w:bCs/>
          <w:sz w:val="26"/>
          <w:szCs w:val="26"/>
        </w:rPr>
        <w:t>за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Pr="001424A1">
        <w:rPr>
          <w:rFonts w:eastAsiaTheme="minorEastAsia"/>
          <w:bCs/>
          <w:sz w:val="26"/>
          <w:szCs w:val="26"/>
        </w:rPr>
        <w:t>исполнением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Pr="001424A1">
        <w:rPr>
          <w:rFonts w:eastAsiaTheme="minorEastAsia"/>
          <w:bCs/>
          <w:sz w:val="26"/>
          <w:szCs w:val="26"/>
        </w:rPr>
        <w:t>полномочий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Pr="001424A1">
        <w:rPr>
          <w:rFonts w:eastAsiaTheme="minorEastAsia"/>
          <w:bCs/>
          <w:sz w:val="26"/>
          <w:szCs w:val="26"/>
        </w:rPr>
        <w:t>по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Pr="001424A1">
        <w:rPr>
          <w:rFonts w:eastAsiaTheme="minorEastAsia"/>
          <w:bCs/>
          <w:sz w:val="26"/>
          <w:szCs w:val="26"/>
        </w:rPr>
        <w:t>осуществлению</w:t>
      </w:r>
    </w:p>
    <w:p w:rsidR="00DB2ED6" w:rsidRPr="001424A1" w:rsidRDefault="00DB2ED6" w:rsidP="0068378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</w:rPr>
      </w:pPr>
      <w:r w:rsidRPr="001424A1">
        <w:rPr>
          <w:rFonts w:eastAsiaTheme="minorEastAsia"/>
          <w:bCs/>
          <w:sz w:val="26"/>
          <w:szCs w:val="26"/>
        </w:rPr>
        <w:t>муниципального</w:t>
      </w:r>
      <w:r w:rsidR="00923652">
        <w:rPr>
          <w:rFonts w:eastAsiaTheme="minorEastAsia"/>
          <w:bCs/>
          <w:sz w:val="26"/>
          <w:szCs w:val="26"/>
        </w:rPr>
        <w:t xml:space="preserve"> </w:t>
      </w:r>
      <w:r w:rsidRPr="001424A1">
        <w:rPr>
          <w:rFonts w:eastAsiaTheme="minorEastAsia"/>
          <w:bCs/>
          <w:sz w:val="26"/>
          <w:szCs w:val="26"/>
        </w:rPr>
        <w:t>контроля</w:t>
      </w:r>
      <w:bookmarkEnd w:id="176"/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77" w:name="sub_41"/>
      <w:r w:rsidRPr="00F84339">
        <w:rPr>
          <w:rFonts w:eastAsiaTheme="minorEastAsia"/>
          <w:sz w:val="26"/>
          <w:szCs w:val="26"/>
        </w:rPr>
        <w:t>4.1.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соблюдением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положений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настоящего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административного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регламента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нормативных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актов,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устанавливающих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требования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полномочий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включает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себя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общий,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текущий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контроль.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78" w:name="sub_42"/>
      <w:bookmarkEnd w:id="177"/>
      <w:r w:rsidRPr="00F84339">
        <w:rPr>
          <w:rFonts w:eastAsiaTheme="minorEastAsia"/>
          <w:sz w:val="26"/>
          <w:szCs w:val="26"/>
        </w:rPr>
        <w:t>4.2.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полнотой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качеством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полномочий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осуществляет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79" w:name="sub_43"/>
      <w:bookmarkEnd w:id="178"/>
      <w:r w:rsidRPr="00F84339">
        <w:rPr>
          <w:rFonts w:eastAsiaTheme="minorEastAsia"/>
          <w:sz w:val="26"/>
          <w:szCs w:val="26"/>
        </w:rPr>
        <w:t>4.3.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Текущий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148A5"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148A5"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148A5" w:rsidRPr="00F84339">
        <w:rPr>
          <w:rFonts w:eastAsiaTheme="minorEastAsia"/>
          <w:sz w:val="26"/>
          <w:szCs w:val="26"/>
        </w:rPr>
        <w:t>контроля</w:t>
      </w:r>
      <w:r w:rsidRPr="00F84339">
        <w:rPr>
          <w:rFonts w:eastAsiaTheme="minorEastAsia"/>
          <w:sz w:val="26"/>
          <w:szCs w:val="26"/>
        </w:rPr>
        <w:t>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80" w:name="sub_44"/>
      <w:bookmarkEnd w:id="179"/>
      <w:r w:rsidRPr="00F84339">
        <w:rPr>
          <w:rFonts w:eastAsiaTheme="minorEastAsia"/>
          <w:sz w:val="26"/>
          <w:szCs w:val="26"/>
        </w:rPr>
        <w:t>4.4.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Текущий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посредством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качества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соблюдения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положений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настоящего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административного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регламента.</w:t>
      </w:r>
    </w:p>
    <w:bookmarkEnd w:id="180"/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Текущий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путем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полноты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качества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полномочий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Плановые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осуществляются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ежегодно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проводятся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</w:t>
      </w:r>
      <w:r w:rsidR="00DC24F6" w:rsidRPr="00F84339">
        <w:rPr>
          <w:rFonts w:eastAsiaTheme="minorEastAsia"/>
          <w:sz w:val="26"/>
          <w:szCs w:val="26"/>
        </w:rPr>
        <w:t>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C24F6"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C24F6" w:rsidRPr="00F84339">
        <w:rPr>
          <w:rFonts w:eastAsiaTheme="minorEastAsia"/>
          <w:sz w:val="26"/>
          <w:szCs w:val="26"/>
        </w:rPr>
        <w:t>города;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C24F6" w:rsidRPr="00F84339">
        <w:rPr>
          <w:rFonts w:eastAsiaTheme="minorEastAsia"/>
          <w:sz w:val="26"/>
          <w:szCs w:val="26"/>
        </w:rPr>
        <w:t>внеплановые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DC24F6"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проводятся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заявителя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основании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устанавливается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распоряжением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результатам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текущего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составляется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справка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результатах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текущего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выявленных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нарушениях,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которая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течение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десяти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рабочих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после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завершения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81" w:name="sub_45"/>
      <w:r w:rsidRPr="00F84339">
        <w:rPr>
          <w:rFonts w:eastAsiaTheme="minorEastAsia"/>
          <w:sz w:val="26"/>
          <w:szCs w:val="26"/>
        </w:rPr>
        <w:t>4.5.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внеплановой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проверок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полноты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качества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функции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может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превышать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тридцати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82" w:name="sub_46"/>
      <w:bookmarkEnd w:id="181"/>
      <w:r w:rsidRPr="00F84339">
        <w:rPr>
          <w:rFonts w:eastAsiaTheme="minorEastAsia"/>
          <w:sz w:val="26"/>
          <w:szCs w:val="26"/>
        </w:rPr>
        <w:t>4.6.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осуществляющие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контроль,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несут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персональную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ответственность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соблюдение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порядка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полномочий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83" w:name="sub_47"/>
      <w:bookmarkEnd w:id="182"/>
      <w:r w:rsidRPr="00F84339">
        <w:rPr>
          <w:rFonts w:eastAsiaTheme="minorEastAsia"/>
          <w:sz w:val="26"/>
          <w:szCs w:val="26"/>
        </w:rPr>
        <w:t>4.7.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Череповца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осуществляет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исполнением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лицами,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обязанностей,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ведет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учет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ненадлежащего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лицами,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служебных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обязанностей,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проводит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соответствующие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принимает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действующим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законодательством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Федерации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отношении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таких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лиц.</w:t>
      </w:r>
    </w:p>
    <w:p w:rsidR="00DB2ED6" w:rsidRPr="00F84339" w:rsidRDefault="00DB2ED6" w:rsidP="00F843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84" w:name="sub_48"/>
      <w:bookmarkEnd w:id="183"/>
      <w:r w:rsidRPr="00F84339">
        <w:rPr>
          <w:rFonts w:eastAsiaTheme="minorEastAsia"/>
          <w:sz w:val="26"/>
          <w:szCs w:val="26"/>
        </w:rPr>
        <w:t>4.8.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Череповца,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ненадлежащего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функций,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служебных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обязанностей,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совершения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противоправных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(бездействия)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проведении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несут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ответственность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законодательством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Федерации.</w:t>
      </w:r>
    </w:p>
    <w:bookmarkEnd w:id="184"/>
    <w:p w:rsidR="00DB2ED6" w:rsidRPr="004E5568" w:rsidRDefault="00DB2ED6" w:rsidP="004E556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A45775" w:rsidRPr="004E5568" w:rsidRDefault="00DB2ED6" w:rsidP="004E556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185" w:name="sub_50"/>
      <w:r w:rsidRPr="004E5568">
        <w:rPr>
          <w:rFonts w:eastAsiaTheme="minorEastAsia"/>
          <w:bCs/>
          <w:sz w:val="26"/>
          <w:szCs w:val="26"/>
        </w:rPr>
        <w:t>5.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Досудебный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(внесудебный)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порядок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обжалования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решений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и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действий</w:t>
      </w:r>
    </w:p>
    <w:p w:rsidR="00DB2ED6" w:rsidRPr="004E5568" w:rsidRDefault="00DB2ED6" w:rsidP="004E556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r w:rsidRPr="004E5568">
        <w:rPr>
          <w:rFonts w:eastAsiaTheme="minorEastAsia"/>
          <w:bCs/>
          <w:sz w:val="26"/>
          <w:szCs w:val="26"/>
        </w:rPr>
        <w:t>(бездействия)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органа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муниципального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контроля,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его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должностных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лиц</w:t>
      </w:r>
    </w:p>
    <w:bookmarkEnd w:id="185"/>
    <w:p w:rsidR="00DB2ED6" w:rsidRPr="004E5568" w:rsidRDefault="00DB2ED6" w:rsidP="004E556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DB2ED6" w:rsidRPr="00F84339" w:rsidRDefault="00DB2ED6" w:rsidP="00CD4E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86" w:name="sub_51"/>
      <w:r w:rsidRPr="00F84339">
        <w:rPr>
          <w:rFonts w:eastAsiaTheme="minorEastAsia"/>
          <w:sz w:val="26"/>
          <w:szCs w:val="26"/>
        </w:rPr>
        <w:t>5.1.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предприниматели,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отношении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проводится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имеют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обжалование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решений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(бездействия)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досудебном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судебном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порядке.</w:t>
      </w:r>
    </w:p>
    <w:p w:rsidR="00DB2ED6" w:rsidRPr="00F84339" w:rsidRDefault="00DB2ED6" w:rsidP="00DB2ED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87" w:name="sub_52"/>
      <w:bookmarkEnd w:id="186"/>
      <w:r w:rsidRPr="00F84339">
        <w:rPr>
          <w:rFonts w:eastAsiaTheme="minorEastAsia"/>
          <w:sz w:val="26"/>
          <w:szCs w:val="26"/>
        </w:rPr>
        <w:t>5.2.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отношении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проводилась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проверка,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вправе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обжаловать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решения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(или)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(бездействие)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мэру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города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Череповца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устной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письменной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форме.</w:t>
      </w:r>
    </w:p>
    <w:bookmarkEnd w:id="187"/>
    <w:p w:rsidR="00DB2ED6" w:rsidRPr="00F84339" w:rsidRDefault="00DB2ED6" w:rsidP="00DB2ED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Рассмотрение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производится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hyperlink r:id="rId68" w:history="1">
        <w:r w:rsidRPr="00F84339">
          <w:rPr>
            <w:rFonts w:eastAsiaTheme="minorEastAsia"/>
            <w:sz w:val="26"/>
            <w:szCs w:val="26"/>
          </w:rPr>
          <w:t>Федеральным</w:t>
        </w:r>
        <w:r w:rsidR="00923652" w:rsidRPr="00F84339">
          <w:rPr>
            <w:rFonts w:eastAsiaTheme="minorEastAsia"/>
            <w:sz w:val="26"/>
            <w:szCs w:val="26"/>
          </w:rPr>
          <w:t xml:space="preserve"> </w:t>
        </w:r>
        <w:r w:rsidRPr="00F84339">
          <w:rPr>
            <w:rFonts w:eastAsiaTheme="minorEastAsia"/>
            <w:sz w:val="26"/>
            <w:szCs w:val="26"/>
          </w:rPr>
          <w:t>законом</w:t>
        </w:r>
      </w:hyperlink>
      <w:r w:rsidR="00923652" w:rsidRPr="00F84339">
        <w:rPr>
          <w:rFonts w:eastAsiaTheme="minorEastAsia"/>
          <w:sz w:val="26"/>
          <w:szCs w:val="26"/>
        </w:rPr>
        <w:t xml:space="preserve"> </w:t>
      </w:r>
      <w:r w:rsidR="00462FCA" w:rsidRPr="00F84339">
        <w:rPr>
          <w:rFonts w:eastAsiaTheme="minorEastAsia"/>
          <w:sz w:val="26"/>
          <w:szCs w:val="26"/>
        </w:rPr>
        <w:t>от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462FCA" w:rsidRPr="00F84339">
        <w:rPr>
          <w:rFonts w:eastAsiaTheme="minorEastAsia"/>
          <w:sz w:val="26"/>
          <w:szCs w:val="26"/>
        </w:rPr>
        <w:t>02.05.2006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462FCA" w:rsidRPr="00F84339">
        <w:rPr>
          <w:rFonts w:eastAsiaTheme="minorEastAsia"/>
          <w:sz w:val="26"/>
          <w:szCs w:val="26"/>
        </w:rPr>
        <w:t>№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462FCA" w:rsidRPr="00F84339">
        <w:rPr>
          <w:rFonts w:eastAsiaTheme="minorEastAsia"/>
          <w:sz w:val="26"/>
          <w:szCs w:val="26"/>
        </w:rPr>
        <w:t>59-ФЗ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462FCA" w:rsidRPr="00F84339">
        <w:rPr>
          <w:rFonts w:eastAsiaTheme="minorEastAsia"/>
          <w:sz w:val="26"/>
          <w:szCs w:val="26"/>
        </w:rPr>
        <w:t>«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порядке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рассмотрения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</w:t>
      </w:r>
      <w:r w:rsidR="00462FCA" w:rsidRPr="00F84339">
        <w:rPr>
          <w:rFonts w:eastAsiaTheme="minorEastAsia"/>
          <w:sz w:val="26"/>
          <w:szCs w:val="26"/>
        </w:rPr>
        <w:t>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462FCA" w:rsidRPr="00F84339">
        <w:rPr>
          <w:rFonts w:eastAsiaTheme="minorEastAsia"/>
          <w:sz w:val="26"/>
          <w:szCs w:val="26"/>
        </w:rPr>
        <w:t>граждан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462FCA" w:rsidRPr="00F84339">
        <w:rPr>
          <w:rFonts w:eastAsiaTheme="minorEastAsia"/>
          <w:sz w:val="26"/>
          <w:szCs w:val="26"/>
        </w:rPr>
        <w:t>Российской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462FCA" w:rsidRPr="00F84339">
        <w:rPr>
          <w:rFonts w:eastAsiaTheme="minorEastAsia"/>
          <w:sz w:val="26"/>
          <w:szCs w:val="26"/>
        </w:rPr>
        <w:t>Федерации»</w:t>
      </w:r>
      <w:r w:rsidRPr="00F84339">
        <w:rPr>
          <w:rFonts w:eastAsiaTheme="minorEastAsia"/>
          <w:sz w:val="26"/>
          <w:szCs w:val="26"/>
        </w:rPr>
        <w:t>.</w:t>
      </w:r>
    </w:p>
    <w:p w:rsidR="00DB2ED6" w:rsidRPr="00F84339" w:rsidRDefault="00DB2ED6" w:rsidP="00DB2ED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88" w:name="sub_53"/>
      <w:r w:rsidRPr="00F84339">
        <w:rPr>
          <w:rFonts w:eastAsiaTheme="minorEastAsia"/>
          <w:sz w:val="26"/>
          <w:szCs w:val="26"/>
        </w:rPr>
        <w:t>5.3.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письменной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форме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содержать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следующую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информацию:</w:t>
      </w:r>
    </w:p>
    <w:bookmarkEnd w:id="188"/>
    <w:p w:rsidR="00DB2ED6" w:rsidRPr="00F84339" w:rsidRDefault="00DB2ED6" w:rsidP="00DB2ED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наименование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должность,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фамилию,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отчество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наличии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информации),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решение,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(бездействие)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нарушают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законные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интересы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предпринимателя;</w:t>
      </w:r>
    </w:p>
    <w:p w:rsidR="00DB2ED6" w:rsidRPr="00F84339" w:rsidRDefault="00DB2ED6" w:rsidP="00DB2ED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фамилию,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имя,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отчество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(последнее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наличии)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наименование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почтовый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(юридический)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адрес,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которому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быть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направлены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ответ,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уведомление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переадресовании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обращения;</w:t>
      </w:r>
    </w:p>
    <w:p w:rsidR="00DB2ED6" w:rsidRPr="00F84339" w:rsidRDefault="00DB2ED6" w:rsidP="00DB2ED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суть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нарушения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законных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интересов,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противоправного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решения,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(бездействия);</w:t>
      </w:r>
    </w:p>
    <w:p w:rsidR="00DB2ED6" w:rsidRPr="00F84339" w:rsidRDefault="00DB2ED6" w:rsidP="00DB2ED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сведения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способе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информирования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</w:t>
      </w:r>
      <w:r w:rsidR="004E5568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принятых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мерах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результатам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рассмотрения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его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обращения;</w:t>
      </w:r>
    </w:p>
    <w:p w:rsidR="00DB2ED6" w:rsidRPr="00F84339" w:rsidRDefault="00DB2ED6" w:rsidP="00DB2ED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-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подпись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руководителя,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уполномоченного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представителя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лица</w:t>
      </w:r>
      <w:r w:rsidR="00BA452F"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A452F" w:rsidRPr="00F84339">
        <w:rPr>
          <w:rFonts w:eastAsiaTheme="minorEastAsia"/>
          <w:sz w:val="26"/>
          <w:szCs w:val="26"/>
        </w:rPr>
        <w:t>индивидуального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A452F" w:rsidRPr="00F84339">
        <w:rPr>
          <w:rFonts w:eastAsiaTheme="minorEastAsia"/>
          <w:sz w:val="26"/>
          <w:szCs w:val="26"/>
        </w:rPr>
        <w:t>предпринимателя</w:t>
      </w:r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A452F" w:rsidRPr="00F84339">
        <w:rPr>
          <w:rFonts w:eastAsiaTheme="minorEastAsia"/>
          <w:sz w:val="26"/>
          <w:szCs w:val="26"/>
        </w:rPr>
        <w:t>дату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обращения.</w:t>
      </w:r>
    </w:p>
    <w:p w:rsidR="00DB2ED6" w:rsidRPr="00F84339" w:rsidRDefault="00DB2ED6" w:rsidP="00DB2ED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случае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необходимости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подтверждение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своих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доводов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предприниматель,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прилагают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письменному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обращению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документы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материалы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либо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копии.</w:t>
      </w:r>
    </w:p>
    <w:p w:rsidR="00DB2ED6" w:rsidRPr="00F84339" w:rsidRDefault="00DB2ED6" w:rsidP="00DB2ED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84339">
        <w:rPr>
          <w:rFonts w:eastAsiaTheme="minorEastAsia"/>
          <w:sz w:val="26"/>
          <w:szCs w:val="26"/>
        </w:rPr>
        <w:t>Письменное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обращение,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поступившее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соответствии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компетенцией,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рассматривается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течение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тридцати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регистрации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письменного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обращения.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Регистрация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письменного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обращения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осуществляется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течение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трех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дней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момента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поступления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BA452F"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местного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самоуправления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или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должностному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лицу.</w:t>
      </w:r>
    </w:p>
    <w:p w:rsidR="00DB2ED6" w:rsidRPr="00F84339" w:rsidRDefault="00DB2ED6" w:rsidP="00DB2ED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89" w:name="sub_54"/>
      <w:r w:rsidRPr="00F84339">
        <w:rPr>
          <w:rFonts w:eastAsiaTheme="minorEastAsia"/>
          <w:sz w:val="26"/>
          <w:szCs w:val="26"/>
        </w:rPr>
        <w:t>5.4.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Обжалование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юридическими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="00774C9A" w:rsidRPr="00F84339">
        <w:rPr>
          <w:rFonts w:eastAsiaTheme="minorEastAsia"/>
          <w:sz w:val="26"/>
          <w:szCs w:val="26"/>
        </w:rPr>
        <w:t>лицами</w:t>
      </w:r>
      <w:r w:rsidRPr="00F84339">
        <w:rPr>
          <w:rFonts w:eastAsiaTheme="minorEastAsia"/>
          <w:sz w:val="26"/>
          <w:szCs w:val="26"/>
        </w:rPr>
        <w:t>,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индивидуальными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предпринимателями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(бездействия)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должностных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лиц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органа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муниципального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контроля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исполнении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муниципальной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функции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досудебном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(внесудебном)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порядке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лишает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их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права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на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обжалование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указанных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действий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(бездействия)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в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судебном</w:t>
      </w:r>
      <w:r w:rsidR="00923652" w:rsidRPr="00F84339">
        <w:rPr>
          <w:rFonts w:eastAsiaTheme="minorEastAsia"/>
          <w:sz w:val="26"/>
          <w:szCs w:val="26"/>
        </w:rPr>
        <w:t xml:space="preserve"> </w:t>
      </w:r>
      <w:r w:rsidRPr="00F84339">
        <w:rPr>
          <w:rFonts w:eastAsiaTheme="minorEastAsia"/>
          <w:sz w:val="26"/>
          <w:szCs w:val="26"/>
        </w:rPr>
        <w:t>порядке.</w:t>
      </w:r>
    </w:p>
    <w:p w:rsidR="00C25EDF" w:rsidRPr="00DB2ED6" w:rsidRDefault="00C25EDF" w:rsidP="00DB2ED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bookmarkEnd w:id="189"/>
    <w:p w:rsidR="00C25EDF" w:rsidRDefault="00C25EDF" w:rsidP="00693BF4">
      <w:pPr>
        <w:widowControl w:val="0"/>
        <w:autoSpaceDE w:val="0"/>
        <w:autoSpaceDN w:val="0"/>
        <w:adjustRightInd w:val="0"/>
        <w:ind w:firstLine="698"/>
        <w:jc w:val="right"/>
        <w:rPr>
          <w:ins w:id="190" w:author="Гаршина Ольга Станиславовна" w:date="2019-07-22T08:42:00Z"/>
          <w:rFonts w:ascii="Arial" w:eastAsiaTheme="minorEastAsia" w:hAnsi="Arial" w:cs="Arial"/>
          <w:b/>
          <w:bCs/>
          <w:color w:val="26282F"/>
          <w:sz w:val="24"/>
          <w:szCs w:val="24"/>
        </w:rPr>
        <w:sectPr w:rsidR="00C25EDF" w:rsidSect="00923652">
          <w:headerReference w:type="even" r:id="rId69"/>
          <w:headerReference w:type="default" r:id="rId70"/>
          <w:pgSz w:w="11907" w:h="16840"/>
          <w:pgMar w:top="1134" w:right="567" w:bottom="1134" w:left="1985" w:header="720" w:footer="720" w:gutter="0"/>
          <w:pgNumType w:start="1"/>
          <w:cols w:space="720"/>
          <w:titlePg/>
          <w:docGrid w:linePitch="272"/>
        </w:sectPr>
      </w:pPr>
    </w:p>
    <w:p w:rsidR="00693BF4" w:rsidRPr="004E5568" w:rsidRDefault="00410DD4" w:rsidP="00683782">
      <w:pPr>
        <w:widowControl w:val="0"/>
        <w:autoSpaceDE w:val="0"/>
        <w:autoSpaceDN w:val="0"/>
        <w:adjustRightInd w:val="0"/>
        <w:ind w:left="3544"/>
        <w:jc w:val="right"/>
        <w:rPr>
          <w:rFonts w:eastAsiaTheme="minorEastAsia"/>
          <w:sz w:val="26"/>
          <w:szCs w:val="26"/>
        </w:rPr>
      </w:pPr>
      <w:r w:rsidRPr="004E5568">
        <w:rPr>
          <w:rFonts w:eastAsiaTheme="minorEastAsia"/>
          <w:bCs/>
          <w:sz w:val="26"/>
          <w:szCs w:val="26"/>
        </w:rPr>
        <w:t>Приложение</w:t>
      </w:r>
      <w:r w:rsidR="00683782">
        <w:rPr>
          <w:rFonts w:eastAsiaTheme="minorEastAsia"/>
          <w:bCs/>
          <w:sz w:val="26"/>
          <w:szCs w:val="26"/>
        </w:rPr>
        <w:t xml:space="preserve"> </w:t>
      </w:r>
      <w:r w:rsidR="00693BF4" w:rsidRPr="004E5568">
        <w:rPr>
          <w:rFonts w:eastAsiaTheme="minorEastAsia"/>
          <w:bCs/>
          <w:sz w:val="26"/>
          <w:szCs w:val="26"/>
        </w:rPr>
        <w:t>к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hyperlink w:anchor="sub_1000" w:history="1">
        <w:r w:rsidR="00693BF4" w:rsidRPr="004E5568">
          <w:rPr>
            <w:rFonts w:eastAsiaTheme="minorEastAsia"/>
            <w:sz w:val="26"/>
            <w:szCs w:val="26"/>
          </w:rPr>
          <w:t>административному</w:t>
        </w:r>
        <w:r w:rsidR="00923652" w:rsidRPr="004E5568">
          <w:rPr>
            <w:rFonts w:eastAsiaTheme="minorEastAsia"/>
            <w:sz w:val="26"/>
            <w:szCs w:val="26"/>
          </w:rPr>
          <w:t xml:space="preserve"> </w:t>
        </w:r>
        <w:r w:rsidR="00693BF4" w:rsidRPr="004E5568">
          <w:rPr>
            <w:rFonts w:eastAsiaTheme="minorEastAsia"/>
            <w:sz w:val="26"/>
            <w:szCs w:val="26"/>
          </w:rPr>
          <w:t>регламенту</w:t>
        </w:r>
      </w:hyperlink>
    </w:p>
    <w:p w:rsidR="00693BF4" w:rsidRPr="004E5568" w:rsidRDefault="00693BF4" w:rsidP="000554E4">
      <w:pPr>
        <w:widowControl w:val="0"/>
        <w:autoSpaceDE w:val="0"/>
        <w:autoSpaceDN w:val="0"/>
        <w:adjustRightInd w:val="0"/>
        <w:ind w:firstLine="5670"/>
        <w:jc w:val="both"/>
        <w:rPr>
          <w:rFonts w:eastAsiaTheme="minorEastAsia"/>
          <w:sz w:val="26"/>
          <w:szCs w:val="26"/>
        </w:rPr>
      </w:pPr>
    </w:p>
    <w:p w:rsidR="00693BF4" w:rsidRPr="004E5568" w:rsidRDefault="00693BF4" w:rsidP="00410DD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4E5568">
        <w:rPr>
          <w:rFonts w:eastAsiaTheme="minorEastAsia"/>
          <w:bCs/>
          <w:sz w:val="26"/>
          <w:szCs w:val="26"/>
        </w:rPr>
        <w:t>ПРЕДПИСАНИЕ</w:t>
      </w:r>
    </w:p>
    <w:p w:rsidR="00693BF4" w:rsidRPr="000554E4" w:rsidRDefault="00693BF4" w:rsidP="00410DD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4E5568">
        <w:rPr>
          <w:rFonts w:eastAsiaTheme="minorEastAsia"/>
          <w:bCs/>
          <w:sz w:val="26"/>
          <w:szCs w:val="26"/>
        </w:rPr>
        <w:t>управления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экономической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политики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мэрии</w:t>
      </w:r>
      <w:r w:rsidR="00683782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об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устранении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выявленных</w:t>
      </w:r>
      <w:r w:rsidR="00923652" w:rsidRPr="004E5568">
        <w:rPr>
          <w:rFonts w:eastAsiaTheme="minorEastAsia"/>
          <w:bCs/>
          <w:sz w:val="26"/>
          <w:szCs w:val="26"/>
        </w:rPr>
        <w:t xml:space="preserve"> </w:t>
      </w:r>
      <w:r w:rsidRPr="004E5568">
        <w:rPr>
          <w:rFonts w:eastAsiaTheme="minorEastAsia"/>
          <w:bCs/>
          <w:sz w:val="26"/>
          <w:szCs w:val="26"/>
        </w:rPr>
        <w:t>нарушений</w:t>
      </w:r>
    </w:p>
    <w:p w:rsidR="00693BF4" w:rsidRPr="00693BF4" w:rsidRDefault="00693BF4" w:rsidP="00693B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693BF4" w:rsidRPr="00693BF4" w:rsidRDefault="00693BF4" w:rsidP="004E5568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693BF4">
        <w:rPr>
          <w:rFonts w:eastAsiaTheme="minorEastAsia"/>
          <w:sz w:val="26"/>
          <w:szCs w:val="26"/>
        </w:rPr>
        <w:t>По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результатам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проведенной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"__"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____________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20__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г.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___________________</w:t>
      </w:r>
      <w:r w:rsidR="004E5568">
        <w:rPr>
          <w:rFonts w:eastAsiaTheme="minorEastAsia"/>
          <w:sz w:val="26"/>
          <w:szCs w:val="26"/>
        </w:rPr>
        <w:t>___</w:t>
      </w:r>
      <w:r w:rsidRPr="00693BF4">
        <w:rPr>
          <w:rFonts w:eastAsiaTheme="minorEastAsia"/>
          <w:sz w:val="26"/>
          <w:szCs w:val="26"/>
        </w:rPr>
        <w:t>_</w:t>
      </w:r>
    </w:p>
    <w:p w:rsidR="00693BF4" w:rsidRPr="00693BF4" w:rsidRDefault="00693BF4" w:rsidP="004E5568">
      <w:pPr>
        <w:widowControl w:val="0"/>
        <w:autoSpaceDE w:val="0"/>
        <w:autoSpaceDN w:val="0"/>
        <w:adjustRightInd w:val="0"/>
        <w:ind w:firstLine="4253"/>
        <w:rPr>
          <w:rFonts w:eastAsiaTheme="minorEastAsia"/>
          <w:sz w:val="16"/>
          <w:szCs w:val="16"/>
        </w:rPr>
      </w:pPr>
      <w:r w:rsidRPr="00693BF4">
        <w:rPr>
          <w:rFonts w:eastAsiaTheme="minorEastAsia"/>
          <w:sz w:val="16"/>
          <w:szCs w:val="16"/>
        </w:rPr>
        <w:t>(дата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проверки)</w:t>
      </w:r>
      <w:r w:rsidR="00923652">
        <w:rPr>
          <w:rFonts w:eastAsiaTheme="minorEastAsia"/>
          <w:sz w:val="16"/>
          <w:szCs w:val="16"/>
        </w:rPr>
        <w:t xml:space="preserve">                                             </w:t>
      </w:r>
      <w:r w:rsidRPr="00693BF4">
        <w:rPr>
          <w:rFonts w:eastAsiaTheme="minorEastAsia"/>
          <w:sz w:val="16"/>
          <w:szCs w:val="16"/>
        </w:rPr>
        <w:t>(вид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проверки)</w:t>
      </w:r>
    </w:p>
    <w:p w:rsidR="00693BF4" w:rsidRPr="00693BF4" w:rsidRDefault="00693BF4" w:rsidP="004E556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693BF4">
        <w:rPr>
          <w:rFonts w:eastAsiaTheme="minorEastAsia"/>
          <w:sz w:val="26"/>
          <w:szCs w:val="26"/>
        </w:rPr>
        <w:t>проверки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(акт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от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"__"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________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20_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г.</w:t>
      </w:r>
      <w:r w:rsidR="00923652">
        <w:rPr>
          <w:rFonts w:eastAsiaTheme="minorEastAsia"/>
          <w:sz w:val="26"/>
          <w:szCs w:val="26"/>
        </w:rPr>
        <w:t xml:space="preserve"> </w:t>
      </w:r>
      <w:r w:rsidR="00A27574">
        <w:rPr>
          <w:rFonts w:eastAsiaTheme="minorEastAsia"/>
          <w:sz w:val="26"/>
          <w:szCs w:val="26"/>
        </w:rPr>
        <w:t>№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______)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деятельности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юридического</w:t>
      </w:r>
      <w:r w:rsidR="004E5568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лица,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индивидуального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предпринимателя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области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торговой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деятельности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___</w:t>
      </w:r>
      <w:r>
        <w:rPr>
          <w:rFonts w:eastAsiaTheme="minorEastAsia"/>
          <w:sz w:val="26"/>
          <w:szCs w:val="26"/>
        </w:rPr>
        <w:t>__</w:t>
      </w:r>
      <w:r w:rsidR="004E5568">
        <w:rPr>
          <w:rFonts w:eastAsiaTheme="minorEastAsia"/>
          <w:sz w:val="26"/>
          <w:szCs w:val="26"/>
        </w:rPr>
        <w:t>__</w:t>
      </w:r>
      <w:r w:rsidR="00A27574">
        <w:rPr>
          <w:rFonts w:eastAsiaTheme="minorEastAsia"/>
          <w:sz w:val="26"/>
          <w:szCs w:val="26"/>
        </w:rPr>
        <w:t>_____</w:t>
      </w:r>
    </w:p>
    <w:p w:rsidR="00693BF4" w:rsidRPr="00693BF4" w:rsidRDefault="00693BF4" w:rsidP="00693BF4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693BF4">
        <w:rPr>
          <w:rFonts w:eastAsiaTheme="minorEastAsia"/>
          <w:sz w:val="26"/>
          <w:szCs w:val="26"/>
        </w:rPr>
        <w:t>_________________________________________</w:t>
      </w:r>
      <w:r>
        <w:rPr>
          <w:rFonts w:eastAsiaTheme="minorEastAsia"/>
          <w:sz w:val="26"/>
          <w:szCs w:val="26"/>
        </w:rPr>
        <w:t>__________________________</w:t>
      </w:r>
      <w:r w:rsidR="004E5568">
        <w:rPr>
          <w:rFonts w:eastAsiaTheme="minorEastAsia"/>
          <w:sz w:val="26"/>
          <w:szCs w:val="26"/>
        </w:rPr>
        <w:t>_</w:t>
      </w:r>
      <w:r>
        <w:rPr>
          <w:rFonts w:eastAsiaTheme="minorEastAsia"/>
          <w:sz w:val="26"/>
          <w:szCs w:val="26"/>
        </w:rPr>
        <w:t>___</w:t>
      </w:r>
    </w:p>
    <w:p w:rsidR="00693BF4" w:rsidRPr="00693BF4" w:rsidRDefault="00693BF4" w:rsidP="00693BF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693BF4">
        <w:rPr>
          <w:rFonts w:eastAsiaTheme="minorEastAsia"/>
          <w:sz w:val="16"/>
          <w:szCs w:val="16"/>
        </w:rPr>
        <w:t>(полное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наименование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юридического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лица,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его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юридический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адрес,</w:t>
      </w:r>
      <w:r w:rsidR="0068378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индивидуального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предпринимателя,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место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его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жительства,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ИНН,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ОГРН)</w:t>
      </w:r>
    </w:p>
    <w:p w:rsidR="00693BF4" w:rsidRPr="00693BF4" w:rsidRDefault="00693BF4" w:rsidP="00693BF4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693BF4">
        <w:rPr>
          <w:rFonts w:eastAsiaTheme="minorEastAsia"/>
          <w:sz w:val="26"/>
          <w:szCs w:val="26"/>
        </w:rPr>
        <w:t>_________________________________________</w:t>
      </w:r>
      <w:r>
        <w:rPr>
          <w:rFonts w:eastAsiaTheme="minorEastAsia"/>
          <w:sz w:val="26"/>
          <w:szCs w:val="26"/>
        </w:rPr>
        <w:t>________________________</w:t>
      </w:r>
      <w:r w:rsidR="004E5568">
        <w:rPr>
          <w:rFonts w:eastAsiaTheme="minorEastAsia"/>
          <w:sz w:val="26"/>
          <w:szCs w:val="26"/>
        </w:rPr>
        <w:t>_</w:t>
      </w:r>
      <w:r>
        <w:rPr>
          <w:rFonts w:eastAsiaTheme="minorEastAsia"/>
          <w:sz w:val="26"/>
          <w:szCs w:val="26"/>
        </w:rPr>
        <w:t>_____</w:t>
      </w:r>
    </w:p>
    <w:p w:rsidR="00693BF4" w:rsidRPr="00693BF4" w:rsidRDefault="00693BF4" w:rsidP="00410DD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693BF4">
        <w:rPr>
          <w:rFonts w:eastAsiaTheme="minorEastAsia"/>
          <w:sz w:val="16"/>
          <w:szCs w:val="16"/>
        </w:rPr>
        <w:t>(должность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лица,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проводившего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проверку,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Ф.И.О.)</w:t>
      </w:r>
    </w:p>
    <w:p w:rsidR="00693BF4" w:rsidRPr="00693BF4" w:rsidRDefault="00A27574" w:rsidP="004E556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установлены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следующие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нарушения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требований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нормативных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правовых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актов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области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торговой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деятельности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на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территории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города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Череповца</w:t>
      </w:r>
    </w:p>
    <w:p w:rsidR="00693BF4" w:rsidRPr="00693BF4" w:rsidRDefault="00693BF4" w:rsidP="00693BF4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693BF4">
        <w:rPr>
          <w:rFonts w:eastAsiaTheme="minorEastAsia"/>
          <w:sz w:val="26"/>
          <w:szCs w:val="26"/>
        </w:rPr>
        <w:t>___________________________________________________________________</w:t>
      </w:r>
      <w:r>
        <w:rPr>
          <w:rFonts w:eastAsiaTheme="minorEastAsia"/>
          <w:sz w:val="26"/>
          <w:szCs w:val="26"/>
        </w:rPr>
        <w:t>____</w:t>
      </w:r>
    </w:p>
    <w:p w:rsidR="00693BF4" w:rsidRPr="00693BF4" w:rsidRDefault="00693BF4" w:rsidP="00410DD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693BF4">
        <w:rPr>
          <w:rFonts w:eastAsiaTheme="minorEastAsia"/>
          <w:sz w:val="16"/>
          <w:szCs w:val="16"/>
        </w:rPr>
        <w:t>(описание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признаков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нарушений)</w:t>
      </w:r>
    </w:p>
    <w:p w:rsidR="00693BF4" w:rsidRPr="00693BF4" w:rsidRDefault="00693BF4" w:rsidP="00693BF4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__</w:t>
      </w:r>
      <w:r w:rsidRPr="00693BF4">
        <w:rPr>
          <w:rFonts w:eastAsiaTheme="minorEastAsia"/>
          <w:sz w:val="26"/>
          <w:szCs w:val="26"/>
        </w:rPr>
        <w:t>______________________________________</w:t>
      </w:r>
      <w:r>
        <w:rPr>
          <w:rFonts w:eastAsiaTheme="minorEastAsia"/>
          <w:sz w:val="26"/>
          <w:szCs w:val="26"/>
        </w:rPr>
        <w:t>_______________________________</w:t>
      </w:r>
    </w:p>
    <w:p w:rsidR="00693BF4" w:rsidRPr="00693BF4" w:rsidRDefault="00693BF4" w:rsidP="00693BF4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693BF4">
        <w:rPr>
          <w:rFonts w:eastAsiaTheme="minorEastAsia"/>
          <w:sz w:val="26"/>
          <w:szCs w:val="26"/>
        </w:rPr>
        <w:t>__________________________________________________</w:t>
      </w:r>
      <w:r>
        <w:rPr>
          <w:rFonts w:eastAsiaTheme="minorEastAsia"/>
          <w:sz w:val="26"/>
          <w:szCs w:val="26"/>
        </w:rPr>
        <w:t>_____________________</w:t>
      </w:r>
    </w:p>
    <w:p w:rsidR="004E5568" w:rsidRDefault="004E5568" w:rsidP="004E556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CD4E3E" w:rsidRDefault="00693BF4" w:rsidP="004E556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693BF4">
        <w:rPr>
          <w:rFonts w:eastAsiaTheme="minorEastAsia"/>
          <w:sz w:val="26"/>
          <w:szCs w:val="26"/>
        </w:rPr>
        <w:t>Руководствуясь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адм</w:t>
      </w:r>
      <w:r w:rsidR="00CD4E3E">
        <w:rPr>
          <w:rFonts w:eastAsiaTheme="minorEastAsia"/>
          <w:sz w:val="26"/>
          <w:szCs w:val="26"/>
        </w:rPr>
        <w:t>инистративным</w:t>
      </w:r>
      <w:r w:rsidR="00923652">
        <w:rPr>
          <w:rFonts w:eastAsiaTheme="minorEastAsia"/>
          <w:sz w:val="26"/>
          <w:szCs w:val="26"/>
        </w:rPr>
        <w:t xml:space="preserve"> </w:t>
      </w:r>
      <w:r w:rsidR="00CD4E3E">
        <w:rPr>
          <w:rFonts w:eastAsiaTheme="minorEastAsia"/>
          <w:sz w:val="26"/>
          <w:szCs w:val="26"/>
        </w:rPr>
        <w:t>регламентом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осуществления</w:t>
      </w:r>
      <w:r w:rsidR="004E5568">
        <w:rPr>
          <w:rFonts w:eastAsiaTheme="minorEastAsia"/>
          <w:sz w:val="26"/>
          <w:szCs w:val="26"/>
        </w:rPr>
        <w:t xml:space="preserve"> </w:t>
      </w:r>
      <w:r w:rsidR="00CD4E3E">
        <w:rPr>
          <w:rFonts w:eastAsiaTheme="minorEastAsia"/>
          <w:sz w:val="26"/>
          <w:szCs w:val="26"/>
        </w:rPr>
        <w:t>муниципального</w:t>
      </w:r>
      <w:r w:rsidR="00923652">
        <w:rPr>
          <w:rFonts w:eastAsiaTheme="minorEastAsia"/>
          <w:sz w:val="26"/>
          <w:szCs w:val="26"/>
        </w:rPr>
        <w:t xml:space="preserve"> </w:t>
      </w:r>
      <w:r w:rsidR="00CD4E3E">
        <w:rPr>
          <w:rFonts w:eastAsiaTheme="minorEastAsia"/>
          <w:sz w:val="26"/>
          <w:szCs w:val="26"/>
        </w:rPr>
        <w:t>контроля</w:t>
      </w:r>
      <w:r w:rsidR="00923652">
        <w:rPr>
          <w:rFonts w:eastAsiaTheme="minorEastAsia"/>
          <w:sz w:val="26"/>
          <w:szCs w:val="26"/>
        </w:rPr>
        <w:t xml:space="preserve"> </w:t>
      </w:r>
      <w:r w:rsidR="00CD4E3E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="00CD4E3E">
        <w:rPr>
          <w:rFonts w:eastAsiaTheme="minorEastAsia"/>
          <w:sz w:val="26"/>
          <w:szCs w:val="26"/>
        </w:rPr>
        <w:t>области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торговой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деятельности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на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территории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города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Череповца,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утвержденным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постановлением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мэрии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города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от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___________</w:t>
      </w:r>
      <w:r w:rsidR="00CD4E3E">
        <w:rPr>
          <w:rFonts w:eastAsiaTheme="minorEastAsia"/>
          <w:sz w:val="26"/>
          <w:szCs w:val="26"/>
        </w:rPr>
        <w:t>№</w:t>
      </w:r>
      <w:r w:rsidRPr="00693BF4">
        <w:rPr>
          <w:rFonts w:eastAsiaTheme="minorEastAsia"/>
          <w:sz w:val="26"/>
          <w:szCs w:val="26"/>
        </w:rPr>
        <w:t>_____,</w:t>
      </w:r>
      <w:r w:rsidR="00923652">
        <w:rPr>
          <w:rFonts w:eastAsiaTheme="minorEastAsia"/>
          <w:sz w:val="26"/>
          <w:szCs w:val="26"/>
        </w:rPr>
        <w:t xml:space="preserve"> </w:t>
      </w:r>
    </w:p>
    <w:p w:rsidR="00693BF4" w:rsidRPr="00693BF4" w:rsidRDefault="00693BF4" w:rsidP="004E556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693BF4">
        <w:rPr>
          <w:rFonts w:eastAsiaTheme="minorEastAsia"/>
          <w:sz w:val="26"/>
          <w:szCs w:val="26"/>
        </w:rPr>
        <w:t>ПРЕДПИСЫВАЮ:</w:t>
      </w:r>
    </w:p>
    <w:p w:rsidR="00693BF4" w:rsidRPr="00693BF4" w:rsidRDefault="00693BF4" w:rsidP="00693BF4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693BF4">
        <w:rPr>
          <w:rFonts w:eastAsiaTheme="minorEastAsia"/>
          <w:sz w:val="26"/>
          <w:szCs w:val="26"/>
        </w:rPr>
        <w:t>_________________________________________</w:t>
      </w:r>
      <w:r>
        <w:rPr>
          <w:rFonts w:eastAsiaTheme="minorEastAsia"/>
          <w:sz w:val="26"/>
          <w:szCs w:val="26"/>
        </w:rPr>
        <w:t>______________________________</w:t>
      </w:r>
    </w:p>
    <w:p w:rsidR="00693BF4" w:rsidRPr="00693BF4" w:rsidRDefault="00693BF4" w:rsidP="00410DD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693BF4">
        <w:rPr>
          <w:rFonts w:eastAsiaTheme="minorEastAsia"/>
          <w:sz w:val="16"/>
          <w:szCs w:val="16"/>
        </w:rPr>
        <w:t>(наименование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юридического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лица,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индивидуального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предпринимателя)</w:t>
      </w:r>
    </w:p>
    <w:p w:rsidR="00693BF4" w:rsidRPr="00693BF4" w:rsidRDefault="00693BF4" w:rsidP="00693BF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693BF4" w:rsidRPr="00693BF4" w:rsidRDefault="00693BF4" w:rsidP="00693BF4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693BF4">
        <w:rPr>
          <w:rFonts w:eastAsiaTheme="minorEastAsia"/>
          <w:sz w:val="26"/>
          <w:szCs w:val="26"/>
        </w:rPr>
        <w:t>устранить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выявленные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нарушения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следующие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сроки:</w:t>
      </w:r>
    </w:p>
    <w:tbl>
      <w:tblPr>
        <w:tblW w:w="9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512"/>
      </w:tblGrid>
      <w:tr w:rsidR="00693BF4" w:rsidRPr="00693BF4" w:rsidTr="004E5568">
        <w:trPr>
          <w:trHeight w:val="5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4" w:rsidRPr="00693BF4" w:rsidRDefault="00DC24F6" w:rsidP="004E5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№</w:t>
            </w:r>
            <w:r w:rsidR="00923652">
              <w:rPr>
                <w:rFonts w:eastAsiaTheme="minorEastAsia"/>
                <w:sz w:val="26"/>
                <w:szCs w:val="26"/>
              </w:rPr>
              <w:t xml:space="preserve"> </w:t>
            </w:r>
            <w:r w:rsidR="00693BF4" w:rsidRPr="00693BF4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4" w:rsidRPr="00693BF4" w:rsidRDefault="00693BF4" w:rsidP="004E5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93BF4">
              <w:rPr>
                <w:rFonts w:eastAsiaTheme="minorEastAsia"/>
                <w:sz w:val="26"/>
                <w:szCs w:val="26"/>
              </w:rPr>
              <w:t>Содержание</w:t>
            </w:r>
            <w:r w:rsidR="00923652">
              <w:rPr>
                <w:rFonts w:eastAsiaTheme="minorEastAsia"/>
                <w:sz w:val="26"/>
                <w:szCs w:val="26"/>
              </w:rPr>
              <w:t xml:space="preserve"> </w:t>
            </w:r>
            <w:r w:rsidRPr="00693BF4">
              <w:rPr>
                <w:rFonts w:eastAsiaTheme="minorEastAsia"/>
                <w:sz w:val="26"/>
                <w:szCs w:val="26"/>
              </w:rPr>
              <w:t>выявленного</w:t>
            </w:r>
            <w:r w:rsidR="00923652">
              <w:rPr>
                <w:rFonts w:eastAsiaTheme="minorEastAsia"/>
                <w:sz w:val="26"/>
                <w:szCs w:val="26"/>
              </w:rPr>
              <w:t xml:space="preserve"> </w:t>
            </w:r>
            <w:r w:rsidRPr="00693BF4">
              <w:rPr>
                <w:rFonts w:eastAsiaTheme="minorEastAsia"/>
                <w:sz w:val="26"/>
                <w:szCs w:val="26"/>
              </w:rPr>
              <w:t>нарушения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F4" w:rsidRPr="00693BF4" w:rsidRDefault="00693BF4" w:rsidP="004E5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93BF4">
              <w:rPr>
                <w:rFonts w:eastAsiaTheme="minorEastAsia"/>
                <w:sz w:val="26"/>
                <w:szCs w:val="26"/>
              </w:rPr>
              <w:t>Срок</w:t>
            </w:r>
            <w:r w:rsidR="00923652">
              <w:rPr>
                <w:rFonts w:eastAsiaTheme="minorEastAsia"/>
                <w:sz w:val="26"/>
                <w:szCs w:val="26"/>
              </w:rPr>
              <w:t xml:space="preserve"> </w:t>
            </w:r>
            <w:r w:rsidRPr="00693BF4">
              <w:rPr>
                <w:rFonts w:eastAsiaTheme="minorEastAsia"/>
                <w:sz w:val="26"/>
                <w:szCs w:val="26"/>
              </w:rPr>
              <w:t>устранения</w:t>
            </w:r>
          </w:p>
        </w:tc>
      </w:tr>
      <w:tr w:rsidR="00693BF4" w:rsidRPr="00693BF4" w:rsidTr="004E5568">
        <w:trPr>
          <w:trHeight w:val="2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4" w:rsidRPr="00693BF4" w:rsidRDefault="00693BF4" w:rsidP="004E5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93BF4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4" w:rsidRPr="00693BF4" w:rsidRDefault="00693BF4" w:rsidP="00693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F4" w:rsidRPr="00693BF4" w:rsidRDefault="00693BF4" w:rsidP="00693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693BF4" w:rsidRPr="00693BF4" w:rsidTr="004E5568">
        <w:trPr>
          <w:trHeight w:val="2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4" w:rsidRPr="00693BF4" w:rsidRDefault="00693BF4" w:rsidP="004E5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93BF4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4" w:rsidRPr="00693BF4" w:rsidRDefault="00693BF4" w:rsidP="00693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F4" w:rsidRPr="00693BF4" w:rsidRDefault="00693BF4" w:rsidP="00693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693BF4" w:rsidRPr="00693BF4" w:rsidRDefault="00CD4E3E" w:rsidP="004E556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Об</w:t>
      </w:r>
      <w:r w:rsidR="00923652">
        <w:rPr>
          <w:rFonts w:eastAsiaTheme="minorEastAsia"/>
          <w:sz w:val="26"/>
          <w:szCs w:val="26"/>
        </w:rPr>
        <w:t xml:space="preserve"> </w:t>
      </w:r>
      <w:r w:rsidR="00CB4E4B">
        <w:rPr>
          <w:rFonts w:eastAsiaTheme="minorEastAsia"/>
          <w:sz w:val="26"/>
          <w:szCs w:val="26"/>
        </w:rPr>
        <w:t>исполнении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предписания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r w:rsidR="00F82314">
        <w:rPr>
          <w:rFonts w:eastAsiaTheme="minorEastAsia"/>
          <w:sz w:val="26"/>
          <w:szCs w:val="26"/>
        </w:rPr>
        <w:t>приложением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необходимых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документов,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подтверждающих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устранение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нарушений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требований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нормативных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правовых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актов</w:t>
      </w:r>
      <w:r w:rsidR="00923652">
        <w:rPr>
          <w:rFonts w:eastAsiaTheme="minorEastAsia"/>
          <w:sz w:val="26"/>
          <w:szCs w:val="26"/>
        </w:rPr>
        <w:t xml:space="preserve"> </w:t>
      </w:r>
      <w:r w:rsidR="00CB4E4B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="00CB4E4B">
        <w:rPr>
          <w:rFonts w:eastAsiaTheme="minorEastAsia"/>
          <w:sz w:val="26"/>
          <w:szCs w:val="26"/>
        </w:rPr>
        <w:t>области</w:t>
      </w:r>
      <w:r w:rsidR="00923652">
        <w:rPr>
          <w:rFonts w:eastAsiaTheme="minorEastAsia"/>
          <w:sz w:val="26"/>
          <w:szCs w:val="26"/>
        </w:rPr>
        <w:t xml:space="preserve"> </w:t>
      </w:r>
      <w:r w:rsidR="00CB4E4B">
        <w:rPr>
          <w:rFonts w:eastAsiaTheme="minorEastAsia"/>
          <w:sz w:val="26"/>
          <w:szCs w:val="26"/>
        </w:rPr>
        <w:t>торговой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деятельности,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письменно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проинформировать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управление</w:t>
      </w:r>
      <w:r w:rsidR="004E5568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экономической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политики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мэрии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в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3-дневный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срок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момента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устранения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нарушений.</w:t>
      </w:r>
    </w:p>
    <w:p w:rsidR="00693BF4" w:rsidRPr="00693BF4" w:rsidRDefault="00693BF4" w:rsidP="00693BF4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693BF4">
        <w:rPr>
          <w:rFonts w:eastAsiaTheme="minorEastAsia"/>
          <w:sz w:val="26"/>
          <w:szCs w:val="26"/>
        </w:rPr>
        <w:t>_________________________________________</w:t>
      </w:r>
      <w:r>
        <w:rPr>
          <w:rFonts w:eastAsiaTheme="minorEastAsia"/>
          <w:sz w:val="26"/>
          <w:szCs w:val="26"/>
        </w:rPr>
        <w:t>______________________________</w:t>
      </w:r>
    </w:p>
    <w:p w:rsidR="00693BF4" w:rsidRPr="00693BF4" w:rsidRDefault="00693BF4" w:rsidP="00410DD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693BF4">
        <w:rPr>
          <w:rFonts w:eastAsiaTheme="minorEastAsia"/>
          <w:sz w:val="16"/>
          <w:szCs w:val="16"/>
        </w:rPr>
        <w:t>(Ф.И.О.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должностного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лица,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проводившего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проверку,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подпись)</w:t>
      </w:r>
    </w:p>
    <w:p w:rsidR="00693BF4" w:rsidRPr="00693BF4" w:rsidRDefault="00693BF4" w:rsidP="00693BF4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693BF4">
        <w:rPr>
          <w:rFonts w:eastAsiaTheme="minorEastAsia"/>
          <w:sz w:val="26"/>
          <w:szCs w:val="26"/>
        </w:rPr>
        <w:t>"____"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____________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20__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г.</w:t>
      </w:r>
    </w:p>
    <w:p w:rsidR="00693BF4" w:rsidRPr="00693BF4" w:rsidRDefault="00693BF4" w:rsidP="004E5568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693BF4">
        <w:rPr>
          <w:rFonts w:eastAsiaTheme="minorEastAsia"/>
          <w:sz w:val="26"/>
          <w:szCs w:val="26"/>
        </w:rPr>
        <w:t>Копию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предписания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получил:</w:t>
      </w:r>
    </w:p>
    <w:p w:rsidR="00693BF4" w:rsidRPr="00693BF4" w:rsidRDefault="00693BF4" w:rsidP="00693BF4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693BF4">
        <w:rPr>
          <w:rFonts w:eastAsiaTheme="minorEastAsia"/>
          <w:sz w:val="26"/>
          <w:szCs w:val="26"/>
        </w:rPr>
        <w:t>_________________________________________</w:t>
      </w:r>
      <w:r>
        <w:rPr>
          <w:rFonts w:eastAsiaTheme="minorEastAsia"/>
          <w:sz w:val="26"/>
          <w:szCs w:val="26"/>
        </w:rPr>
        <w:t>______________________________</w:t>
      </w:r>
    </w:p>
    <w:p w:rsidR="00693BF4" w:rsidRPr="00693BF4" w:rsidRDefault="00693BF4" w:rsidP="00410DD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693BF4">
        <w:rPr>
          <w:rFonts w:eastAsiaTheme="minorEastAsia"/>
          <w:sz w:val="16"/>
          <w:szCs w:val="16"/>
        </w:rPr>
        <w:t>(Ф.И.О.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руководителя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или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иного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должностного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лица,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уполномоченного</w:t>
      </w:r>
      <w:r w:rsidR="004E5568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представителя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юридического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лица,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индивидуального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предпринимателя,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его</w:t>
      </w:r>
      <w:r w:rsidR="004E5568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уполномоченного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представителя,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подпись)</w:t>
      </w:r>
    </w:p>
    <w:p w:rsidR="00693BF4" w:rsidRPr="00693BF4" w:rsidRDefault="00693BF4" w:rsidP="00693BF4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693BF4">
        <w:rPr>
          <w:rFonts w:eastAsiaTheme="minorEastAsia"/>
          <w:sz w:val="26"/>
          <w:szCs w:val="26"/>
        </w:rPr>
        <w:t>"____"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_____________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20__</w:t>
      </w:r>
      <w:r w:rsidR="00923652">
        <w:rPr>
          <w:rFonts w:eastAsiaTheme="minorEastAsia"/>
          <w:sz w:val="26"/>
          <w:szCs w:val="26"/>
        </w:rPr>
        <w:t xml:space="preserve"> </w:t>
      </w:r>
      <w:r w:rsidRPr="00693BF4">
        <w:rPr>
          <w:rFonts w:eastAsiaTheme="minorEastAsia"/>
          <w:sz w:val="26"/>
          <w:szCs w:val="26"/>
        </w:rPr>
        <w:t>г.</w:t>
      </w:r>
    </w:p>
    <w:p w:rsidR="00693BF4" w:rsidRPr="00693BF4" w:rsidRDefault="00CD4E3E" w:rsidP="004E556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Копия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предписания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н</w:t>
      </w:r>
      <w:r>
        <w:rPr>
          <w:rFonts w:eastAsiaTheme="minorEastAsia"/>
          <w:sz w:val="26"/>
          <w:szCs w:val="26"/>
        </w:rPr>
        <w:t>аправлена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заказным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письмом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с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уведомлением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(в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случае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отсутствия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руководителя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или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иного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должностного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лица,</w:t>
      </w:r>
      <w:r w:rsidR="004E5568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уполномоченного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предста</w:t>
      </w:r>
      <w:r>
        <w:rPr>
          <w:rFonts w:eastAsiaTheme="minorEastAsia"/>
          <w:sz w:val="26"/>
          <w:szCs w:val="26"/>
        </w:rPr>
        <w:t>вителя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юридического</w:t>
      </w:r>
      <w:r w:rsidR="0092365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лица,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индивидуального</w:t>
      </w:r>
      <w:r w:rsidR="004E5568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предпринимателя,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его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уполномоченного</w:t>
      </w:r>
      <w:r w:rsidR="00923652">
        <w:rPr>
          <w:rFonts w:eastAsiaTheme="minorEastAsia"/>
          <w:sz w:val="26"/>
          <w:szCs w:val="26"/>
        </w:rPr>
        <w:t xml:space="preserve"> </w:t>
      </w:r>
      <w:r w:rsidR="00693BF4" w:rsidRPr="00693BF4">
        <w:rPr>
          <w:rFonts w:eastAsiaTheme="minorEastAsia"/>
          <w:sz w:val="26"/>
          <w:szCs w:val="26"/>
        </w:rPr>
        <w:t>представителя):</w:t>
      </w:r>
      <w:r w:rsidR="00683782">
        <w:rPr>
          <w:rFonts w:eastAsiaTheme="minorEastAsia"/>
          <w:sz w:val="26"/>
          <w:szCs w:val="26"/>
        </w:rPr>
        <w:t xml:space="preserve"> </w:t>
      </w:r>
    </w:p>
    <w:p w:rsidR="00693BF4" w:rsidRPr="00693BF4" w:rsidRDefault="00693BF4" w:rsidP="00693BF4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693BF4">
        <w:rPr>
          <w:rFonts w:eastAsiaTheme="minorEastAsia"/>
          <w:sz w:val="26"/>
          <w:szCs w:val="26"/>
        </w:rPr>
        <w:t>_________________________________________</w:t>
      </w:r>
      <w:r>
        <w:rPr>
          <w:rFonts w:eastAsiaTheme="minorEastAsia"/>
          <w:sz w:val="26"/>
          <w:szCs w:val="26"/>
        </w:rPr>
        <w:t>______________________________</w:t>
      </w:r>
    </w:p>
    <w:p w:rsidR="00693BF4" w:rsidRDefault="00693BF4" w:rsidP="00410DD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693BF4">
        <w:rPr>
          <w:rFonts w:eastAsiaTheme="minorEastAsia"/>
          <w:sz w:val="16"/>
          <w:szCs w:val="16"/>
        </w:rPr>
        <w:t>(адресат,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адрес,</w:t>
      </w:r>
      <w:r w:rsidR="00923652">
        <w:rPr>
          <w:rFonts w:eastAsiaTheme="minorEastAsia"/>
          <w:sz w:val="16"/>
          <w:szCs w:val="16"/>
        </w:rPr>
        <w:t xml:space="preserve"> </w:t>
      </w:r>
      <w:r w:rsidRPr="00693BF4">
        <w:rPr>
          <w:rFonts w:eastAsiaTheme="minorEastAsia"/>
          <w:sz w:val="16"/>
          <w:szCs w:val="16"/>
        </w:rPr>
        <w:t>дата)</w:t>
      </w:r>
    </w:p>
    <w:sectPr w:rsidR="00693BF4" w:rsidSect="004E5568">
      <w:pgSz w:w="11907" w:h="16840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5E" w:rsidRDefault="005A7A5E" w:rsidP="00E052D9">
      <w:r>
        <w:separator/>
      </w:r>
    </w:p>
  </w:endnote>
  <w:endnote w:type="continuationSeparator" w:id="0">
    <w:p w:rsidR="005A7A5E" w:rsidRDefault="005A7A5E" w:rsidP="00E0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5E" w:rsidRDefault="005A7A5E" w:rsidP="00E052D9">
      <w:r>
        <w:separator/>
      </w:r>
    </w:p>
  </w:footnote>
  <w:footnote w:type="continuationSeparator" w:id="0">
    <w:p w:rsidR="005A7A5E" w:rsidRDefault="005A7A5E" w:rsidP="00E0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52" w:rsidRDefault="00923652" w:rsidP="006B3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652" w:rsidRDefault="009236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12946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23652" w:rsidRPr="00097A9C" w:rsidRDefault="00923652">
        <w:pPr>
          <w:pStyle w:val="a3"/>
          <w:jc w:val="center"/>
          <w:rPr>
            <w:sz w:val="22"/>
            <w:szCs w:val="22"/>
          </w:rPr>
        </w:pPr>
        <w:r w:rsidRPr="00097A9C">
          <w:rPr>
            <w:sz w:val="22"/>
            <w:szCs w:val="22"/>
          </w:rPr>
          <w:fldChar w:fldCharType="begin"/>
        </w:r>
        <w:r w:rsidRPr="00097A9C">
          <w:rPr>
            <w:sz w:val="22"/>
            <w:szCs w:val="22"/>
          </w:rPr>
          <w:instrText>PAGE   \* MERGEFORMAT</w:instrText>
        </w:r>
        <w:r w:rsidRPr="00097A9C">
          <w:rPr>
            <w:sz w:val="22"/>
            <w:szCs w:val="22"/>
          </w:rPr>
          <w:fldChar w:fldCharType="separate"/>
        </w:r>
        <w:r w:rsidR="007D102A">
          <w:rPr>
            <w:noProof/>
            <w:sz w:val="22"/>
            <w:szCs w:val="22"/>
          </w:rPr>
          <w:t>2</w:t>
        </w:r>
        <w:r w:rsidRPr="00097A9C">
          <w:rPr>
            <w:sz w:val="22"/>
            <w:szCs w:val="22"/>
          </w:rPr>
          <w:fldChar w:fldCharType="end"/>
        </w:r>
      </w:p>
    </w:sdtContent>
  </w:sdt>
  <w:p w:rsidR="00923652" w:rsidRDefault="009236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F4"/>
    <w:rsid w:val="000035C5"/>
    <w:rsid w:val="00014C6D"/>
    <w:rsid w:val="00016250"/>
    <w:rsid w:val="00016DBB"/>
    <w:rsid w:val="00024421"/>
    <w:rsid w:val="0002522D"/>
    <w:rsid w:val="0002645C"/>
    <w:rsid w:val="00035A9B"/>
    <w:rsid w:val="00035B57"/>
    <w:rsid w:val="00037DD9"/>
    <w:rsid w:val="0004078D"/>
    <w:rsid w:val="000517CC"/>
    <w:rsid w:val="000534C7"/>
    <w:rsid w:val="000554E4"/>
    <w:rsid w:val="00057C7A"/>
    <w:rsid w:val="00064E95"/>
    <w:rsid w:val="00073DA2"/>
    <w:rsid w:val="00075846"/>
    <w:rsid w:val="00080100"/>
    <w:rsid w:val="0008653C"/>
    <w:rsid w:val="000A7848"/>
    <w:rsid w:val="000B53A5"/>
    <w:rsid w:val="000C1EFF"/>
    <w:rsid w:val="000C5716"/>
    <w:rsid w:val="000C700F"/>
    <w:rsid w:val="000C7B14"/>
    <w:rsid w:val="000D1F58"/>
    <w:rsid w:val="000E1C2C"/>
    <w:rsid w:val="000E4D7D"/>
    <w:rsid w:val="000F1094"/>
    <w:rsid w:val="000F2461"/>
    <w:rsid w:val="000F31D9"/>
    <w:rsid w:val="000F47D0"/>
    <w:rsid w:val="000F6D68"/>
    <w:rsid w:val="000F7952"/>
    <w:rsid w:val="00104A41"/>
    <w:rsid w:val="001073DB"/>
    <w:rsid w:val="001124F9"/>
    <w:rsid w:val="00120B20"/>
    <w:rsid w:val="001227F4"/>
    <w:rsid w:val="0013062D"/>
    <w:rsid w:val="00130F24"/>
    <w:rsid w:val="001336AB"/>
    <w:rsid w:val="001356ED"/>
    <w:rsid w:val="001375F3"/>
    <w:rsid w:val="001424A1"/>
    <w:rsid w:val="00147534"/>
    <w:rsid w:val="00151A22"/>
    <w:rsid w:val="00161E57"/>
    <w:rsid w:val="001637AD"/>
    <w:rsid w:val="00172E1A"/>
    <w:rsid w:val="00176975"/>
    <w:rsid w:val="001771A5"/>
    <w:rsid w:val="0018003E"/>
    <w:rsid w:val="001A1CAB"/>
    <w:rsid w:val="001A53A1"/>
    <w:rsid w:val="001A695F"/>
    <w:rsid w:val="001C4D44"/>
    <w:rsid w:val="001D439B"/>
    <w:rsid w:val="001E2A87"/>
    <w:rsid w:val="001E523A"/>
    <w:rsid w:val="001E5F11"/>
    <w:rsid w:val="001F008F"/>
    <w:rsid w:val="001F08CC"/>
    <w:rsid w:val="00211D2F"/>
    <w:rsid w:val="00213D86"/>
    <w:rsid w:val="00223D29"/>
    <w:rsid w:val="002245C8"/>
    <w:rsid w:val="002265B6"/>
    <w:rsid w:val="00231FE3"/>
    <w:rsid w:val="00251C1E"/>
    <w:rsid w:val="0025227B"/>
    <w:rsid w:val="00256E0E"/>
    <w:rsid w:val="00270E92"/>
    <w:rsid w:val="00271822"/>
    <w:rsid w:val="00281DA6"/>
    <w:rsid w:val="0028426C"/>
    <w:rsid w:val="002902AC"/>
    <w:rsid w:val="002921CA"/>
    <w:rsid w:val="002A1D3F"/>
    <w:rsid w:val="002A4F5F"/>
    <w:rsid w:val="002A7B6F"/>
    <w:rsid w:val="002B3C77"/>
    <w:rsid w:val="002B3EB2"/>
    <w:rsid w:val="002B469C"/>
    <w:rsid w:val="002D1C38"/>
    <w:rsid w:val="002D2513"/>
    <w:rsid w:val="002D2ED2"/>
    <w:rsid w:val="002D48E9"/>
    <w:rsid w:val="002D7AD2"/>
    <w:rsid w:val="002E25CB"/>
    <w:rsid w:val="002E2DA5"/>
    <w:rsid w:val="002E3F33"/>
    <w:rsid w:val="002E7C1D"/>
    <w:rsid w:val="002F1957"/>
    <w:rsid w:val="002F7A8D"/>
    <w:rsid w:val="0030281C"/>
    <w:rsid w:val="00302940"/>
    <w:rsid w:val="00307BF8"/>
    <w:rsid w:val="0031358C"/>
    <w:rsid w:val="003148F2"/>
    <w:rsid w:val="003222E2"/>
    <w:rsid w:val="003231B8"/>
    <w:rsid w:val="00341D34"/>
    <w:rsid w:val="00354550"/>
    <w:rsid w:val="00365915"/>
    <w:rsid w:val="00365D6C"/>
    <w:rsid w:val="003661FD"/>
    <w:rsid w:val="00366D0F"/>
    <w:rsid w:val="003707DB"/>
    <w:rsid w:val="00373054"/>
    <w:rsid w:val="00381F62"/>
    <w:rsid w:val="00383CB4"/>
    <w:rsid w:val="00385308"/>
    <w:rsid w:val="003865F9"/>
    <w:rsid w:val="00387EDA"/>
    <w:rsid w:val="003926DF"/>
    <w:rsid w:val="003A13CA"/>
    <w:rsid w:val="003B0378"/>
    <w:rsid w:val="003B30FC"/>
    <w:rsid w:val="003B3353"/>
    <w:rsid w:val="003B76EA"/>
    <w:rsid w:val="003C65BE"/>
    <w:rsid w:val="003C734C"/>
    <w:rsid w:val="003D68E2"/>
    <w:rsid w:val="003E6581"/>
    <w:rsid w:val="003F1939"/>
    <w:rsid w:val="003F1A2C"/>
    <w:rsid w:val="003F1D8A"/>
    <w:rsid w:val="003F26F5"/>
    <w:rsid w:val="003F4A66"/>
    <w:rsid w:val="004052B1"/>
    <w:rsid w:val="0040650C"/>
    <w:rsid w:val="00406CA1"/>
    <w:rsid w:val="00410DD4"/>
    <w:rsid w:val="00416CB7"/>
    <w:rsid w:val="00416DA1"/>
    <w:rsid w:val="00417569"/>
    <w:rsid w:val="004369DB"/>
    <w:rsid w:val="00441E3D"/>
    <w:rsid w:val="004421EB"/>
    <w:rsid w:val="004468D9"/>
    <w:rsid w:val="00452BCD"/>
    <w:rsid w:val="00462FCA"/>
    <w:rsid w:val="0047256D"/>
    <w:rsid w:val="004739A4"/>
    <w:rsid w:val="00473D08"/>
    <w:rsid w:val="00475E92"/>
    <w:rsid w:val="004853AE"/>
    <w:rsid w:val="0049047E"/>
    <w:rsid w:val="004B22EA"/>
    <w:rsid w:val="004B65B6"/>
    <w:rsid w:val="004D1C26"/>
    <w:rsid w:val="004D4845"/>
    <w:rsid w:val="004E5568"/>
    <w:rsid w:val="004E6D7A"/>
    <w:rsid w:val="004F0BDF"/>
    <w:rsid w:val="0050367B"/>
    <w:rsid w:val="00503D6B"/>
    <w:rsid w:val="005056A9"/>
    <w:rsid w:val="00507C3E"/>
    <w:rsid w:val="005107F6"/>
    <w:rsid w:val="00514B3C"/>
    <w:rsid w:val="00515263"/>
    <w:rsid w:val="00516BA8"/>
    <w:rsid w:val="00517191"/>
    <w:rsid w:val="00525273"/>
    <w:rsid w:val="00545AFA"/>
    <w:rsid w:val="00567299"/>
    <w:rsid w:val="0056759F"/>
    <w:rsid w:val="00567787"/>
    <w:rsid w:val="005705FF"/>
    <w:rsid w:val="00576021"/>
    <w:rsid w:val="00590203"/>
    <w:rsid w:val="00596E30"/>
    <w:rsid w:val="005972D5"/>
    <w:rsid w:val="005A375E"/>
    <w:rsid w:val="005A6CFA"/>
    <w:rsid w:val="005A78B5"/>
    <w:rsid w:val="005A7A5E"/>
    <w:rsid w:val="005B0076"/>
    <w:rsid w:val="005B655A"/>
    <w:rsid w:val="005C2ABB"/>
    <w:rsid w:val="005C54EF"/>
    <w:rsid w:val="005C649E"/>
    <w:rsid w:val="005D0B73"/>
    <w:rsid w:val="005D27FB"/>
    <w:rsid w:val="005E301B"/>
    <w:rsid w:val="005E3892"/>
    <w:rsid w:val="005F117B"/>
    <w:rsid w:val="005F6FF4"/>
    <w:rsid w:val="005F7160"/>
    <w:rsid w:val="0060367D"/>
    <w:rsid w:val="006063DB"/>
    <w:rsid w:val="00612D8C"/>
    <w:rsid w:val="006142BC"/>
    <w:rsid w:val="006201D2"/>
    <w:rsid w:val="00621D9E"/>
    <w:rsid w:val="0062541A"/>
    <w:rsid w:val="00641050"/>
    <w:rsid w:val="0064279D"/>
    <w:rsid w:val="00644A43"/>
    <w:rsid w:val="00645EE8"/>
    <w:rsid w:val="006550F7"/>
    <w:rsid w:val="0065605C"/>
    <w:rsid w:val="00656CDB"/>
    <w:rsid w:val="0066115A"/>
    <w:rsid w:val="00663319"/>
    <w:rsid w:val="006737BE"/>
    <w:rsid w:val="00673D6B"/>
    <w:rsid w:val="0067580C"/>
    <w:rsid w:val="0068248F"/>
    <w:rsid w:val="00683782"/>
    <w:rsid w:val="00691CF0"/>
    <w:rsid w:val="00693985"/>
    <w:rsid w:val="00693BF4"/>
    <w:rsid w:val="006A1CB5"/>
    <w:rsid w:val="006A41EE"/>
    <w:rsid w:val="006A5090"/>
    <w:rsid w:val="006B0906"/>
    <w:rsid w:val="006B202C"/>
    <w:rsid w:val="006B3F41"/>
    <w:rsid w:val="006B58E4"/>
    <w:rsid w:val="006B6D1F"/>
    <w:rsid w:val="006C27D8"/>
    <w:rsid w:val="006C2E00"/>
    <w:rsid w:val="006C54FE"/>
    <w:rsid w:val="006D41CB"/>
    <w:rsid w:val="006D615C"/>
    <w:rsid w:val="006F1446"/>
    <w:rsid w:val="006F3670"/>
    <w:rsid w:val="007018AD"/>
    <w:rsid w:val="00703BEB"/>
    <w:rsid w:val="00710148"/>
    <w:rsid w:val="00714F01"/>
    <w:rsid w:val="00725858"/>
    <w:rsid w:val="00725E39"/>
    <w:rsid w:val="0072619B"/>
    <w:rsid w:val="007263F4"/>
    <w:rsid w:val="0072791F"/>
    <w:rsid w:val="0073422C"/>
    <w:rsid w:val="007369B4"/>
    <w:rsid w:val="00741029"/>
    <w:rsid w:val="0076018B"/>
    <w:rsid w:val="00760E2D"/>
    <w:rsid w:val="007678D6"/>
    <w:rsid w:val="00773039"/>
    <w:rsid w:val="00774C9A"/>
    <w:rsid w:val="007768AC"/>
    <w:rsid w:val="00781938"/>
    <w:rsid w:val="00781AE7"/>
    <w:rsid w:val="00785F54"/>
    <w:rsid w:val="00786762"/>
    <w:rsid w:val="007876F4"/>
    <w:rsid w:val="007B2C76"/>
    <w:rsid w:val="007B2F92"/>
    <w:rsid w:val="007B3925"/>
    <w:rsid w:val="007B7A1A"/>
    <w:rsid w:val="007C1406"/>
    <w:rsid w:val="007C2748"/>
    <w:rsid w:val="007C6985"/>
    <w:rsid w:val="007D102A"/>
    <w:rsid w:val="007D21B6"/>
    <w:rsid w:val="007D28E2"/>
    <w:rsid w:val="007E4E3A"/>
    <w:rsid w:val="007E534D"/>
    <w:rsid w:val="007F0A7B"/>
    <w:rsid w:val="007F0B07"/>
    <w:rsid w:val="007F293E"/>
    <w:rsid w:val="007F66CA"/>
    <w:rsid w:val="00801269"/>
    <w:rsid w:val="008023F1"/>
    <w:rsid w:val="00803EA1"/>
    <w:rsid w:val="00804E85"/>
    <w:rsid w:val="00806142"/>
    <w:rsid w:val="008126C6"/>
    <w:rsid w:val="008145D9"/>
    <w:rsid w:val="00816F66"/>
    <w:rsid w:val="00822E98"/>
    <w:rsid w:val="0082670F"/>
    <w:rsid w:val="008268E4"/>
    <w:rsid w:val="00827000"/>
    <w:rsid w:val="00830FE7"/>
    <w:rsid w:val="0083695E"/>
    <w:rsid w:val="00854167"/>
    <w:rsid w:val="0085512A"/>
    <w:rsid w:val="00857BA9"/>
    <w:rsid w:val="008671CE"/>
    <w:rsid w:val="00874CF4"/>
    <w:rsid w:val="00881077"/>
    <w:rsid w:val="00886068"/>
    <w:rsid w:val="008872C7"/>
    <w:rsid w:val="00890834"/>
    <w:rsid w:val="0089246E"/>
    <w:rsid w:val="008A031A"/>
    <w:rsid w:val="008A105B"/>
    <w:rsid w:val="008A229E"/>
    <w:rsid w:val="008A7AC9"/>
    <w:rsid w:val="008B2779"/>
    <w:rsid w:val="008B4E04"/>
    <w:rsid w:val="008B59A6"/>
    <w:rsid w:val="008B6E93"/>
    <w:rsid w:val="008C0CAD"/>
    <w:rsid w:val="008D0076"/>
    <w:rsid w:val="008D2F87"/>
    <w:rsid w:val="008E6CB1"/>
    <w:rsid w:val="008F0D61"/>
    <w:rsid w:val="008F20E9"/>
    <w:rsid w:val="00900F6E"/>
    <w:rsid w:val="0090206A"/>
    <w:rsid w:val="009037F1"/>
    <w:rsid w:val="00910296"/>
    <w:rsid w:val="00914387"/>
    <w:rsid w:val="00923652"/>
    <w:rsid w:val="0092453E"/>
    <w:rsid w:val="00925408"/>
    <w:rsid w:val="00931AED"/>
    <w:rsid w:val="0093275E"/>
    <w:rsid w:val="00933536"/>
    <w:rsid w:val="00943EFD"/>
    <w:rsid w:val="00945A7F"/>
    <w:rsid w:val="0095354C"/>
    <w:rsid w:val="00954C57"/>
    <w:rsid w:val="009556D0"/>
    <w:rsid w:val="00957A9B"/>
    <w:rsid w:val="009627FB"/>
    <w:rsid w:val="00962A44"/>
    <w:rsid w:val="0096460C"/>
    <w:rsid w:val="0097328F"/>
    <w:rsid w:val="0097484D"/>
    <w:rsid w:val="0098665F"/>
    <w:rsid w:val="00986A9A"/>
    <w:rsid w:val="00986D0F"/>
    <w:rsid w:val="00987D0E"/>
    <w:rsid w:val="009911A1"/>
    <w:rsid w:val="00995007"/>
    <w:rsid w:val="009A0628"/>
    <w:rsid w:val="009A2292"/>
    <w:rsid w:val="009A32E2"/>
    <w:rsid w:val="009A56E4"/>
    <w:rsid w:val="009A7B1D"/>
    <w:rsid w:val="009B0200"/>
    <w:rsid w:val="009B6583"/>
    <w:rsid w:val="009B72AD"/>
    <w:rsid w:val="009C106A"/>
    <w:rsid w:val="009C3E1B"/>
    <w:rsid w:val="009D3FB0"/>
    <w:rsid w:val="009E126F"/>
    <w:rsid w:val="009E5F9E"/>
    <w:rsid w:val="009E692B"/>
    <w:rsid w:val="009F45A6"/>
    <w:rsid w:val="009F5DDA"/>
    <w:rsid w:val="00A05F0D"/>
    <w:rsid w:val="00A10636"/>
    <w:rsid w:val="00A17BEE"/>
    <w:rsid w:val="00A21CA8"/>
    <w:rsid w:val="00A21EE0"/>
    <w:rsid w:val="00A2597C"/>
    <w:rsid w:val="00A27574"/>
    <w:rsid w:val="00A359A4"/>
    <w:rsid w:val="00A42FD7"/>
    <w:rsid w:val="00A45775"/>
    <w:rsid w:val="00A47021"/>
    <w:rsid w:val="00A47792"/>
    <w:rsid w:val="00A5162F"/>
    <w:rsid w:val="00A52A56"/>
    <w:rsid w:val="00A54671"/>
    <w:rsid w:val="00A578E5"/>
    <w:rsid w:val="00A57D60"/>
    <w:rsid w:val="00A7085B"/>
    <w:rsid w:val="00A76A2C"/>
    <w:rsid w:val="00A76B38"/>
    <w:rsid w:val="00A81365"/>
    <w:rsid w:val="00A83D71"/>
    <w:rsid w:val="00A92D19"/>
    <w:rsid w:val="00A94337"/>
    <w:rsid w:val="00AA1A02"/>
    <w:rsid w:val="00AA497D"/>
    <w:rsid w:val="00AA5E33"/>
    <w:rsid w:val="00AA6C91"/>
    <w:rsid w:val="00AB303A"/>
    <w:rsid w:val="00AB3740"/>
    <w:rsid w:val="00AC350D"/>
    <w:rsid w:val="00AC4B30"/>
    <w:rsid w:val="00AD3F99"/>
    <w:rsid w:val="00AE596D"/>
    <w:rsid w:val="00AF468F"/>
    <w:rsid w:val="00AF7E21"/>
    <w:rsid w:val="00B00106"/>
    <w:rsid w:val="00B00DE2"/>
    <w:rsid w:val="00B022C7"/>
    <w:rsid w:val="00B0583A"/>
    <w:rsid w:val="00B06B48"/>
    <w:rsid w:val="00B148A5"/>
    <w:rsid w:val="00B17E9A"/>
    <w:rsid w:val="00B220A1"/>
    <w:rsid w:val="00B237A1"/>
    <w:rsid w:val="00B25D02"/>
    <w:rsid w:val="00B25F5D"/>
    <w:rsid w:val="00B402CF"/>
    <w:rsid w:val="00B429A2"/>
    <w:rsid w:val="00B47540"/>
    <w:rsid w:val="00B501E4"/>
    <w:rsid w:val="00B5427E"/>
    <w:rsid w:val="00B55E6A"/>
    <w:rsid w:val="00B62738"/>
    <w:rsid w:val="00B72AFA"/>
    <w:rsid w:val="00B74AF8"/>
    <w:rsid w:val="00B8161E"/>
    <w:rsid w:val="00B831CD"/>
    <w:rsid w:val="00B83DD6"/>
    <w:rsid w:val="00B85643"/>
    <w:rsid w:val="00B87368"/>
    <w:rsid w:val="00B874D2"/>
    <w:rsid w:val="00B95ACE"/>
    <w:rsid w:val="00B97605"/>
    <w:rsid w:val="00BA0502"/>
    <w:rsid w:val="00BA452F"/>
    <w:rsid w:val="00BB4368"/>
    <w:rsid w:val="00BB67AE"/>
    <w:rsid w:val="00BC0306"/>
    <w:rsid w:val="00BC716A"/>
    <w:rsid w:val="00BD1B61"/>
    <w:rsid w:val="00BD353C"/>
    <w:rsid w:val="00BD5A3B"/>
    <w:rsid w:val="00BE45AC"/>
    <w:rsid w:val="00BF1446"/>
    <w:rsid w:val="00BF3C1C"/>
    <w:rsid w:val="00C0222A"/>
    <w:rsid w:val="00C03BE9"/>
    <w:rsid w:val="00C06150"/>
    <w:rsid w:val="00C071CD"/>
    <w:rsid w:val="00C07E99"/>
    <w:rsid w:val="00C11ED6"/>
    <w:rsid w:val="00C13726"/>
    <w:rsid w:val="00C1611F"/>
    <w:rsid w:val="00C16C17"/>
    <w:rsid w:val="00C212CD"/>
    <w:rsid w:val="00C21A8D"/>
    <w:rsid w:val="00C22D49"/>
    <w:rsid w:val="00C25EDF"/>
    <w:rsid w:val="00C30734"/>
    <w:rsid w:val="00C37689"/>
    <w:rsid w:val="00C4220B"/>
    <w:rsid w:val="00C5064B"/>
    <w:rsid w:val="00C54886"/>
    <w:rsid w:val="00C54FFE"/>
    <w:rsid w:val="00C6006E"/>
    <w:rsid w:val="00C6117E"/>
    <w:rsid w:val="00C754B6"/>
    <w:rsid w:val="00C80875"/>
    <w:rsid w:val="00C93288"/>
    <w:rsid w:val="00C95CA9"/>
    <w:rsid w:val="00C96118"/>
    <w:rsid w:val="00CA0631"/>
    <w:rsid w:val="00CA2A94"/>
    <w:rsid w:val="00CA377C"/>
    <w:rsid w:val="00CA7128"/>
    <w:rsid w:val="00CB4E4B"/>
    <w:rsid w:val="00CC07F5"/>
    <w:rsid w:val="00CC1E96"/>
    <w:rsid w:val="00CD4E3E"/>
    <w:rsid w:val="00CD597B"/>
    <w:rsid w:val="00CE0D48"/>
    <w:rsid w:val="00CE4A7E"/>
    <w:rsid w:val="00CF3BDC"/>
    <w:rsid w:val="00D00440"/>
    <w:rsid w:val="00D130A0"/>
    <w:rsid w:val="00D13C40"/>
    <w:rsid w:val="00D14396"/>
    <w:rsid w:val="00D16ECD"/>
    <w:rsid w:val="00D21C9E"/>
    <w:rsid w:val="00D27022"/>
    <w:rsid w:val="00D40F1E"/>
    <w:rsid w:val="00D43D8A"/>
    <w:rsid w:val="00D43F19"/>
    <w:rsid w:val="00D45324"/>
    <w:rsid w:val="00D50922"/>
    <w:rsid w:val="00D51740"/>
    <w:rsid w:val="00D529BC"/>
    <w:rsid w:val="00D60E8C"/>
    <w:rsid w:val="00D61803"/>
    <w:rsid w:val="00D628D7"/>
    <w:rsid w:val="00D74F65"/>
    <w:rsid w:val="00D77DFE"/>
    <w:rsid w:val="00D83F39"/>
    <w:rsid w:val="00D933E5"/>
    <w:rsid w:val="00D948DE"/>
    <w:rsid w:val="00D95909"/>
    <w:rsid w:val="00DA21A0"/>
    <w:rsid w:val="00DB2ED6"/>
    <w:rsid w:val="00DC091F"/>
    <w:rsid w:val="00DC21EF"/>
    <w:rsid w:val="00DC24F6"/>
    <w:rsid w:val="00DC2C05"/>
    <w:rsid w:val="00DC53AC"/>
    <w:rsid w:val="00DC5575"/>
    <w:rsid w:val="00DC677B"/>
    <w:rsid w:val="00DC7272"/>
    <w:rsid w:val="00DE62E3"/>
    <w:rsid w:val="00DE7CD5"/>
    <w:rsid w:val="00DF153C"/>
    <w:rsid w:val="00E04C94"/>
    <w:rsid w:val="00E052D9"/>
    <w:rsid w:val="00E06AC5"/>
    <w:rsid w:val="00E07EC3"/>
    <w:rsid w:val="00E101E2"/>
    <w:rsid w:val="00E14398"/>
    <w:rsid w:val="00E14A18"/>
    <w:rsid w:val="00E16F5A"/>
    <w:rsid w:val="00E3331B"/>
    <w:rsid w:val="00E41158"/>
    <w:rsid w:val="00E4246B"/>
    <w:rsid w:val="00E42A6B"/>
    <w:rsid w:val="00E44162"/>
    <w:rsid w:val="00E463C6"/>
    <w:rsid w:val="00E54CA1"/>
    <w:rsid w:val="00E56BCE"/>
    <w:rsid w:val="00E650CB"/>
    <w:rsid w:val="00E72A69"/>
    <w:rsid w:val="00E735A3"/>
    <w:rsid w:val="00E82B17"/>
    <w:rsid w:val="00E839EE"/>
    <w:rsid w:val="00E83F9D"/>
    <w:rsid w:val="00E866C8"/>
    <w:rsid w:val="00E90B90"/>
    <w:rsid w:val="00E918CC"/>
    <w:rsid w:val="00E91C0C"/>
    <w:rsid w:val="00E93BB3"/>
    <w:rsid w:val="00E93DA8"/>
    <w:rsid w:val="00E96581"/>
    <w:rsid w:val="00EA4559"/>
    <w:rsid w:val="00EA4C92"/>
    <w:rsid w:val="00EA5617"/>
    <w:rsid w:val="00EB0ACC"/>
    <w:rsid w:val="00EB20B1"/>
    <w:rsid w:val="00EB76E7"/>
    <w:rsid w:val="00ED073B"/>
    <w:rsid w:val="00ED1AA5"/>
    <w:rsid w:val="00ED285E"/>
    <w:rsid w:val="00ED6655"/>
    <w:rsid w:val="00EE2386"/>
    <w:rsid w:val="00EE3DD0"/>
    <w:rsid w:val="00F12788"/>
    <w:rsid w:val="00F15540"/>
    <w:rsid w:val="00F20BF4"/>
    <w:rsid w:val="00F24CA5"/>
    <w:rsid w:val="00F36FD0"/>
    <w:rsid w:val="00F4236C"/>
    <w:rsid w:val="00F43E48"/>
    <w:rsid w:val="00F4459F"/>
    <w:rsid w:val="00F44A09"/>
    <w:rsid w:val="00F450BC"/>
    <w:rsid w:val="00F5031A"/>
    <w:rsid w:val="00F5230E"/>
    <w:rsid w:val="00F530E9"/>
    <w:rsid w:val="00F5458C"/>
    <w:rsid w:val="00F57E57"/>
    <w:rsid w:val="00F61054"/>
    <w:rsid w:val="00F61164"/>
    <w:rsid w:val="00F615C2"/>
    <w:rsid w:val="00F636DB"/>
    <w:rsid w:val="00F67699"/>
    <w:rsid w:val="00F70A9D"/>
    <w:rsid w:val="00F7365E"/>
    <w:rsid w:val="00F82314"/>
    <w:rsid w:val="00F84339"/>
    <w:rsid w:val="00FA05BE"/>
    <w:rsid w:val="00FA3E81"/>
    <w:rsid w:val="00FB6943"/>
    <w:rsid w:val="00FB6E75"/>
    <w:rsid w:val="00FD06F0"/>
    <w:rsid w:val="00FD51A1"/>
    <w:rsid w:val="00FD709B"/>
    <w:rsid w:val="00FE0DB8"/>
    <w:rsid w:val="00FE643A"/>
    <w:rsid w:val="00FE6B2A"/>
    <w:rsid w:val="00FF3AD4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A304"/>
  <w15:docId w15:val="{639A2EA1-929C-4FDD-8DC3-921A264D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2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2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E72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2A69"/>
  </w:style>
  <w:style w:type="character" w:customStyle="1" w:styleId="a6">
    <w:name w:val="Не вступил в силу"/>
    <w:basedOn w:val="a0"/>
    <w:uiPriority w:val="99"/>
    <w:rsid w:val="00BC0306"/>
    <w:rPr>
      <w:color w:val="000000"/>
      <w:shd w:val="clear" w:color="auto" w:fill="D8EDE8"/>
    </w:rPr>
  </w:style>
  <w:style w:type="character" w:customStyle="1" w:styleId="a7">
    <w:name w:val="Сравнение редакций. Добавленный фрагмент"/>
    <w:uiPriority w:val="99"/>
    <w:rsid w:val="00C21A8D"/>
    <w:rPr>
      <w:color w:val="000000"/>
      <w:shd w:val="clear" w:color="auto" w:fill="C1D7FF"/>
    </w:rPr>
  </w:style>
  <w:style w:type="paragraph" w:styleId="a8">
    <w:name w:val="List Paragraph"/>
    <w:basedOn w:val="a"/>
    <w:uiPriority w:val="34"/>
    <w:qFormat/>
    <w:rsid w:val="005252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80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1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16DB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1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A45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455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EA45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A4559"/>
  </w:style>
  <w:style w:type="character" w:customStyle="1" w:styleId="af0">
    <w:name w:val="Текст примечания Знак"/>
    <w:basedOn w:val="a0"/>
    <w:link w:val="af"/>
    <w:uiPriority w:val="99"/>
    <w:semiHidden/>
    <w:rsid w:val="00EA4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455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45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2902AC"/>
    <w:rPr>
      <w:color w:val="0000FF" w:themeColor="hyperlink"/>
      <w:u w:val="single"/>
    </w:rPr>
  </w:style>
  <w:style w:type="character" w:customStyle="1" w:styleId="af4">
    <w:name w:val="Гипертекстовая ссылка"/>
    <w:basedOn w:val="a0"/>
    <w:uiPriority w:val="99"/>
    <w:rsid w:val="00C80875"/>
    <w:rPr>
      <w:color w:val="106BBE"/>
    </w:rPr>
  </w:style>
  <w:style w:type="character" w:customStyle="1" w:styleId="blk">
    <w:name w:val="blk"/>
    <w:basedOn w:val="a0"/>
    <w:rsid w:val="0060367D"/>
  </w:style>
  <w:style w:type="character" w:customStyle="1" w:styleId="apple-converted-space">
    <w:name w:val="apple-converted-space"/>
    <w:basedOn w:val="a0"/>
    <w:rsid w:val="0060367D"/>
  </w:style>
  <w:style w:type="paragraph" w:styleId="af5">
    <w:name w:val="No Spacing"/>
    <w:uiPriority w:val="1"/>
    <w:qFormat/>
    <w:rsid w:val="0092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77032.11000" TargetMode="External"/><Relationship Id="rId21" Type="http://schemas.openxmlformats.org/officeDocument/2006/relationships/hyperlink" Target="garantF1://12046661.0" TargetMode="External"/><Relationship Id="rId42" Type="http://schemas.openxmlformats.org/officeDocument/2006/relationships/hyperlink" Target="garantF1://12084522.21" TargetMode="External"/><Relationship Id="rId47" Type="http://schemas.openxmlformats.org/officeDocument/2006/relationships/hyperlink" Target="garantF1://12064247.1022" TargetMode="External"/><Relationship Id="rId63" Type="http://schemas.openxmlformats.org/officeDocument/2006/relationships/hyperlink" Target="garantF1://20263800.0" TargetMode="External"/><Relationship Id="rId68" Type="http://schemas.openxmlformats.org/officeDocument/2006/relationships/hyperlink" Target="garantF1://12046661.0" TargetMode="External"/><Relationship Id="rId7" Type="http://schemas.openxmlformats.org/officeDocument/2006/relationships/hyperlink" Target="garantF1://12064247.72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5267.0" TargetMode="External"/><Relationship Id="rId29" Type="http://schemas.openxmlformats.org/officeDocument/2006/relationships/hyperlink" Target="garantF1://12064247.11" TargetMode="External"/><Relationship Id="rId11" Type="http://schemas.openxmlformats.org/officeDocument/2006/relationships/hyperlink" Target="garantF1://12064247.1008" TargetMode="External"/><Relationship Id="rId24" Type="http://schemas.openxmlformats.org/officeDocument/2006/relationships/hyperlink" Target="garantF1://70594216.1000" TargetMode="External"/><Relationship Id="rId32" Type="http://schemas.openxmlformats.org/officeDocument/2006/relationships/hyperlink" Target="garantF1://12067036.1000" TargetMode="External"/><Relationship Id="rId37" Type="http://schemas.openxmlformats.org/officeDocument/2006/relationships/hyperlink" Target="garantF1://12064247.12" TargetMode="External"/><Relationship Id="rId40" Type="http://schemas.openxmlformats.org/officeDocument/2006/relationships/hyperlink" Target="garantF1://12067036.2000" TargetMode="External"/><Relationship Id="rId45" Type="http://schemas.openxmlformats.org/officeDocument/2006/relationships/hyperlink" Target="garantF1://12064247.1006" TargetMode="External"/><Relationship Id="rId53" Type="http://schemas.openxmlformats.org/officeDocument/2006/relationships/hyperlink" Target="garantF1://12067036.0" TargetMode="External"/><Relationship Id="rId58" Type="http://schemas.openxmlformats.org/officeDocument/2006/relationships/hyperlink" Target="garantF1://12067036.3000" TargetMode="External"/><Relationship Id="rId66" Type="http://schemas.openxmlformats.org/officeDocument/2006/relationships/hyperlink" Target="garantF1://12025267.0" TargetMode="External"/><Relationship Id="rId5" Type="http://schemas.openxmlformats.org/officeDocument/2006/relationships/footnotes" Target="footnotes.xml"/><Relationship Id="rId61" Type="http://schemas.openxmlformats.org/officeDocument/2006/relationships/hyperlink" Target="garantF1://12064247.0" TargetMode="External"/><Relationship Id="rId19" Type="http://schemas.openxmlformats.org/officeDocument/2006/relationships/hyperlink" Target="garantF1://70907612.0" TargetMode="External"/><Relationship Id="rId14" Type="http://schemas.openxmlformats.org/officeDocument/2006/relationships/hyperlink" Target="garantF1://12064247.15" TargetMode="External"/><Relationship Id="rId22" Type="http://schemas.openxmlformats.org/officeDocument/2006/relationships/hyperlink" Target="garantF1://12025267.0" TargetMode="External"/><Relationship Id="rId27" Type="http://schemas.openxmlformats.org/officeDocument/2006/relationships/hyperlink" Target="garantF1://12077032.0" TargetMode="External"/><Relationship Id="rId30" Type="http://schemas.openxmlformats.org/officeDocument/2006/relationships/hyperlink" Target="garantF1://12064247.12" TargetMode="External"/><Relationship Id="rId35" Type="http://schemas.openxmlformats.org/officeDocument/2006/relationships/hyperlink" Target="garantF1://12064247.1022" TargetMode="External"/><Relationship Id="rId43" Type="http://schemas.openxmlformats.org/officeDocument/2006/relationships/hyperlink" Target="http://www.consultant.ru/document/cons_doc_LAW_326345/27650359c98f25ee0dd36771b5c50565552b6eb3/" TargetMode="External"/><Relationship Id="rId48" Type="http://schemas.openxmlformats.org/officeDocument/2006/relationships/hyperlink" Target="garantF1://12084522.21" TargetMode="External"/><Relationship Id="rId56" Type="http://schemas.openxmlformats.org/officeDocument/2006/relationships/hyperlink" Target="garantF1://12064247.1022" TargetMode="External"/><Relationship Id="rId64" Type="http://schemas.openxmlformats.org/officeDocument/2006/relationships/hyperlink" Target="garantF1://12025267.0" TargetMode="External"/><Relationship Id="rId69" Type="http://schemas.openxmlformats.org/officeDocument/2006/relationships/header" Target="header1.xml"/><Relationship Id="rId8" Type="http://schemas.openxmlformats.org/officeDocument/2006/relationships/hyperlink" Target="garantF1://12064247.126" TargetMode="External"/><Relationship Id="rId51" Type="http://schemas.openxmlformats.org/officeDocument/2006/relationships/hyperlink" Target="garantF1://12067036.0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12064247.172" TargetMode="External"/><Relationship Id="rId17" Type="http://schemas.openxmlformats.org/officeDocument/2006/relationships/hyperlink" Target="garantF1://12064247.1022" TargetMode="External"/><Relationship Id="rId25" Type="http://schemas.openxmlformats.org/officeDocument/2006/relationships/hyperlink" Target="garantF1://70594216.0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hyperlink" Target="garantF1://12064247.1022" TargetMode="External"/><Relationship Id="rId46" Type="http://schemas.openxmlformats.org/officeDocument/2006/relationships/hyperlink" Target="garantF1://12064247.1007" TargetMode="External"/><Relationship Id="rId59" Type="http://schemas.openxmlformats.org/officeDocument/2006/relationships/hyperlink" Target="garantF1://12064247.1022" TargetMode="External"/><Relationship Id="rId67" Type="http://schemas.openxmlformats.org/officeDocument/2006/relationships/hyperlink" Target="garantF1://12025267.0" TargetMode="External"/><Relationship Id="rId20" Type="http://schemas.openxmlformats.org/officeDocument/2006/relationships/hyperlink" Target="garantF1://12064247.0" TargetMode="External"/><Relationship Id="rId41" Type="http://schemas.openxmlformats.org/officeDocument/2006/relationships/hyperlink" Target="garantF1://12067036.0" TargetMode="External"/><Relationship Id="rId54" Type="http://schemas.openxmlformats.org/officeDocument/2006/relationships/hyperlink" Target="garantF1://12067036.3000" TargetMode="External"/><Relationship Id="rId62" Type="http://schemas.openxmlformats.org/officeDocument/2006/relationships/hyperlink" Target="garantF1://12046661.0" TargetMode="External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garantF1://20263800.0" TargetMode="External"/><Relationship Id="rId23" Type="http://schemas.openxmlformats.org/officeDocument/2006/relationships/hyperlink" Target="https://gosuslugi35.ru" TargetMode="External"/><Relationship Id="rId28" Type="http://schemas.openxmlformats.org/officeDocument/2006/relationships/hyperlink" Target="garantF1://12064247.0" TargetMode="External"/><Relationship Id="rId36" Type="http://schemas.openxmlformats.org/officeDocument/2006/relationships/hyperlink" Target="garantF1://12064247.11" TargetMode="External"/><Relationship Id="rId49" Type="http://schemas.openxmlformats.org/officeDocument/2006/relationships/hyperlink" Target="garantF1://12064247.1017" TargetMode="External"/><Relationship Id="rId57" Type="http://schemas.openxmlformats.org/officeDocument/2006/relationships/hyperlink" Target="garantF1://12064247.1022" TargetMode="External"/><Relationship Id="rId10" Type="http://schemas.openxmlformats.org/officeDocument/2006/relationships/hyperlink" Target="garantF1://12084522.21" TargetMode="External"/><Relationship Id="rId31" Type="http://schemas.openxmlformats.org/officeDocument/2006/relationships/hyperlink" Target="garantF1://12064247.0" TargetMode="External"/><Relationship Id="rId44" Type="http://schemas.openxmlformats.org/officeDocument/2006/relationships/hyperlink" Target="http://www.consultant.ru/document/cons_doc_LAW_326345/27650359c98f25ee0dd36771b5c50565552b6eb3/" TargetMode="External"/><Relationship Id="rId52" Type="http://schemas.openxmlformats.org/officeDocument/2006/relationships/hyperlink" Target="garantF1://12067036.1000" TargetMode="External"/><Relationship Id="rId60" Type="http://schemas.openxmlformats.org/officeDocument/2006/relationships/hyperlink" Target="garantF1://12084522.21" TargetMode="External"/><Relationship Id="rId65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3" Type="http://schemas.openxmlformats.org/officeDocument/2006/relationships/hyperlink" Target="garantF1://12064247.0" TargetMode="External"/><Relationship Id="rId18" Type="http://schemas.openxmlformats.org/officeDocument/2006/relationships/hyperlink" Target="garantF1://12084522.21" TargetMode="External"/><Relationship Id="rId39" Type="http://schemas.openxmlformats.org/officeDocument/2006/relationships/hyperlink" Target="garantF1://12067036.1000" TargetMode="External"/><Relationship Id="rId34" Type="http://schemas.openxmlformats.org/officeDocument/2006/relationships/hyperlink" Target="garantF1://12084522.21" TargetMode="External"/><Relationship Id="rId50" Type="http://schemas.openxmlformats.org/officeDocument/2006/relationships/hyperlink" Target="garantF1://12067036.4000" TargetMode="External"/><Relationship Id="rId55" Type="http://schemas.openxmlformats.org/officeDocument/2006/relationships/hyperlink" Target="garantF1://120670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BE44D-EA72-4DAD-B8FA-9A9F75F2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13566</Words>
  <Characters>77330</Characters>
  <Application>Microsoft Office Word</Application>
  <DocSecurity>0</DocSecurity>
  <Lines>644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2. Требования к порядку осуществления муниципального контроля</vt:lpstr>
      <vt:lpstr>3. Административные процедуры (действия), включающие в себя состав,</vt:lpstr>
      <vt:lpstr>последовательность и сроки их выполнения, требования к порядку их выполнения, в </vt:lpstr>
      <vt:lpstr>Проведение проверки и оформление ее результатов</vt:lpstr>
      <vt:lpstr>Принятие мер в отношении фактов нарушений, выявленных при проведении</vt:lpstr>
      <vt:lpstr>проверки</vt:lpstr>
      <vt:lpstr>4. Порядок и формы контроля за исполнением полномочий по осуществлению</vt:lpstr>
      <vt:lpstr>муниципального контроля</vt:lpstr>
      <vt:lpstr>5. Досудебный (внесудебный) порядок обжалования решений и действий</vt:lpstr>
      <vt:lpstr>(бездействия) органа муниципального контроля, его должностных лиц</vt:lpstr>
    </vt:vector>
  </TitlesOfParts>
  <Company>OEM</Company>
  <LinksUpToDate>false</LinksUpToDate>
  <CharactersWithSpaces>90715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Светлана Владимировна</dc:creator>
  <cp:lastModifiedBy>user</cp:lastModifiedBy>
  <cp:revision>2</cp:revision>
  <cp:lastPrinted>2019-08-29T07:08:00Z</cp:lastPrinted>
  <dcterms:created xsi:type="dcterms:W3CDTF">2019-09-09T11:56:00Z</dcterms:created>
  <dcterms:modified xsi:type="dcterms:W3CDTF">2019-09-09T11:56:00Z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1868703583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1158115675</vt:i4>
  </property>
  <property fmtid="{D5CDD505-2E9C-101B-9397-08002B2CF9AE}" pid="8" name="_ReviewingToolsShownOnce">
    <vt:lpwstr/>
  </property>
</Properties>
</file>