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90" w:rsidRPr="00121BEA" w:rsidRDefault="008E4690" w:rsidP="00121BEA">
      <w:pPr>
        <w:pStyle w:val="1"/>
        <w:tabs>
          <w:tab w:val="right" w:pos="9214"/>
        </w:tabs>
        <w:spacing w:before="0" w:after="0"/>
        <w:ind w:left="5812"/>
        <w:jc w:val="both"/>
        <w:rPr>
          <w:rFonts w:ascii="Times New Roman" w:hAnsi="Times New Roman"/>
          <w:b w:val="0"/>
          <w:sz w:val="26"/>
          <w:szCs w:val="26"/>
        </w:rPr>
      </w:pPr>
      <w:bookmarkStart w:id="0" w:name="_GoBack"/>
      <w:bookmarkEnd w:id="0"/>
      <w:r w:rsidRPr="00121BEA">
        <w:rPr>
          <w:rFonts w:ascii="Times New Roman" w:hAnsi="Times New Roman"/>
          <w:b w:val="0"/>
          <w:sz w:val="26"/>
          <w:szCs w:val="26"/>
        </w:rPr>
        <w:t>ПРИЛОЖЕНИЕ</w:t>
      </w:r>
    </w:p>
    <w:p w:rsidR="008E4690" w:rsidRPr="003E7380" w:rsidRDefault="008E4690" w:rsidP="00121BEA">
      <w:pPr>
        <w:pStyle w:val="ConsPlusNormal"/>
        <w:ind w:left="5812"/>
        <w:rPr>
          <w:rFonts w:ascii="Times New Roman" w:hAnsi="Times New Roman" w:cs="Times New Roman"/>
          <w:sz w:val="26"/>
          <w:szCs w:val="26"/>
        </w:rPr>
      </w:pPr>
      <w:r w:rsidRPr="003E7380">
        <w:rPr>
          <w:rFonts w:ascii="Times New Roman" w:hAnsi="Times New Roman" w:cs="Times New Roman"/>
          <w:sz w:val="26"/>
          <w:szCs w:val="26"/>
        </w:rPr>
        <w:t>к постановлению мэрии города</w:t>
      </w:r>
    </w:p>
    <w:p w:rsidR="008E4690" w:rsidRPr="003E7380" w:rsidRDefault="008E4690" w:rsidP="00121BEA">
      <w:pPr>
        <w:pStyle w:val="ConsPlusNormal"/>
        <w:tabs>
          <w:tab w:val="right" w:pos="8080"/>
        </w:tabs>
        <w:ind w:left="5812"/>
        <w:rPr>
          <w:rFonts w:ascii="Times New Roman" w:hAnsi="Times New Roman" w:cs="Times New Roman"/>
          <w:sz w:val="26"/>
          <w:szCs w:val="26"/>
        </w:rPr>
      </w:pPr>
      <w:r w:rsidRPr="003E7380">
        <w:rPr>
          <w:rFonts w:ascii="Times New Roman" w:hAnsi="Times New Roman" w:cs="Times New Roman"/>
          <w:sz w:val="26"/>
          <w:szCs w:val="26"/>
        </w:rPr>
        <w:t>от</w:t>
      </w:r>
      <w:r w:rsidRPr="003E7380">
        <w:rPr>
          <w:rFonts w:ascii="Times New Roman" w:hAnsi="Times New Roman" w:cs="Times New Roman"/>
          <w:sz w:val="26"/>
          <w:szCs w:val="26"/>
        </w:rPr>
        <w:tab/>
        <w:t xml:space="preserve">№ </w:t>
      </w:r>
    </w:p>
    <w:p w:rsidR="008E4690" w:rsidRPr="003E7380" w:rsidRDefault="008E4690" w:rsidP="008E4690">
      <w:pPr>
        <w:pStyle w:val="ConsPlusNormal"/>
        <w:ind w:left="5812"/>
        <w:rPr>
          <w:rFonts w:ascii="Times New Roman" w:hAnsi="Times New Roman" w:cs="Times New Roman"/>
          <w:sz w:val="26"/>
          <w:szCs w:val="26"/>
        </w:rPr>
      </w:pP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 xml:space="preserve">Порядок </w:t>
      </w: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 xml:space="preserve">предоставления субсидии на возмещение части затрат субъектов социального предпринимательства – субъектов малого и среднего предпринимательства, </w:t>
      </w: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 xml:space="preserve">осуществляющих социально ориентированную деятельность, направленную на </w:t>
      </w: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 xml:space="preserve">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w:t>
      </w: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оказание поддержки инвалидам, гражданам пожилого возраста и лицам, находящимся в трудной жизненной ситуации</w:t>
      </w:r>
    </w:p>
    <w:p w:rsidR="008E4690" w:rsidRPr="003E7380" w:rsidRDefault="008E4690" w:rsidP="008E4690">
      <w:pPr>
        <w:pStyle w:val="ConsPlusTitle"/>
        <w:jc w:val="center"/>
        <w:rPr>
          <w:rFonts w:ascii="Times New Roman" w:hAnsi="Times New Roman" w:cs="Times New Roman"/>
          <w:sz w:val="26"/>
          <w:szCs w:val="26"/>
        </w:rPr>
      </w:pPr>
    </w:p>
    <w:p w:rsidR="008E4690" w:rsidRPr="003E7380" w:rsidRDefault="008E4690" w:rsidP="008E4690">
      <w:pPr>
        <w:pStyle w:val="ConsPlusNormal"/>
        <w:ind w:left="644"/>
        <w:jc w:val="center"/>
        <w:outlineLvl w:val="1"/>
        <w:rPr>
          <w:rFonts w:ascii="Times New Roman" w:hAnsi="Times New Roman" w:cs="Times New Roman"/>
          <w:sz w:val="26"/>
          <w:szCs w:val="26"/>
        </w:rPr>
      </w:pPr>
      <w:r w:rsidRPr="003E7380">
        <w:rPr>
          <w:rFonts w:ascii="Times New Roman" w:hAnsi="Times New Roman" w:cs="Times New Roman"/>
          <w:sz w:val="26"/>
          <w:szCs w:val="26"/>
        </w:rPr>
        <w:t>1. Общие положения</w:t>
      </w:r>
    </w:p>
    <w:p w:rsidR="008E4690" w:rsidRPr="003E7380" w:rsidRDefault="008E4690" w:rsidP="008E4690">
      <w:pPr>
        <w:pStyle w:val="ConsPlusNormal"/>
        <w:jc w:val="both"/>
        <w:rPr>
          <w:rFonts w:ascii="Times New Roman" w:hAnsi="Times New Roman" w:cs="Times New Roman"/>
          <w:sz w:val="26"/>
          <w:szCs w:val="26"/>
        </w:rPr>
      </w:pP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1.1 Настоящий Порядок определяет категории, критерии отбора индивидуальных предпринимателей и юридических лиц, претендующих на получение субсидии на возмещение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(далее - субсидия), цели, условия и порядок предоставления субсидии, порядок возврата субсидии в бюджеты вышестоящего уровня в случае нарушения условий, установленных при ее предоставлении. </w:t>
      </w: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1.2. Субсидия предоставляется в пределах бюджетных ассигнований, предусмотренных на текущий финансовый год в городском бюджете (в том числе за счет средств, поступивших из федерального и областного бюджетов), на цели, указанные в </w:t>
      </w:r>
      <w:hyperlink w:anchor="P94" w:history="1">
        <w:r w:rsidRPr="003E7380">
          <w:rPr>
            <w:rFonts w:ascii="Times New Roman" w:hAnsi="Times New Roman" w:cs="Times New Roman"/>
            <w:sz w:val="26"/>
            <w:szCs w:val="26"/>
          </w:rPr>
          <w:t>пункте 2.4</w:t>
        </w:r>
      </w:hyperlink>
      <w:r w:rsidRPr="003E7380">
        <w:rPr>
          <w:rFonts w:ascii="Times New Roman" w:hAnsi="Times New Roman" w:cs="Times New Roman"/>
          <w:sz w:val="26"/>
          <w:szCs w:val="26"/>
        </w:rPr>
        <w:t xml:space="preserve"> настоящего Порядка.</w:t>
      </w:r>
    </w:p>
    <w:p w:rsidR="008E4690" w:rsidRPr="003E7380" w:rsidRDefault="008E4690" w:rsidP="008E4690">
      <w:pPr>
        <w:pStyle w:val="ConsPlusNormal"/>
        <w:tabs>
          <w:tab w:val="left" w:pos="709"/>
        </w:tabs>
        <w:jc w:val="both"/>
      </w:pPr>
      <w:r w:rsidRPr="003E7380">
        <w:rPr>
          <w:rFonts w:ascii="Times New Roman" w:hAnsi="Times New Roman" w:cs="Times New Roman"/>
          <w:sz w:val="26"/>
          <w:szCs w:val="26"/>
        </w:rPr>
        <w:tab/>
        <w:t>1.3. Главным распорядителем бюджетных средств, осуществляющим предоставление субсидии, является мэрия города Череповца (далее - Уполномоченный орган). Ответственным органом за организацию работы по реализации настоящего Порядка является управление экономической политики мэрии (далее - Управление).</w:t>
      </w:r>
      <w:r w:rsidRPr="003E7380">
        <w:t xml:space="preserve"> </w:t>
      </w: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1.4. Целью предоставления субсидии является финансовая поддержка субъектов малого и среднего предпринимательства.</w:t>
      </w: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1.5. Субсидия предоставляется на возмещение части затрат, связанных с осуществлением предпринимательской деятельности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на цели, указанные в </w:t>
      </w:r>
      <w:hyperlink w:anchor="P94" w:history="1">
        <w:r w:rsidRPr="003E7380">
          <w:rPr>
            <w:rFonts w:ascii="Times New Roman" w:hAnsi="Times New Roman" w:cs="Times New Roman"/>
            <w:sz w:val="26"/>
            <w:szCs w:val="26"/>
          </w:rPr>
          <w:t>пункте 2.4</w:t>
        </w:r>
      </w:hyperlink>
      <w:r w:rsidRPr="003E7380">
        <w:rPr>
          <w:rFonts w:ascii="Times New Roman" w:hAnsi="Times New Roman" w:cs="Times New Roman"/>
          <w:sz w:val="26"/>
          <w:szCs w:val="26"/>
        </w:rPr>
        <w:t xml:space="preserve"> </w:t>
      </w:r>
      <w:r w:rsidRPr="003E7380">
        <w:rPr>
          <w:rFonts w:ascii="Times New Roman" w:hAnsi="Times New Roman" w:cs="Times New Roman"/>
          <w:sz w:val="26"/>
          <w:szCs w:val="26"/>
        </w:rPr>
        <w:lastRenderedPageBreak/>
        <w:t>настоящего Порядка.</w:t>
      </w: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1.6. Требования к отбору получателей субсидии определяются в </w:t>
      </w:r>
      <w:hyperlink w:anchor="P62" w:history="1">
        <w:r w:rsidRPr="003E7380">
          <w:rPr>
            <w:rFonts w:ascii="Times New Roman" w:hAnsi="Times New Roman" w:cs="Times New Roman"/>
            <w:sz w:val="26"/>
            <w:szCs w:val="26"/>
          </w:rPr>
          <w:t>пункте 2.1</w:t>
        </w:r>
      </w:hyperlink>
      <w:r w:rsidRPr="003E7380">
        <w:rPr>
          <w:rFonts w:ascii="Times New Roman" w:hAnsi="Times New Roman" w:cs="Times New Roman"/>
          <w:sz w:val="26"/>
          <w:szCs w:val="26"/>
        </w:rPr>
        <w:t xml:space="preserve"> настоящего Порядка.</w:t>
      </w:r>
    </w:p>
    <w:p w:rsidR="008E4690" w:rsidRPr="003E7380" w:rsidRDefault="008E4690" w:rsidP="008E4690">
      <w:pPr>
        <w:pStyle w:val="ConsPlusNormal"/>
        <w:ind w:left="567"/>
        <w:jc w:val="both"/>
        <w:rPr>
          <w:rFonts w:ascii="Times New Roman" w:hAnsi="Times New Roman" w:cs="Times New Roman"/>
          <w:sz w:val="26"/>
          <w:szCs w:val="26"/>
        </w:rPr>
      </w:pPr>
    </w:p>
    <w:p w:rsidR="008E4690" w:rsidRPr="003E7380" w:rsidRDefault="008E4690" w:rsidP="008E4690">
      <w:pPr>
        <w:pStyle w:val="ConsPlusNormal"/>
        <w:ind w:left="644"/>
        <w:jc w:val="center"/>
        <w:outlineLvl w:val="1"/>
        <w:rPr>
          <w:rFonts w:ascii="Times New Roman" w:hAnsi="Times New Roman" w:cs="Times New Roman"/>
          <w:sz w:val="26"/>
          <w:szCs w:val="26"/>
        </w:rPr>
      </w:pPr>
      <w:r w:rsidRPr="003E7380">
        <w:rPr>
          <w:rFonts w:ascii="Times New Roman" w:hAnsi="Times New Roman" w:cs="Times New Roman"/>
          <w:sz w:val="26"/>
          <w:szCs w:val="26"/>
        </w:rPr>
        <w:t>2. Условия предоставления субсидии</w:t>
      </w:r>
    </w:p>
    <w:p w:rsidR="008E4690" w:rsidRPr="003E7380" w:rsidRDefault="008E4690" w:rsidP="008E4690">
      <w:pPr>
        <w:pStyle w:val="ConsPlusNormal"/>
        <w:jc w:val="both"/>
        <w:rPr>
          <w:rFonts w:ascii="Times New Roman" w:hAnsi="Times New Roman" w:cs="Times New Roman"/>
          <w:sz w:val="26"/>
          <w:szCs w:val="26"/>
        </w:rPr>
      </w:pP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2.1. Для получения субсидии проводится конкурсный отбор заявителей - субъектов социального предпринимательства - субъектов малого и среднего предпринимательства.</w:t>
      </w: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По результатам конкурсного отбора субсидия предоставляется субъектам социального предпринимательства - субъектам малого и среднего предпринимательства (далее - получатель субсидии), которые должны соответствовать следующим требованиям:</w:t>
      </w: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1) на дату подачи конкурсной заявки:</w:t>
      </w:r>
    </w:p>
    <w:p w:rsidR="008E4690" w:rsidRPr="003E7380" w:rsidRDefault="008E4690" w:rsidP="008E4690">
      <w:pPr>
        <w:pStyle w:val="ConsPlusNormal"/>
        <w:tabs>
          <w:tab w:val="left" w:pos="709"/>
        </w:tabs>
        <w:jc w:val="both"/>
        <w:rPr>
          <w:rFonts w:ascii="Times New Roman" w:hAnsi="Times New Roman" w:cs="Times New Roman"/>
          <w:sz w:val="26"/>
          <w:szCs w:val="26"/>
        </w:rPr>
      </w:pPr>
      <w:bookmarkStart w:id="1" w:name="P64"/>
      <w:bookmarkEnd w:id="1"/>
      <w:r w:rsidRPr="003E7380">
        <w:rPr>
          <w:rFonts w:ascii="Times New Roman" w:hAnsi="Times New Roman" w:cs="Times New Roman"/>
          <w:sz w:val="26"/>
          <w:szCs w:val="26"/>
        </w:rPr>
        <w:tab/>
        <w:t xml:space="preserve">-являться субъектом малого или среднего предпринимательства (юридическим лицом или индивидуальным предпринимателем) в соответствии с Федеральным </w:t>
      </w:r>
      <w:hyperlink r:id="rId8" w:history="1">
        <w:r w:rsidRPr="003E7380">
          <w:rPr>
            <w:rFonts w:ascii="Times New Roman" w:hAnsi="Times New Roman" w:cs="Times New Roman"/>
            <w:sz w:val="26"/>
            <w:szCs w:val="26"/>
          </w:rPr>
          <w:t>законом</w:t>
        </w:r>
      </w:hyperlink>
      <w:r w:rsidRPr="003E7380">
        <w:rPr>
          <w:rFonts w:ascii="Times New Roman" w:hAnsi="Times New Roman" w:cs="Times New Roman"/>
          <w:sz w:val="26"/>
          <w:szCs w:val="26"/>
        </w:rPr>
        <w:t xml:space="preserve"> от 24.07.2007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rsidR="008E4690" w:rsidRPr="003E7380" w:rsidRDefault="008E4690" w:rsidP="008E4690">
      <w:pPr>
        <w:pStyle w:val="ConsPlusNormal"/>
        <w:tabs>
          <w:tab w:val="left" w:pos="709"/>
        </w:tabs>
        <w:jc w:val="both"/>
        <w:rPr>
          <w:rFonts w:ascii="Times New Roman" w:hAnsi="Times New Roman" w:cs="Times New Roman"/>
          <w:sz w:val="26"/>
          <w:szCs w:val="26"/>
        </w:rPr>
      </w:pPr>
      <w:bookmarkStart w:id="2" w:name="P65"/>
      <w:bookmarkEnd w:id="2"/>
      <w:r w:rsidRPr="003E7380">
        <w:rPr>
          <w:rFonts w:ascii="Times New Roman" w:hAnsi="Times New Roman" w:cs="Times New Roman"/>
          <w:sz w:val="26"/>
          <w:szCs w:val="26"/>
        </w:rPr>
        <w:tab/>
        <w:t>-являться субъектом социального предпринимательства и отвечать одному из условий:</w:t>
      </w:r>
    </w:p>
    <w:p w:rsidR="0071388E" w:rsidRPr="006C79D5" w:rsidRDefault="008E4690" w:rsidP="00385FB3">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94182" w:rsidRPr="006C79D5">
        <w:rPr>
          <w:rFonts w:ascii="Times New Roman" w:hAnsi="Times New Roman" w:cs="Times New Roman"/>
          <w:sz w:val="26"/>
          <w:szCs w:val="26"/>
        </w:rPr>
        <w:t>а</w:t>
      </w:r>
      <w:r w:rsidR="0071388E" w:rsidRPr="006C79D5">
        <w:rPr>
          <w:rFonts w:ascii="Times New Roman" w:hAnsi="Times New Roman" w:cs="Times New Roman"/>
          <w:sz w:val="26"/>
          <w:szCs w:val="26"/>
        </w:rPr>
        <w:t>)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инвалиды и лица с ограниченными возможностями здоровья;</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одинокие и (или) многодетные родители, воспитывающие несовершеннолетних детей, в том числе детей-инвалидов;</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выпускники детских домов в возрасте до двадцати трех лет;</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лица, освобожденные из мест лишения свободы и имеющие неснятую или непогашенную судимость;</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беженцы и вынужденные переселенцы;</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малоимущие граждане;</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лица без определенного места жительства и занятий;</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 xml:space="preserve">граждане, не указанные в подпунктах </w:t>
      </w:r>
      <w:r w:rsidRPr="006C79D5">
        <w:rPr>
          <w:rFonts w:ascii="Times New Roman" w:hAnsi="Times New Roman" w:cs="Times New Roman"/>
          <w:sz w:val="26"/>
          <w:szCs w:val="26"/>
        </w:rPr>
        <w:t>«</w:t>
      </w:r>
      <w:r w:rsidR="0071388E" w:rsidRPr="006C79D5">
        <w:rPr>
          <w:rFonts w:ascii="Times New Roman" w:hAnsi="Times New Roman" w:cs="Times New Roman"/>
          <w:sz w:val="26"/>
          <w:szCs w:val="26"/>
        </w:rPr>
        <w:t>а</w:t>
      </w:r>
      <w:r w:rsidRPr="006C79D5">
        <w:rPr>
          <w:rFonts w:ascii="Times New Roman" w:hAnsi="Times New Roman" w:cs="Times New Roman"/>
          <w:sz w:val="26"/>
          <w:szCs w:val="26"/>
        </w:rPr>
        <w:t>»</w:t>
      </w:r>
      <w:r w:rsidR="0071388E" w:rsidRPr="006C79D5">
        <w:rPr>
          <w:rFonts w:ascii="Times New Roman" w:hAnsi="Times New Roman" w:cs="Times New Roman"/>
          <w:sz w:val="26"/>
          <w:szCs w:val="26"/>
        </w:rPr>
        <w:t xml:space="preserve"> - </w:t>
      </w:r>
      <w:r w:rsidRPr="006C79D5">
        <w:rPr>
          <w:rFonts w:ascii="Times New Roman" w:hAnsi="Times New Roman" w:cs="Times New Roman"/>
          <w:sz w:val="26"/>
          <w:szCs w:val="26"/>
        </w:rPr>
        <w:t>«</w:t>
      </w:r>
      <w:r w:rsidR="0071388E" w:rsidRPr="006C79D5">
        <w:rPr>
          <w:rFonts w:ascii="Times New Roman" w:hAnsi="Times New Roman" w:cs="Times New Roman"/>
          <w:sz w:val="26"/>
          <w:szCs w:val="26"/>
        </w:rPr>
        <w:t>з</w:t>
      </w:r>
      <w:r w:rsidRPr="006C79D5">
        <w:rPr>
          <w:rFonts w:ascii="Times New Roman" w:hAnsi="Times New Roman" w:cs="Times New Roman"/>
          <w:sz w:val="26"/>
          <w:szCs w:val="26"/>
        </w:rPr>
        <w:t>»</w:t>
      </w:r>
      <w:r w:rsidR="0071388E" w:rsidRPr="006C79D5">
        <w:rPr>
          <w:rFonts w:ascii="Times New Roman" w:hAnsi="Times New Roman" w:cs="Times New Roman"/>
          <w:sz w:val="26"/>
          <w:szCs w:val="26"/>
        </w:rPr>
        <w:t xml:space="preserve"> настоящего пункта, признанные нуждающимися в социальном обслуживании;</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б</w:t>
      </w:r>
      <w:r w:rsidR="0071388E" w:rsidRPr="006C79D5">
        <w:rPr>
          <w:rFonts w:ascii="Times New Roman" w:hAnsi="Times New Roman" w:cs="Times New Roman"/>
          <w:sz w:val="26"/>
          <w:szCs w:val="26"/>
        </w:rPr>
        <w:t xml:space="preserve">) субъект малого или среднего предпринимательства (за исключением субъекта малого или среднего предпринимательства, указанного в </w:t>
      </w:r>
      <w:r w:rsidRPr="006C79D5">
        <w:rPr>
          <w:rFonts w:ascii="Times New Roman" w:hAnsi="Times New Roman" w:cs="Times New Roman"/>
          <w:sz w:val="26"/>
          <w:szCs w:val="26"/>
        </w:rPr>
        <w:t>под</w:t>
      </w:r>
      <w:r w:rsidR="0071388E" w:rsidRPr="006C79D5">
        <w:rPr>
          <w:rFonts w:ascii="Times New Roman" w:hAnsi="Times New Roman" w:cs="Times New Roman"/>
          <w:sz w:val="26"/>
          <w:szCs w:val="26"/>
        </w:rPr>
        <w:t xml:space="preserve">пункте </w:t>
      </w:r>
      <w:r w:rsidRPr="006C79D5">
        <w:rPr>
          <w:rFonts w:ascii="Times New Roman" w:hAnsi="Times New Roman" w:cs="Times New Roman"/>
          <w:sz w:val="26"/>
          <w:szCs w:val="26"/>
        </w:rPr>
        <w:t>«а»</w:t>
      </w:r>
      <w:r w:rsidR="0071388E" w:rsidRPr="006C79D5">
        <w:rPr>
          <w:rFonts w:ascii="Times New Roman" w:hAnsi="Times New Roman" w:cs="Times New Roman"/>
          <w:sz w:val="26"/>
          <w:szCs w:val="26"/>
        </w:rPr>
        <w:t xml:space="preserve"> настояще</w:t>
      </w:r>
      <w:r w:rsidRPr="006C79D5">
        <w:rPr>
          <w:rFonts w:ascii="Times New Roman" w:hAnsi="Times New Roman" w:cs="Times New Roman"/>
          <w:sz w:val="26"/>
          <w:szCs w:val="26"/>
        </w:rPr>
        <w:t>го пункта</w:t>
      </w:r>
      <w:r w:rsidR="0071388E" w:rsidRPr="006C79D5">
        <w:rPr>
          <w:rFonts w:ascii="Times New Roman" w:hAnsi="Times New Roman" w:cs="Times New Roman"/>
          <w:sz w:val="26"/>
          <w:szCs w:val="26"/>
        </w:rPr>
        <w:t xml:space="preserve"> обеспечивает реализацию производимых гражданами из числа категорий, указанных в пункте </w:t>
      </w:r>
      <w:r w:rsidR="004C3F44">
        <w:rPr>
          <w:rFonts w:ascii="Times New Roman" w:hAnsi="Times New Roman" w:cs="Times New Roman"/>
          <w:sz w:val="26"/>
          <w:szCs w:val="26"/>
        </w:rPr>
        <w:t xml:space="preserve">«а» </w:t>
      </w:r>
      <w:r w:rsidR="0071388E" w:rsidRPr="006C79D5">
        <w:rPr>
          <w:rFonts w:ascii="Times New Roman" w:hAnsi="Times New Roman" w:cs="Times New Roman"/>
          <w:sz w:val="26"/>
          <w:szCs w:val="26"/>
        </w:rPr>
        <w:t xml:space="preserve"> настояще</w:t>
      </w:r>
      <w:r w:rsidR="0049667B">
        <w:rPr>
          <w:rFonts w:ascii="Times New Roman" w:hAnsi="Times New Roman" w:cs="Times New Roman"/>
          <w:sz w:val="26"/>
          <w:szCs w:val="26"/>
        </w:rPr>
        <w:t>го пункта</w:t>
      </w:r>
      <w:r w:rsidR="0071388E" w:rsidRPr="006C79D5">
        <w:rPr>
          <w:rFonts w:ascii="Times New Roman" w:hAnsi="Times New Roman" w:cs="Times New Roman"/>
          <w:sz w:val="26"/>
          <w:szCs w:val="26"/>
        </w:rPr>
        <w:t>,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в</w:t>
      </w:r>
      <w:r w:rsidR="0071388E" w:rsidRPr="006C79D5">
        <w:rPr>
          <w:rFonts w:ascii="Times New Roman" w:hAnsi="Times New Roman" w:cs="Times New Roman"/>
          <w:sz w:val="26"/>
          <w:szCs w:val="26"/>
        </w:rPr>
        <w:t xml:space="preserve">)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r w:rsidRPr="006C79D5">
        <w:rPr>
          <w:rFonts w:ascii="Times New Roman" w:hAnsi="Times New Roman" w:cs="Times New Roman"/>
          <w:sz w:val="26"/>
          <w:szCs w:val="26"/>
        </w:rPr>
        <w:t>под</w:t>
      </w:r>
      <w:r w:rsidR="0071388E" w:rsidRPr="006C79D5">
        <w:rPr>
          <w:rFonts w:ascii="Times New Roman" w:hAnsi="Times New Roman" w:cs="Times New Roman"/>
          <w:sz w:val="26"/>
          <w:szCs w:val="26"/>
        </w:rPr>
        <w:t xml:space="preserve">пункте </w:t>
      </w:r>
      <w:r w:rsidRPr="006C79D5">
        <w:rPr>
          <w:rFonts w:ascii="Times New Roman" w:hAnsi="Times New Roman" w:cs="Times New Roman"/>
          <w:sz w:val="26"/>
          <w:szCs w:val="26"/>
        </w:rPr>
        <w:t>«а» настоящего</w:t>
      </w:r>
      <w:r w:rsidR="0049667B">
        <w:rPr>
          <w:rFonts w:ascii="Times New Roman" w:hAnsi="Times New Roman" w:cs="Times New Roman"/>
          <w:sz w:val="26"/>
          <w:szCs w:val="26"/>
        </w:rPr>
        <w:t xml:space="preserve"> пункта</w:t>
      </w:r>
      <w:r w:rsidR="0071388E" w:rsidRPr="006C79D5">
        <w:rPr>
          <w:rFonts w:ascii="Times New Roman" w:hAnsi="Times New Roman" w:cs="Times New Roman"/>
          <w:sz w:val="26"/>
          <w:szCs w:val="26"/>
        </w:rPr>
        <w:t>,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оказанию социально-бытовых услуг, направленных на поддержание жизнедеятельности в быту;</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оказанию социально-педагогических услуг, направленных на профилактику отклонений в поведении;</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организации отдыха и оздоровления инвалидов и пенсионеров;</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оказанию услуг в сфере дополнительного образования;</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в</w:t>
      </w:r>
      <w:r w:rsidR="0071388E" w:rsidRPr="006C79D5">
        <w:rPr>
          <w:rFonts w:ascii="Times New Roman" w:hAnsi="Times New Roman" w:cs="Times New Roman"/>
          <w:sz w:val="26"/>
          <w:szCs w:val="26"/>
        </w:rPr>
        <w:t>)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организации отдыха и оздоровления детей;</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оказанию услуг в сфере дошкольного образования и общего образования, дополнительного образования детей;</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1388E" w:rsidRPr="006C79D5" w:rsidRDefault="00A94182" w:rsidP="00385FB3">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E4690" w:rsidRPr="001B238F" w:rsidRDefault="00A94182" w:rsidP="00385FB3">
      <w:pPr>
        <w:pStyle w:val="ConsPlusNormal"/>
        <w:tabs>
          <w:tab w:val="left" w:pos="709"/>
        </w:tabs>
        <w:jc w:val="both"/>
        <w:rPr>
          <w:rFonts w:ascii="Times New Roman" w:hAnsi="Times New Roman"/>
          <w:sz w:val="26"/>
          <w:lang w:val="x-none"/>
        </w:rPr>
      </w:pPr>
      <w:r w:rsidRPr="006C79D5">
        <w:rPr>
          <w:rFonts w:ascii="Times New Roman" w:hAnsi="Times New Roman" w:cs="Times New Roman"/>
          <w:sz w:val="26"/>
          <w:szCs w:val="26"/>
        </w:rPr>
        <w:tab/>
      </w:r>
      <w:r w:rsidR="0071388E" w:rsidRPr="006C79D5">
        <w:rPr>
          <w:rFonts w:ascii="Times New Roman" w:hAnsi="Times New Roman" w:cs="Times New Roman"/>
          <w:sz w:val="26"/>
          <w:szCs w:val="26"/>
        </w:rPr>
        <w:t>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1B238F" w:rsidRPr="006C79D5">
        <w:rPr>
          <w:rFonts w:ascii="Times New Roman" w:hAnsi="Times New Roman"/>
          <w:sz w:val="26"/>
        </w:rPr>
        <w:t>;</w:t>
      </w:r>
    </w:p>
    <w:p w:rsidR="008E4690" w:rsidRPr="003E7380" w:rsidRDefault="008E4690" w:rsidP="00385FB3">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-являться зарегистрированным и осуществлять деятельность на территории города Череповца Вологодской области;</w:t>
      </w: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-не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-не являться участником соглашений о разделе продукции;</w:t>
      </w: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-не осуществлять предпринимательскую деятельность в сфере игорного бизнеса;</w:t>
      </w:r>
    </w:p>
    <w:p w:rsidR="008E4690" w:rsidRPr="003E7380" w:rsidRDefault="008E4690" w:rsidP="008E4690">
      <w:pPr>
        <w:pStyle w:val="ConsPlusNormal"/>
        <w:tabs>
          <w:tab w:val="left" w:pos="709"/>
        </w:tabs>
        <w:jc w:val="both"/>
        <w:rPr>
          <w:rFonts w:ascii="Times New Roman" w:hAnsi="Times New Roman" w:cs="Times New Roman"/>
          <w:sz w:val="26"/>
          <w:szCs w:val="26"/>
          <w:lang w:val="x-none"/>
        </w:rPr>
      </w:pPr>
      <w:r w:rsidRPr="003E7380">
        <w:rPr>
          <w:rFonts w:ascii="Times New Roman" w:hAnsi="Times New Roman" w:cs="Times New Roman"/>
          <w:sz w:val="26"/>
          <w:szCs w:val="26"/>
        </w:rPr>
        <w:tab/>
        <w:t xml:space="preserve">- не осуществлять </w:t>
      </w:r>
      <w:r w:rsidR="00317AD8" w:rsidRPr="003E7380">
        <w:rPr>
          <w:rFonts w:ascii="Times New Roman" w:hAnsi="Times New Roman" w:cs="Times New Roman"/>
          <w:sz w:val="26"/>
          <w:szCs w:val="26"/>
        </w:rPr>
        <w:t>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D15940" w:rsidRPr="003E7380">
        <w:rPr>
          <w:rFonts w:ascii="Times New Roman" w:hAnsi="Times New Roman" w:cs="Times New Roman"/>
          <w:sz w:val="26"/>
          <w:szCs w:val="26"/>
        </w:rPr>
        <w:t xml:space="preserve"> в соответствии со статьей 14 Федерального </w:t>
      </w:r>
      <w:hyperlink r:id="rId9" w:history="1">
        <w:r w:rsidR="00D15940" w:rsidRPr="003E7380">
          <w:rPr>
            <w:rFonts w:ascii="Times New Roman" w:hAnsi="Times New Roman" w:cs="Times New Roman"/>
            <w:sz w:val="26"/>
            <w:szCs w:val="26"/>
          </w:rPr>
          <w:t>закон</w:t>
        </w:r>
      </w:hyperlink>
      <w:r w:rsidR="00D15940" w:rsidRPr="003E7380">
        <w:rPr>
          <w:rFonts w:ascii="Times New Roman" w:hAnsi="Times New Roman" w:cs="Times New Roman"/>
          <w:sz w:val="26"/>
          <w:szCs w:val="26"/>
        </w:rPr>
        <w:t>а от 24.07.2007 № 209-ФЗ «О развитии малого и среднего предпринимательства в Российской Федерации»</w:t>
      </w:r>
      <w:r w:rsidRPr="003E7380">
        <w:rPr>
          <w:rFonts w:ascii="Times New Roman" w:hAnsi="Times New Roman" w:cs="Times New Roman"/>
          <w:sz w:val="26"/>
          <w:szCs w:val="26"/>
        </w:rPr>
        <w:t>;</w:t>
      </w:r>
    </w:p>
    <w:p w:rsidR="007529F1" w:rsidRPr="003E7380" w:rsidRDefault="00367AE2"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7529F1" w:rsidRPr="003E7380">
        <w:rPr>
          <w:rFonts w:ascii="Times New Roman" w:hAnsi="Times New Roman" w:cs="Times New Roman"/>
          <w:sz w:val="26"/>
          <w:szCs w:val="26"/>
        </w:rPr>
        <w:t>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529F1" w:rsidRPr="003E7380" w:rsidRDefault="00367AE2"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7529F1" w:rsidRPr="003E7380">
        <w:rPr>
          <w:rFonts w:ascii="Times New Roman" w:hAnsi="Times New Roman" w:cs="Times New Roman"/>
          <w:sz w:val="26"/>
          <w:szCs w:val="26"/>
        </w:rP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A670B4" w:rsidRPr="003E7380" w:rsidRDefault="00367AE2"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670B4" w:rsidRPr="003E7380">
        <w:rPr>
          <w:rFonts w:ascii="Times New Roman" w:hAnsi="Times New Roman" w:cs="Times New Roman"/>
          <w:sz w:val="26"/>
          <w:szCs w:val="26"/>
        </w:rPr>
        <w:t xml:space="preserve">-обеспечить софинансирование в размере не менее 15 (пятнадцати) процентов от суммы запрашиваемой субсидии по направлениям использования субсидии, указанным </w:t>
      </w:r>
      <w:r w:rsidR="0084510E" w:rsidRPr="003E7380">
        <w:rPr>
          <w:rFonts w:ascii="Times New Roman" w:hAnsi="Times New Roman" w:cs="Times New Roman"/>
          <w:sz w:val="26"/>
          <w:szCs w:val="26"/>
        </w:rPr>
        <w:t>в пункте 2.4 настоящего Порядка;</w:t>
      </w:r>
    </w:p>
    <w:p w:rsidR="00E237F9" w:rsidRPr="003E7380" w:rsidRDefault="00367AE2"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670B4" w:rsidRPr="003E7380">
        <w:rPr>
          <w:rFonts w:ascii="Times New Roman" w:hAnsi="Times New Roman" w:cs="Times New Roman"/>
          <w:sz w:val="26"/>
          <w:szCs w:val="26"/>
        </w:rPr>
        <w:t>2</w:t>
      </w:r>
      <w:r w:rsidR="00E237F9" w:rsidRPr="003E7380">
        <w:rPr>
          <w:rFonts w:ascii="Times New Roman" w:hAnsi="Times New Roman" w:cs="Times New Roman"/>
          <w:sz w:val="26"/>
          <w:szCs w:val="26"/>
        </w:rPr>
        <w:t>) по состоянию на первое число месяца, в котором подается конкурсная заявка:</w:t>
      </w:r>
    </w:p>
    <w:p w:rsidR="00A670B4" w:rsidRPr="003E7380" w:rsidRDefault="00367AE2"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670B4" w:rsidRPr="003E7380">
        <w:rPr>
          <w:rFonts w:ascii="Times New Roman" w:hAnsi="Times New Roman" w:cs="Times New Roman"/>
          <w:sz w:val="26"/>
          <w:szCs w:val="26"/>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37F9" w:rsidRPr="003E7380" w:rsidRDefault="00367AE2" w:rsidP="0076087C">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670B4" w:rsidRPr="003E7380">
        <w:rPr>
          <w:rFonts w:ascii="Times New Roman" w:hAnsi="Times New Roman"/>
          <w:sz w:val="26"/>
        </w:rPr>
        <w:t>-</w:t>
      </w:r>
      <w:r w:rsidR="005E53F8" w:rsidRPr="003E7380">
        <w:t xml:space="preserve"> </w:t>
      </w:r>
      <w:r w:rsidR="005E53F8" w:rsidRPr="003E7380">
        <w:rPr>
          <w:rFonts w:ascii="Times New Roman" w:hAnsi="Times New Roman" w:cs="Times New Roman"/>
          <w:sz w:val="26"/>
          <w:szCs w:val="26"/>
        </w:rPr>
        <w:t>не иметь просроченной (неурегулированной) задолженности по денежным обязательствам перед муниципальным образованием «Город Череповец», из бюджета которого планируется предоставление субсидий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мэрией города Череповца)</w:t>
      </w:r>
      <w:r w:rsidR="00777DF4" w:rsidRPr="003E7380">
        <w:rPr>
          <w:rFonts w:ascii="Times New Roman" w:hAnsi="Times New Roman" w:cs="Times New Roman"/>
          <w:sz w:val="26"/>
          <w:szCs w:val="26"/>
        </w:rPr>
        <w:t>;</w:t>
      </w:r>
    </w:p>
    <w:p w:rsidR="005403CE" w:rsidRPr="003E7380" w:rsidRDefault="00367AE2"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A04F02" w:rsidRPr="003E7380">
        <w:rPr>
          <w:rFonts w:ascii="Times New Roman" w:hAnsi="Times New Roman" w:cs="Times New Roman"/>
          <w:sz w:val="26"/>
          <w:szCs w:val="26"/>
        </w:rPr>
        <w:t>получатели субсидии</w:t>
      </w:r>
      <w:r w:rsidR="0029477D" w:rsidRPr="003E7380">
        <w:rPr>
          <w:rFonts w:ascii="Times New Roman" w:hAnsi="Times New Roman" w:cs="Times New Roman"/>
          <w:sz w:val="26"/>
          <w:szCs w:val="26"/>
        </w:rPr>
        <w:t xml:space="preserve"> – юридические лица</w:t>
      </w:r>
      <w:r w:rsidR="00A04F02" w:rsidRPr="003E7380">
        <w:rPr>
          <w:rFonts w:ascii="Times New Roman" w:hAnsi="Times New Roman" w:cs="Times New Roman"/>
          <w:sz w:val="26"/>
          <w:szCs w:val="26"/>
        </w:rPr>
        <w:t xml:space="preserve"> </w:t>
      </w:r>
      <w:r w:rsidR="005403CE" w:rsidRPr="003E7380">
        <w:rPr>
          <w:rFonts w:ascii="Times New Roman" w:hAnsi="Times New Roman" w:cs="Times New Roman"/>
          <w:sz w:val="26"/>
          <w:szCs w:val="26"/>
        </w:rPr>
        <w:t>не</w:t>
      </w:r>
      <w:r w:rsidR="00A04F02" w:rsidRPr="003E7380">
        <w:rPr>
          <w:rFonts w:ascii="Times New Roman" w:hAnsi="Times New Roman" w:cs="Times New Roman"/>
          <w:sz w:val="26"/>
          <w:szCs w:val="26"/>
        </w:rPr>
        <w:t xml:space="preserve"> должны</w:t>
      </w:r>
      <w:r w:rsidR="005403CE" w:rsidRPr="003E7380">
        <w:rPr>
          <w:rFonts w:ascii="Times New Roman" w:hAnsi="Times New Roman" w:cs="Times New Roman"/>
          <w:sz w:val="26"/>
          <w:szCs w:val="26"/>
        </w:rPr>
        <w:t xml:space="preserve"> находиться в процессе реорганизации, ликвидации, банкротства, не иметь ограничений на осуществление хозяйственной деятельности, а </w:t>
      </w:r>
      <w:r w:rsidR="0029477D" w:rsidRPr="003E7380">
        <w:rPr>
          <w:rFonts w:ascii="Times New Roman" w:hAnsi="Times New Roman" w:cs="Times New Roman"/>
          <w:sz w:val="26"/>
          <w:szCs w:val="26"/>
        </w:rPr>
        <w:t xml:space="preserve">получатели </w:t>
      </w:r>
      <w:r w:rsidR="00563AB8" w:rsidRPr="003E7380">
        <w:rPr>
          <w:rFonts w:ascii="Times New Roman" w:hAnsi="Times New Roman" w:cs="Times New Roman"/>
          <w:sz w:val="26"/>
          <w:szCs w:val="26"/>
        </w:rPr>
        <w:t>– индивидуальные предприниматели не должны находиться в процессе банкротства, не иметь ограничений на осуществление хозяйственной деятельности, а т</w:t>
      </w:r>
      <w:r w:rsidR="00AC6DB4" w:rsidRPr="003E7380">
        <w:rPr>
          <w:rFonts w:ascii="Times New Roman" w:hAnsi="Times New Roman" w:cs="Times New Roman"/>
          <w:sz w:val="26"/>
          <w:szCs w:val="26"/>
        </w:rPr>
        <w:t>акже</w:t>
      </w:r>
      <w:r w:rsidR="005403CE" w:rsidRPr="003E7380">
        <w:rPr>
          <w:rFonts w:ascii="Times New Roman" w:hAnsi="Times New Roman" w:cs="Times New Roman"/>
          <w:sz w:val="26"/>
          <w:szCs w:val="26"/>
        </w:rPr>
        <w:t xml:space="preserve"> не должны прекратить деятельность в качестве индивидуального предпринимателя;</w:t>
      </w:r>
    </w:p>
    <w:p w:rsidR="00E237F9" w:rsidRPr="003E7380" w:rsidRDefault="00367AE2"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не должны быть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w:t>
      </w:r>
      <w:r w:rsidR="00C67820" w:rsidRPr="003E7380">
        <w:rPr>
          <w:rFonts w:ascii="Times New Roman" w:hAnsi="Times New Roman" w:cs="Times New Roman"/>
          <w:sz w:val="26"/>
          <w:szCs w:val="26"/>
        </w:rPr>
        <w:t>м.</w:t>
      </w:r>
    </w:p>
    <w:p w:rsidR="00E237F9" w:rsidRPr="003E7380" w:rsidRDefault="00367AE2" w:rsidP="00367AE2">
      <w:pPr>
        <w:pStyle w:val="ConsPlusNormal"/>
        <w:tabs>
          <w:tab w:val="left" w:pos="709"/>
        </w:tabs>
        <w:jc w:val="both"/>
        <w:rPr>
          <w:rFonts w:ascii="Times New Roman" w:hAnsi="Times New Roman" w:cs="Times New Roman"/>
          <w:sz w:val="26"/>
          <w:szCs w:val="26"/>
        </w:rPr>
      </w:pPr>
      <w:bookmarkStart w:id="3" w:name="P84"/>
      <w:bookmarkEnd w:id="3"/>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2.2. </w:t>
      </w:r>
      <w:r w:rsidR="00E237F9" w:rsidRPr="003E7380">
        <w:rPr>
          <w:rFonts w:ascii="Times New Roman" w:hAnsi="Times New Roman" w:cs="Times New Roman"/>
          <w:sz w:val="26"/>
          <w:szCs w:val="26"/>
        </w:rPr>
        <w:t>Условиями предоставления получателю субсидии являются:</w:t>
      </w:r>
    </w:p>
    <w:p w:rsidR="00E237F9" w:rsidRPr="003E7380" w:rsidRDefault="00367AE2"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 xml:space="preserve">принятие обязательств по выполнению целевых показателей результативности предоставления субсидии, указанных в </w:t>
      </w:r>
      <w:hyperlink w:anchor="P256" w:history="1">
        <w:r w:rsidR="00E237F9" w:rsidRPr="003E7380">
          <w:rPr>
            <w:rFonts w:ascii="Times New Roman" w:hAnsi="Times New Roman" w:cs="Times New Roman"/>
            <w:sz w:val="26"/>
            <w:szCs w:val="26"/>
          </w:rPr>
          <w:t>пункте 3.4.</w:t>
        </w:r>
        <w:r w:rsidR="00F2740B" w:rsidRPr="003E7380">
          <w:rPr>
            <w:rFonts w:ascii="Times New Roman" w:hAnsi="Times New Roman" w:cs="Times New Roman"/>
            <w:sz w:val="26"/>
            <w:szCs w:val="26"/>
          </w:rPr>
          <w:t>3</w:t>
        </w:r>
      </w:hyperlink>
      <w:r w:rsidR="00E237F9" w:rsidRPr="003E7380">
        <w:rPr>
          <w:rFonts w:ascii="Times New Roman" w:hAnsi="Times New Roman" w:cs="Times New Roman"/>
          <w:sz w:val="26"/>
          <w:szCs w:val="26"/>
        </w:rPr>
        <w:t xml:space="preserve"> настоящего Порядка;</w:t>
      </w:r>
    </w:p>
    <w:p w:rsidR="00A670B4" w:rsidRPr="003E7380" w:rsidRDefault="00367AE2"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A670B4" w:rsidRPr="003E7380">
        <w:rPr>
          <w:rFonts w:ascii="Times New Roman" w:hAnsi="Times New Roman" w:cs="Times New Roman"/>
          <w:sz w:val="26"/>
          <w:szCs w:val="26"/>
        </w:rPr>
        <w:t xml:space="preserve">представление отчетов в соответствии с </w:t>
      </w:r>
      <w:hyperlink w:anchor="P315" w:history="1">
        <w:r w:rsidR="00A670B4" w:rsidRPr="003E7380">
          <w:rPr>
            <w:rFonts w:ascii="Times New Roman" w:hAnsi="Times New Roman" w:cs="Times New Roman"/>
            <w:sz w:val="26"/>
            <w:szCs w:val="26"/>
          </w:rPr>
          <w:t>разделом 4</w:t>
        </w:r>
      </w:hyperlink>
      <w:r w:rsidR="00A670B4" w:rsidRPr="003E7380">
        <w:rPr>
          <w:rFonts w:ascii="Times New Roman" w:hAnsi="Times New Roman" w:cs="Times New Roman"/>
          <w:sz w:val="26"/>
          <w:szCs w:val="26"/>
        </w:rPr>
        <w:t xml:space="preserve"> настоящего Порядка;</w:t>
      </w:r>
    </w:p>
    <w:p w:rsidR="00E72D7E" w:rsidRPr="003E7380" w:rsidRDefault="00367AE2"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29477D" w:rsidRPr="003E7380">
        <w:rPr>
          <w:rFonts w:ascii="Times New Roman" w:hAnsi="Times New Roman" w:cs="Times New Roman"/>
          <w:sz w:val="26"/>
          <w:szCs w:val="26"/>
        </w:rPr>
        <w:t xml:space="preserve">включение в Соглашение о предоставлении субсидии обязательного условия о </w:t>
      </w:r>
      <w:r w:rsidR="00E72D7E" w:rsidRPr="003E7380">
        <w:rPr>
          <w:rFonts w:ascii="Times New Roman" w:hAnsi="Times New Roman" w:cs="Times New Roman"/>
          <w:sz w:val="26"/>
          <w:szCs w:val="26"/>
        </w:rPr>
        <w:t>согласи</w:t>
      </w:r>
      <w:r w:rsidR="0029477D" w:rsidRPr="003E7380">
        <w:rPr>
          <w:rFonts w:ascii="Times New Roman" w:hAnsi="Times New Roman" w:cs="Times New Roman"/>
          <w:sz w:val="26"/>
          <w:szCs w:val="26"/>
        </w:rPr>
        <w:t>и</w:t>
      </w:r>
      <w:r w:rsidR="00E72D7E" w:rsidRPr="003E7380">
        <w:rPr>
          <w:rFonts w:ascii="Times New Roman" w:hAnsi="Times New Roman" w:cs="Times New Roman"/>
          <w:sz w:val="26"/>
          <w:szCs w:val="26"/>
        </w:rPr>
        <w:t xml:space="preserve">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муниципального финансового контроля проверок соблюдения ими условий, целей и порядка предоставления субсидий;</w:t>
      </w:r>
    </w:p>
    <w:p w:rsidR="00A670B4" w:rsidRPr="003E7380" w:rsidRDefault="00367AE2"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A670B4" w:rsidRPr="003E7380">
        <w:rPr>
          <w:rFonts w:ascii="Times New Roman" w:hAnsi="Times New Roman" w:cs="Times New Roman"/>
          <w:sz w:val="26"/>
          <w:szCs w:val="26"/>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получателям субсидии.</w:t>
      </w:r>
    </w:p>
    <w:p w:rsidR="00E237F9" w:rsidRPr="003E7380" w:rsidRDefault="00367AE2" w:rsidP="00367AE2">
      <w:pPr>
        <w:pStyle w:val="ConsPlusNormal"/>
        <w:tabs>
          <w:tab w:val="left" w:pos="709"/>
        </w:tabs>
        <w:jc w:val="both"/>
        <w:rPr>
          <w:rFonts w:ascii="Times New Roman" w:hAnsi="Times New Roman" w:cs="Times New Roman"/>
          <w:sz w:val="26"/>
          <w:szCs w:val="26"/>
        </w:rPr>
      </w:pPr>
      <w:bookmarkStart w:id="4" w:name="P89"/>
      <w:bookmarkEnd w:id="4"/>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2.3. </w:t>
      </w:r>
      <w:r w:rsidR="00E237F9" w:rsidRPr="003E7380">
        <w:rPr>
          <w:rFonts w:ascii="Times New Roman" w:hAnsi="Times New Roman" w:cs="Times New Roman"/>
          <w:sz w:val="26"/>
          <w:szCs w:val="26"/>
        </w:rPr>
        <w:t xml:space="preserve">Субсидия предоставляется получателю в денежной форме на возмещение фактически произведенных в текущем году и (или) году, предшествующем году участия в конкурсном отборе, затрат, указанных в </w:t>
      </w:r>
      <w:hyperlink w:anchor="P94" w:history="1">
        <w:r w:rsidR="00E237F9" w:rsidRPr="003E7380">
          <w:rPr>
            <w:rFonts w:ascii="Times New Roman" w:hAnsi="Times New Roman" w:cs="Times New Roman"/>
            <w:sz w:val="26"/>
            <w:szCs w:val="26"/>
          </w:rPr>
          <w:t>пункте 2.4</w:t>
        </w:r>
      </w:hyperlink>
      <w:r w:rsidR="00656600">
        <w:rPr>
          <w:rFonts w:ascii="Times New Roman" w:hAnsi="Times New Roman" w:cs="Times New Roman"/>
          <w:sz w:val="26"/>
          <w:szCs w:val="26"/>
        </w:rPr>
        <w:t xml:space="preserve"> настоящего Порядка</w:t>
      </w:r>
      <w:r w:rsidR="00E237F9" w:rsidRPr="003E7380">
        <w:rPr>
          <w:rFonts w:ascii="Times New Roman" w:hAnsi="Times New Roman" w:cs="Times New Roman"/>
          <w:sz w:val="26"/>
          <w:szCs w:val="26"/>
        </w:rPr>
        <w:t>.</w:t>
      </w:r>
    </w:p>
    <w:p w:rsidR="00E237F9" w:rsidRPr="003E7380" w:rsidRDefault="00367AE2" w:rsidP="00367AE2">
      <w:pPr>
        <w:pStyle w:val="ConsPlusNormal"/>
        <w:tabs>
          <w:tab w:val="left" w:pos="709"/>
        </w:tabs>
        <w:jc w:val="both"/>
        <w:rPr>
          <w:rFonts w:ascii="Times New Roman" w:hAnsi="Times New Roman" w:cs="Times New Roman"/>
          <w:sz w:val="26"/>
          <w:szCs w:val="26"/>
        </w:rPr>
      </w:pPr>
      <w:bookmarkStart w:id="5" w:name="P90"/>
      <w:bookmarkEnd w:id="5"/>
      <w:r w:rsidRPr="003E7380">
        <w:rPr>
          <w:rFonts w:ascii="Times New Roman" w:hAnsi="Times New Roman" w:cs="Times New Roman"/>
          <w:sz w:val="26"/>
          <w:szCs w:val="26"/>
        </w:rPr>
        <w:tab/>
      </w:r>
      <w:r w:rsidR="00E237F9" w:rsidRPr="003E7380">
        <w:rPr>
          <w:rFonts w:ascii="Times New Roman" w:hAnsi="Times New Roman" w:cs="Times New Roman"/>
          <w:sz w:val="26"/>
          <w:szCs w:val="26"/>
        </w:rPr>
        <w:t xml:space="preserve">Максимальный размер субсидии на одного получателя составляет </w:t>
      </w:r>
      <w:r w:rsidR="000707FA" w:rsidRPr="003E7380">
        <w:rPr>
          <w:rFonts w:ascii="Times New Roman" w:hAnsi="Times New Roman" w:cs="Times New Roman"/>
          <w:sz w:val="26"/>
          <w:szCs w:val="26"/>
        </w:rPr>
        <w:t xml:space="preserve">1 </w:t>
      </w:r>
      <w:r w:rsidR="00E237F9" w:rsidRPr="003E7380">
        <w:rPr>
          <w:rFonts w:ascii="Times New Roman" w:hAnsi="Times New Roman" w:cs="Times New Roman"/>
          <w:sz w:val="26"/>
          <w:szCs w:val="26"/>
        </w:rPr>
        <w:t>500</w:t>
      </w:r>
      <w:r w:rsidR="00F85D29" w:rsidRPr="003E7380">
        <w:rPr>
          <w:rFonts w:ascii="Times New Roman" w:hAnsi="Times New Roman" w:cs="Times New Roman"/>
          <w:sz w:val="26"/>
          <w:szCs w:val="26"/>
        </w:rPr>
        <w:t xml:space="preserve"> 000,00 </w:t>
      </w:r>
      <w:r w:rsidR="00E237F9" w:rsidRPr="003E7380">
        <w:rPr>
          <w:rFonts w:ascii="Times New Roman" w:hAnsi="Times New Roman" w:cs="Times New Roman"/>
          <w:sz w:val="26"/>
          <w:szCs w:val="26"/>
        </w:rPr>
        <w:t>(</w:t>
      </w:r>
      <w:r w:rsidR="000707FA" w:rsidRPr="003E7380">
        <w:rPr>
          <w:rFonts w:ascii="Times New Roman" w:hAnsi="Times New Roman" w:cs="Times New Roman"/>
          <w:sz w:val="26"/>
          <w:szCs w:val="26"/>
        </w:rPr>
        <w:t xml:space="preserve">один миллион </w:t>
      </w:r>
      <w:r w:rsidR="00E237F9" w:rsidRPr="003E7380">
        <w:rPr>
          <w:rFonts w:ascii="Times New Roman" w:hAnsi="Times New Roman" w:cs="Times New Roman"/>
          <w:sz w:val="26"/>
          <w:szCs w:val="26"/>
        </w:rPr>
        <w:t>пятьсо</w:t>
      </w:r>
      <w:r w:rsidR="00C735F0" w:rsidRPr="003E7380">
        <w:rPr>
          <w:rFonts w:ascii="Times New Roman" w:hAnsi="Times New Roman" w:cs="Times New Roman"/>
          <w:sz w:val="26"/>
          <w:szCs w:val="26"/>
        </w:rPr>
        <w:t>т тысяч</w:t>
      </w:r>
      <w:r w:rsidR="0029477D" w:rsidRPr="003E7380">
        <w:rPr>
          <w:rFonts w:ascii="Times New Roman" w:hAnsi="Times New Roman" w:cs="Times New Roman"/>
          <w:sz w:val="26"/>
          <w:szCs w:val="26"/>
        </w:rPr>
        <w:t xml:space="preserve">) </w:t>
      </w:r>
      <w:r w:rsidR="00E237F9" w:rsidRPr="003E7380">
        <w:rPr>
          <w:rFonts w:ascii="Times New Roman" w:hAnsi="Times New Roman" w:cs="Times New Roman"/>
          <w:sz w:val="26"/>
          <w:szCs w:val="26"/>
        </w:rPr>
        <w:t>рублей.</w:t>
      </w:r>
    </w:p>
    <w:p w:rsidR="001468B7" w:rsidRPr="00BA5FEB" w:rsidRDefault="00367AE2" w:rsidP="00367AE2">
      <w:pPr>
        <w:pStyle w:val="ConsPlusNormal"/>
        <w:tabs>
          <w:tab w:val="left" w:pos="709"/>
        </w:tabs>
        <w:jc w:val="both"/>
        <w:rPr>
          <w:rFonts w:ascii="Times New Roman" w:hAnsi="Times New Roman" w:cs="Times New Roman"/>
          <w:sz w:val="26"/>
          <w:szCs w:val="26"/>
        </w:rPr>
      </w:pPr>
      <w:bookmarkStart w:id="6" w:name="P94"/>
      <w:bookmarkEnd w:id="6"/>
      <w:r w:rsidRPr="00BA5FEB">
        <w:rPr>
          <w:rFonts w:ascii="Times New Roman" w:hAnsi="Times New Roman" w:cs="Times New Roman"/>
          <w:sz w:val="26"/>
          <w:szCs w:val="26"/>
        </w:rPr>
        <w:tab/>
      </w:r>
      <w:r w:rsidR="00A45093" w:rsidRPr="00A94182">
        <w:rPr>
          <w:rFonts w:ascii="Times New Roman" w:hAnsi="Times New Roman" w:cs="Times New Roman"/>
          <w:sz w:val="26"/>
          <w:szCs w:val="26"/>
        </w:rPr>
        <w:t xml:space="preserve">2.4. </w:t>
      </w:r>
      <w:r w:rsidR="00E237F9" w:rsidRPr="00A94182">
        <w:rPr>
          <w:rFonts w:ascii="Times New Roman" w:hAnsi="Times New Roman" w:cs="Times New Roman"/>
          <w:sz w:val="26"/>
          <w:szCs w:val="26"/>
        </w:rPr>
        <w:t>Субсидия предоставляется на возмещение</w:t>
      </w:r>
      <w:r w:rsidR="00BA5FEB" w:rsidRPr="00A94182">
        <w:rPr>
          <w:rFonts w:ascii="Times New Roman" w:hAnsi="Times New Roman" w:cs="Times New Roman"/>
          <w:sz w:val="26"/>
          <w:szCs w:val="26"/>
        </w:rPr>
        <w:t xml:space="preserve"> следующих фактически</w:t>
      </w:r>
      <w:r w:rsidR="00E237F9" w:rsidRPr="00A94182">
        <w:rPr>
          <w:rFonts w:ascii="Times New Roman" w:hAnsi="Times New Roman" w:cs="Times New Roman"/>
          <w:sz w:val="26"/>
          <w:szCs w:val="26"/>
        </w:rPr>
        <w:t xml:space="preserve"> произведенных затрат</w:t>
      </w:r>
      <w:r w:rsidR="001468B7" w:rsidRPr="00A94182">
        <w:rPr>
          <w:rFonts w:ascii="Times New Roman" w:hAnsi="Times New Roman" w:cs="Times New Roman"/>
          <w:sz w:val="26"/>
          <w:szCs w:val="26"/>
        </w:rPr>
        <w:t>, связанных с осуществл</w:t>
      </w:r>
      <w:r w:rsidR="007A32FF" w:rsidRPr="00A94182">
        <w:rPr>
          <w:rFonts w:ascii="Times New Roman" w:hAnsi="Times New Roman" w:cs="Times New Roman"/>
          <w:sz w:val="26"/>
          <w:szCs w:val="26"/>
        </w:rPr>
        <w:t>ением коммерческой деятельности</w:t>
      </w:r>
      <w:r w:rsidR="00BA5FEB" w:rsidRPr="00A94182">
        <w:rPr>
          <w:rFonts w:ascii="Times New Roman" w:hAnsi="Times New Roman" w:cs="Times New Roman"/>
          <w:sz w:val="26"/>
          <w:szCs w:val="26"/>
        </w:rPr>
        <w:t>:</w:t>
      </w:r>
    </w:p>
    <w:p w:rsidR="00E237F9" w:rsidRPr="003E7380" w:rsidRDefault="00E70D15"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67AE2" w:rsidRPr="003E7380">
        <w:rPr>
          <w:rFonts w:ascii="Times New Roman" w:hAnsi="Times New Roman" w:cs="Times New Roman"/>
          <w:sz w:val="26"/>
          <w:szCs w:val="26"/>
        </w:rPr>
        <w:tab/>
      </w:r>
      <w:r w:rsidR="00E237F9" w:rsidRPr="003E7380">
        <w:rPr>
          <w:rFonts w:ascii="Times New Roman" w:hAnsi="Times New Roman" w:cs="Times New Roman"/>
          <w:sz w:val="26"/>
          <w:szCs w:val="26"/>
        </w:rPr>
        <w:t>приобретение и/или изготовление инвентаря, мебели, оборудования для организации деятельности;</w:t>
      </w:r>
    </w:p>
    <w:p w:rsidR="00E237F9" w:rsidRPr="003E7380" w:rsidRDefault="00367AE2"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приобретение в собственность зданий и помещений</w:t>
      </w:r>
      <w:r w:rsidR="00777DF4" w:rsidRPr="003E7380">
        <w:rPr>
          <w:rFonts w:ascii="Times New Roman" w:hAnsi="Times New Roman" w:cs="Times New Roman"/>
          <w:sz w:val="26"/>
          <w:szCs w:val="26"/>
        </w:rPr>
        <w:t xml:space="preserve"> (за исключением жилых)</w:t>
      </w:r>
      <w:r w:rsidR="00E237F9" w:rsidRPr="003E7380">
        <w:rPr>
          <w:rFonts w:ascii="Times New Roman" w:hAnsi="Times New Roman" w:cs="Times New Roman"/>
          <w:sz w:val="26"/>
          <w:szCs w:val="26"/>
        </w:rPr>
        <w:t>,</w:t>
      </w:r>
      <w:r w:rsidR="00FF65CC" w:rsidRPr="003E7380">
        <w:rPr>
          <w:rFonts w:ascii="Times New Roman" w:hAnsi="Times New Roman" w:cs="Times New Roman"/>
          <w:sz w:val="26"/>
          <w:szCs w:val="26"/>
        </w:rPr>
        <w:t xml:space="preserve"> транспортных средств (за исключением легковых автомобилей), земельных участков</w:t>
      </w:r>
      <w:r w:rsidR="00E237F9" w:rsidRPr="003E7380">
        <w:rPr>
          <w:rFonts w:ascii="Times New Roman" w:hAnsi="Times New Roman" w:cs="Times New Roman"/>
          <w:sz w:val="26"/>
          <w:szCs w:val="26"/>
        </w:rPr>
        <w:t xml:space="preserve"> для осуществления деятельности;</w:t>
      </w:r>
    </w:p>
    <w:p w:rsidR="00E237F9" w:rsidRPr="003E7380" w:rsidRDefault="00E70D15"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67AE2" w:rsidRPr="003E7380">
        <w:rPr>
          <w:rFonts w:ascii="Times New Roman" w:hAnsi="Times New Roman" w:cs="Times New Roman"/>
          <w:sz w:val="26"/>
          <w:szCs w:val="26"/>
        </w:rPr>
        <w:tab/>
      </w:r>
      <w:r w:rsidR="00E237F9" w:rsidRPr="003E7380">
        <w:rPr>
          <w:rFonts w:ascii="Times New Roman" w:hAnsi="Times New Roman" w:cs="Times New Roman"/>
          <w:sz w:val="26"/>
          <w:szCs w:val="26"/>
        </w:rPr>
        <w:t>технологическое присоединение к инженерным инфраструктурам (электрические сети, газоснабжение, водоснабжение, водоотведение и т.п.);</w:t>
      </w:r>
    </w:p>
    <w:p w:rsidR="00E237F9" w:rsidRPr="003E7380" w:rsidRDefault="00E70D15"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67AE2" w:rsidRPr="003E7380">
        <w:rPr>
          <w:rFonts w:ascii="Times New Roman" w:hAnsi="Times New Roman" w:cs="Times New Roman"/>
          <w:sz w:val="26"/>
          <w:szCs w:val="26"/>
        </w:rPr>
        <w:tab/>
      </w:r>
      <w:r w:rsidR="00E237F9" w:rsidRPr="003E7380">
        <w:rPr>
          <w:rFonts w:ascii="Times New Roman" w:hAnsi="Times New Roman" w:cs="Times New Roman"/>
          <w:sz w:val="26"/>
          <w:szCs w:val="26"/>
        </w:rPr>
        <w:t>приобретение программного обеспечения, оргтехники и иной техники, необходимой для обеспечения деятельности;</w:t>
      </w:r>
    </w:p>
    <w:p w:rsidR="00E237F9" w:rsidRPr="003E7380" w:rsidRDefault="00E70D15"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67AE2" w:rsidRPr="003E7380">
        <w:rPr>
          <w:rFonts w:ascii="Times New Roman" w:hAnsi="Times New Roman" w:cs="Times New Roman"/>
          <w:sz w:val="26"/>
          <w:szCs w:val="26"/>
        </w:rPr>
        <w:tab/>
      </w:r>
      <w:r w:rsidR="0048032F">
        <w:rPr>
          <w:rFonts w:ascii="Times New Roman" w:hAnsi="Times New Roman" w:cs="Times New Roman"/>
          <w:sz w:val="26"/>
          <w:szCs w:val="26"/>
        </w:rPr>
        <w:t>печать,</w:t>
      </w:r>
      <w:r w:rsidR="00DB5768">
        <w:rPr>
          <w:rFonts w:ascii="Times New Roman" w:hAnsi="Times New Roman" w:cs="Times New Roman"/>
          <w:sz w:val="26"/>
          <w:szCs w:val="26"/>
        </w:rPr>
        <w:t xml:space="preserve"> </w:t>
      </w:r>
      <w:r w:rsidR="00DB5768" w:rsidRPr="00A94182">
        <w:rPr>
          <w:rFonts w:ascii="Times New Roman" w:hAnsi="Times New Roman" w:cs="Times New Roman"/>
          <w:color w:val="000000" w:themeColor="text1"/>
          <w:sz w:val="26"/>
          <w:szCs w:val="26"/>
        </w:rPr>
        <w:t xml:space="preserve">изготовление, монтаж </w:t>
      </w:r>
      <w:r w:rsidR="0048032F" w:rsidRPr="00A94182">
        <w:rPr>
          <w:rFonts w:ascii="Times New Roman" w:hAnsi="Times New Roman" w:cs="Times New Roman"/>
          <w:color w:val="000000" w:themeColor="text1"/>
          <w:sz w:val="26"/>
          <w:szCs w:val="26"/>
        </w:rPr>
        <w:t xml:space="preserve">и размещение </w:t>
      </w:r>
      <w:r w:rsidR="00E237F9" w:rsidRPr="00A94182">
        <w:rPr>
          <w:rFonts w:ascii="Times New Roman" w:hAnsi="Times New Roman" w:cs="Times New Roman"/>
          <w:color w:val="000000" w:themeColor="text1"/>
          <w:sz w:val="26"/>
          <w:szCs w:val="26"/>
        </w:rPr>
        <w:t xml:space="preserve">рекламных и информационных материалов - не более </w:t>
      </w:r>
      <w:r w:rsidR="00CF31AF" w:rsidRPr="00A94182">
        <w:rPr>
          <w:rFonts w:ascii="Times New Roman" w:hAnsi="Times New Roman" w:cs="Times New Roman"/>
          <w:color w:val="000000" w:themeColor="text1"/>
          <w:sz w:val="26"/>
          <w:szCs w:val="26"/>
        </w:rPr>
        <w:t>2</w:t>
      </w:r>
      <w:r w:rsidR="00E237F9" w:rsidRPr="00A94182">
        <w:rPr>
          <w:rFonts w:ascii="Times New Roman" w:hAnsi="Times New Roman" w:cs="Times New Roman"/>
          <w:color w:val="000000" w:themeColor="text1"/>
          <w:sz w:val="26"/>
          <w:szCs w:val="26"/>
        </w:rPr>
        <w:t>0 (д</w:t>
      </w:r>
      <w:r w:rsidR="00CF31AF" w:rsidRPr="00A94182">
        <w:rPr>
          <w:rFonts w:ascii="Times New Roman" w:hAnsi="Times New Roman" w:cs="Times New Roman"/>
          <w:color w:val="000000" w:themeColor="text1"/>
          <w:sz w:val="26"/>
          <w:szCs w:val="26"/>
        </w:rPr>
        <w:t>вадцати</w:t>
      </w:r>
      <w:r w:rsidR="00E237F9" w:rsidRPr="00A94182">
        <w:rPr>
          <w:rFonts w:ascii="Times New Roman" w:hAnsi="Times New Roman" w:cs="Times New Roman"/>
          <w:sz w:val="26"/>
          <w:szCs w:val="26"/>
        </w:rPr>
        <w:t>) процентов от общей суммы предоставляемой субсидии;</w:t>
      </w:r>
    </w:p>
    <w:p w:rsidR="00E237F9" w:rsidRPr="003E7380" w:rsidRDefault="00E70D15"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67AE2" w:rsidRPr="003E7380">
        <w:rPr>
          <w:rFonts w:ascii="Times New Roman" w:hAnsi="Times New Roman" w:cs="Times New Roman"/>
          <w:sz w:val="26"/>
          <w:szCs w:val="26"/>
        </w:rPr>
        <w:tab/>
      </w:r>
      <w:r w:rsidR="00E237F9" w:rsidRPr="003E7380">
        <w:rPr>
          <w:rFonts w:ascii="Times New Roman" w:hAnsi="Times New Roman" w:cs="Times New Roman"/>
          <w:sz w:val="26"/>
          <w:szCs w:val="26"/>
        </w:rPr>
        <w:t>обучение сотрудников по виду деятельности в учреждениях, имеющих лицензию на осуществление образовательной деятельности - не более 20 (двадцати) процентов от общей суммы предоставляемой субсидии;</w:t>
      </w:r>
    </w:p>
    <w:p w:rsidR="00E237F9" w:rsidRPr="003E7380" w:rsidRDefault="00E70D15"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67AE2" w:rsidRPr="003E7380">
        <w:rPr>
          <w:rFonts w:ascii="Times New Roman" w:hAnsi="Times New Roman" w:cs="Times New Roman"/>
          <w:sz w:val="26"/>
          <w:szCs w:val="26"/>
        </w:rPr>
        <w:tab/>
      </w:r>
      <w:r w:rsidR="00E237F9" w:rsidRPr="003E7380">
        <w:rPr>
          <w:rFonts w:ascii="Times New Roman" w:hAnsi="Times New Roman" w:cs="Times New Roman"/>
          <w:sz w:val="26"/>
          <w:szCs w:val="26"/>
        </w:rPr>
        <w:t>приобретение строительных, отделочных материалов и/или проведение ремонтных работ помещений, в которых о</w:t>
      </w:r>
      <w:r w:rsidR="007A32FF">
        <w:rPr>
          <w:rFonts w:ascii="Times New Roman" w:hAnsi="Times New Roman" w:cs="Times New Roman"/>
          <w:sz w:val="26"/>
          <w:szCs w:val="26"/>
        </w:rPr>
        <w:t>существляется вид деятельности</w:t>
      </w:r>
      <w:r w:rsidR="00E237F9" w:rsidRPr="003E7380">
        <w:rPr>
          <w:rFonts w:ascii="Times New Roman" w:hAnsi="Times New Roman" w:cs="Times New Roman"/>
          <w:sz w:val="26"/>
          <w:szCs w:val="26"/>
        </w:rPr>
        <w:t>;</w:t>
      </w:r>
    </w:p>
    <w:p w:rsidR="00E237F9" w:rsidRPr="003E7380" w:rsidRDefault="00E70D15"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67AE2" w:rsidRPr="003E7380">
        <w:rPr>
          <w:rFonts w:ascii="Times New Roman" w:hAnsi="Times New Roman" w:cs="Times New Roman"/>
          <w:sz w:val="26"/>
          <w:szCs w:val="26"/>
        </w:rPr>
        <w:tab/>
      </w:r>
      <w:r w:rsidR="00476A65" w:rsidRPr="003E7380">
        <w:rPr>
          <w:rFonts w:ascii="Times New Roman" w:hAnsi="Times New Roman" w:cs="Times New Roman"/>
          <w:sz w:val="26"/>
          <w:szCs w:val="26"/>
        </w:rPr>
        <w:t xml:space="preserve">приобретение, </w:t>
      </w:r>
      <w:r w:rsidR="00E237F9" w:rsidRPr="003E7380">
        <w:rPr>
          <w:rFonts w:ascii="Times New Roman" w:hAnsi="Times New Roman" w:cs="Times New Roman"/>
          <w:sz w:val="26"/>
          <w:szCs w:val="26"/>
        </w:rPr>
        <w:t>установка</w:t>
      </w:r>
      <w:r w:rsidR="00476A65" w:rsidRPr="003E7380">
        <w:rPr>
          <w:rFonts w:ascii="Times New Roman" w:hAnsi="Times New Roman" w:cs="Times New Roman"/>
          <w:sz w:val="26"/>
          <w:szCs w:val="26"/>
        </w:rPr>
        <w:t xml:space="preserve"> и</w:t>
      </w:r>
      <w:r w:rsidR="00DD055C">
        <w:rPr>
          <w:rFonts w:ascii="Times New Roman" w:hAnsi="Times New Roman" w:cs="Times New Roman"/>
          <w:sz w:val="26"/>
          <w:szCs w:val="26"/>
        </w:rPr>
        <w:t>(или)</w:t>
      </w:r>
      <w:r w:rsidR="00476A65" w:rsidRPr="003E7380">
        <w:rPr>
          <w:rFonts w:ascii="Times New Roman" w:hAnsi="Times New Roman" w:cs="Times New Roman"/>
          <w:sz w:val="26"/>
          <w:szCs w:val="26"/>
        </w:rPr>
        <w:t xml:space="preserve"> обслуживание</w:t>
      </w:r>
      <w:r w:rsidR="00E237F9" w:rsidRPr="003E7380">
        <w:rPr>
          <w:rFonts w:ascii="Times New Roman" w:hAnsi="Times New Roman" w:cs="Times New Roman"/>
          <w:sz w:val="26"/>
          <w:szCs w:val="26"/>
        </w:rPr>
        <w:t xml:space="preserve"> средств противопожарной безопасности, пожарной и охранной сигнализации;</w:t>
      </w:r>
    </w:p>
    <w:p w:rsidR="00E237F9" w:rsidRPr="003E7380" w:rsidRDefault="00E70D15"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770967">
        <w:rPr>
          <w:rFonts w:ascii="Times New Roman" w:hAnsi="Times New Roman" w:cs="Times New Roman"/>
          <w:sz w:val="26"/>
          <w:szCs w:val="26"/>
        </w:rPr>
        <w:tab/>
      </w:r>
      <w:r w:rsidR="00E237F9" w:rsidRPr="003E7380">
        <w:rPr>
          <w:rFonts w:ascii="Times New Roman" w:hAnsi="Times New Roman" w:cs="Times New Roman"/>
          <w:sz w:val="26"/>
          <w:szCs w:val="26"/>
        </w:rPr>
        <w:t>оплата аренды, коммунальны</w:t>
      </w:r>
      <w:r w:rsidR="005D131D">
        <w:rPr>
          <w:rFonts w:ascii="Times New Roman" w:hAnsi="Times New Roman" w:cs="Times New Roman"/>
          <w:sz w:val="26"/>
          <w:szCs w:val="26"/>
        </w:rPr>
        <w:t>х услуг, услуг электроснабжения, оплата услуг по предоставлению помещений для ведения деятельности, техническое обеспечение деятельности</w:t>
      </w:r>
    </w:p>
    <w:p w:rsidR="00E237F9" w:rsidRPr="003E7380" w:rsidRDefault="00FB4915" w:rsidP="00367AE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приобретение прав: по франшизе (в т</w:t>
      </w:r>
      <w:r w:rsidR="001E0F70" w:rsidRPr="003E7380">
        <w:rPr>
          <w:rFonts w:ascii="Times New Roman" w:hAnsi="Times New Roman" w:cs="Times New Roman"/>
          <w:sz w:val="26"/>
          <w:szCs w:val="26"/>
        </w:rPr>
        <w:t>ом числе</w:t>
      </w:r>
      <w:r w:rsidR="00E237F9" w:rsidRPr="003E7380">
        <w:rPr>
          <w:rFonts w:ascii="Times New Roman" w:hAnsi="Times New Roman" w:cs="Times New Roman"/>
          <w:sz w:val="26"/>
          <w:szCs w:val="26"/>
        </w:rPr>
        <w:t xml:space="preserve"> паушальный взнос), договору коммерческой концессии, лицензионному </w:t>
      </w:r>
      <w:r w:rsidR="00E237F9" w:rsidRPr="006D4F70">
        <w:rPr>
          <w:rFonts w:ascii="Times New Roman" w:hAnsi="Times New Roman" w:cs="Times New Roman"/>
          <w:sz w:val="26"/>
          <w:szCs w:val="26"/>
        </w:rPr>
        <w:t>договору;</w:t>
      </w:r>
    </w:p>
    <w:p w:rsidR="00E237F9" w:rsidRPr="00A94182" w:rsidRDefault="00E70D15" w:rsidP="00367AE2">
      <w:pPr>
        <w:pStyle w:val="ConsPlusNormal"/>
        <w:tabs>
          <w:tab w:val="left" w:pos="709"/>
        </w:tabs>
        <w:jc w:val="both"/>
        <w:rPr>
          <w:rFonts w:ascii="Times New Roman" w:hAnsi="Times New Roman" w:cs="Times New Roman"/>
          <w:color w:val="000000" w:themeColor="text1"/>
          <w:sz w:val="26"/>
          <w:szCs w:val="26"/>
        </w:rPr>
      </w:pPr>
      <w:r w:rsidRPr="003E7380">
        <w:rPr>
          <w:rFonts w:ascii="Times New Roman" w:hAnsi="Times New Roman" w:cs="Times New Roman"/>
          <w:sz w:val="26"/>
          <w:szCs w:val="26"/>
        </w:rPr>
        <w:t xml:space="preserve"> </w:t>
      </w:r>
      <w:r w:rsidR="00367AE2" w:rsidRPr="003E7380">
        <w:rPr>
          <w:rFonts w:ascii="Times New Roman" w:hAnsi="Times New Roman" w:cs="Times New Roman"/>
          <w:sz w:val="26"/>
          <w:szCs w:val="26"/>
        </w:rPr>
        <w:tab/>
      </w:r>
      <w:r w:rsidR="00E237F9" w:rsidRPr="003E7380">
        <w:rPr>
          <w:rFonts w:ascii="Times New Roman" w:hAnsi="Times New Roman" w:cs="Times New Roman"/>
          <w:sz w:val="26"/>
          <w:szCs w:val="26"/>
        </w:rPr>
        <w:t>приобретение прав на использование патента, авторских прав в рамках вида деятельности</w:t>
      </w:r>
      <w:r w:rsidR="006D4F70" w:rsidRPr="00A94182">
        <w:rPr>
          <w:rFonts w:ascii="Times New Roman" w:hAnsi="Times New Roman" w:cs="Times New Roman"/>
          <w:color w:val="000000" w:themeColor="text1"/>
          <w:sz w:val="26"/>
          <w:szCs w:val="26"/>
        </w:rPr>
        <w:t>, использование товарного знака;</w:t>
      </w:r>
    </w:p>
    <w:p w:rsidR="00C17183" w:rsidRPr="00A94182" w:rsidRDefault="00BA5FEB" w:rsidP="00BA5FEB">
      <w:pPr>
        <w:pStyle w:val="ConsPlusNormal"/>
        <w:tabs>
          <w:tab w:val="left" w:pos="709"/>
        </w:tabs>
        <w:jc w:val="both"/>
        <w:rPr>
          <w:rFonts w:ascii="Times New Roman" w:hAnsi="Times New Roman" w:cs="Times New Roman"/>
          <w:color w:val="000000" w:themeColor="text1"/>
          <w:sz w:val="26"/>
          <w:szCs w:val="26"/>
        </w:rPr>
      </w:pPr>
      <w:r w:rsidRPr="00A94182">
        <w:rPr>
          <w:rFonts w:ascii="Times New Roman" w:hAnsi="Times New Roman" w:cs="Times New Roman"/>
          <w:color w:val="000000" w:themeColor="text1"/>
          <w:sz w:val="26"/>
          <w:szCs w:val="26"/>
        </w:rPr>
        <w:tab/>
      </w:r>
      <w:r w:rsidR="00C17183" w:rsidRPr="00A94182">
        <w:rPr>
          <w:rFonts w:ascii="Times New Roman" w:hAnsi="Times New Roman" w:cs="Times New Roman"/>
          <w:color w:val="000000" w:themeColor="text1"/>
          <w:sz w:val="26"/>
          <w:szCs w:val="26"/>
        </w:rPr>
        <w:tab/>
        <w:t>Получателям субсидии, которые соответствуют условиям, указанным в пунктах «в-г» пункта 2.1 настоящего Порядка, субсидия предоставляется на возмещение вышеуказанных фактически произведенных затрат, связанных с осуществлением вида деятельнос</w:t>
      </w:r>
      <w:r w:rsidR="00A94182">
        <w:rPr>
          <w:rFonts w:ascii="Times New Roman" w:hAnsi="Times New Roman" w:cs="Times New Roman"/>
          <w:color w:val="000000" w:themeColor="text1"/>
          <w:sz w:val="26"/>
          <w:szCs w:val="26"/>
        </w:rPr>
        <w:t>ти, определенного  подпунктами «</w:t>
      </w:r>
      <w:r w:rsidR="00C17183" w:rsidRPr="00A94182">
        <w:rPr>
          <w:rFonts w:ascii="Times New Roman" w:hAnsi="Times New Roman" w:cs="Times New Roman"/>
          <w:color w:val="000000" w:themeColor="text1"/>
          <w:sz w:val="26"/>
          <w:szCs w:val="26"/>
        </w:rPr>
        <w:t>в-г» пункта 2.1.</w:t>
      </w:r>
    </w:p>
    <w:p w:rsidR="00E237F9" w:rsidRPr="003E7380" w:rsidRDefault="00367AE2" w:rsidP="00367AE2">
      <w:pPr>
        <w:pStyle w:val="ConsPlusNormal"/>
        <w:tabs>
          <w:tab w:val="left" w:pos="709"/>
        </w:tabs>
        <w:jc w:val="both"/>
        <w:rPr>
          <w:rFonts w:ascii="Times New Roman" w:hAnsi="Times New Roman" w:cs="Times New Roman"/>
          <w:sz w:val="26"/>
          <w:szCs w:val="26"/>
        </w:rPr>
      </w:pPr>
      <w:r w:rsidRPr="00A94182">
        <w:rPr>
          <w:rFonts w:ascii="Times New Roman" w:hAnsi="Times New Roman" w:cs="Times New Roman"/>
          <w:color w:val="000000" w:themeColor="text1"/>
          <w:sz w:val="26"/>
          <w:szCs w:val="26"/>
        </w:rPr>
        <w:tab/>
      </w:r>
      <w:r w:rsidR="00A45093" w:rsidRPr="00A94182">
        <w:rPr>
          <w:rFonts w:ascii="Times New Roman" w:hAnsi="Times New Roman" w:cs="Times New Roman"/>
          <w:color w:val="000000" w:themeColor="text1"/>
          <w:sz w:val="26"/>
          <w:szCs w:val="26"/>
        </w:rPr>
        <w:t xml:space="preserve">2.5. </w:t>
      </w:r>
      <w:r w:rsidR="00E237F9" w:rsidRPr="00A94182">
        <w:rPr>
          <w:rFonts w:ascii="Times New Roman" w:hAnsi="Times New Roman" w:cs="Times New Roman"/>
          <w:color w:val="000000" w:themeColor="text1"/>
          <w:sz w:val="26"/>
          <w:szCs w:val="26"/>
        </w:rPr>
        <w:t xml:space="preserve">Субсидия в рамках коммерческой концессии предоставляется </w:t>
      </w:r>
      <w:r w:rsidR="00E237F9" w:rsidRPr="003E7380">
        <w:rPr>
          <w:rFonts w:ascii="Times New Roman" w:hAnsi="Times New Roman" w:cs="Times New Roman"/>
          <w:sz w:val="26"/>
          <w:szCs w:val="26"/>
        </w:rPr>
        <w:t>при условии, если на дату подачи заявления о предоставлении субсиди</w:t>
      </w:r>
      <w:r w:rsidR="00BA2C3D" w:rsidRPr="003E7380">
        <w:rPr>
          <w:rFonts w:ascii="Times New Roman" w:hAnsi="Times New Roman" w:cs="Times New Roman"/>
          <w:sz w:val="26"/>
          <w:szCs w:val="26"/>
        </w:rPr>
        <w:t>и</w:t>
      </w:r>
      <w:r w:rsidR="00E237F9" w:rsidRPr="003E7380">
        <w:rPr>
          <w:rFonts w:ascii="Times New Roman" w:hAnsi="Times New Roman" w:cs="Times New Roman"/>
          <w:sz w:val="26"/>
          <w:szCs w:val="26"/>
        </w:rPr>
        <w:t xml:space="preserve"> заявителем представлены заключенный с правообладателем договор коммерческой концессии и сведения о получении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E237F9" w:rsidRPr="003E7380" w:rsidRDefault="00E237F9" w:rsidP="00425C90">
      <w:pPr>
        <w:pStyle w:val="ConsPlusNormal"/>
        <w:jc w:val="both"/>
        <w:rPr>
          <w:rFonts w:ascii="Times New Roman" w:hAnsi="Times New Roman" w:cs="Times New Roman"/>
          <w:sz w:val="26"/>
          <w:szCs w:val="26"/>
        </w:rPr>
      </w:pPr>
    </w:p>
    <w:p w:rsidR="00E237F9" w:rsidRPr="003E7380" w:rsidRDefault="00A45093" w:rsidP="00487729">
      <w:pPr>
        <w:pStyle w:val="ConsPlusNormal"/>
        <w:jc w:val="center"/>
        <w:outlineLvl w:val="1"/>
        <w:rPr>
          <w:rFonts w:ascii="Times New Roman" w:hAnsi="Times New Roman" w:cs="Times New Roman"/>
          <w:sz w:val="26"/>
          <w:szCs w:val="26"/>
        </w:rPr>
      </w:pPr>
      <w:r w:rsidRPr="003E7380">
        <w:rPr>
          <w:rFonts w:ascii="Times New Roman" w:hAnsi="Times New Roman" w:cs="Times New Roman"/>
          <w:sz w:val="26"/>
          <w:szCs w:val="26"/>
        </w:rPr>
        <w:t xml:space="preserve">3. </w:t>
      </w:r>
      <w:r w:rsidR="00487729" w:rsidRPr="003E7380">
        <w:rPr>
          <w:rFonts w:ascii="Times New Roman" w:hAnsi="Times New Roman" w:cs="Times New Roman"/>
          <w:sz w:val="26"/>
          <w:szCs w:val="26"/>
        </w:rPr>
        <w:t>Порядок предоставления субсидии</w:t>
      </w:r>
    </w:p>
    <w:p w:rsidR="00E237F9" w:rsidRPr="003E7380" w:rsidRDefault="00E237F9" w:rsidP="00425C90">
      <w:pPr>
        <w:pStyle w:val="ConsPlusNormal"/>
        <w:jc w:val="both"/>
        <w:rPr>
          <w:rFonts w:ascii="Times New Roman" w:hAnsi="Times New Roman" w:cs="Times New Roman"/>
          <w:sz w:val="26"/>
          <w:szCs w:val="26"/>
        </w:rPr>
      </w:pP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3.1. </w:t>
      </w:r>
      <w:r w:rsidR="00E237F9" w:rsidRPr="003E7380">
        <w:rPr>
          <w:rFonts w:ascii="Times New Roman" w:hAnsi="Times New Roman" w:cs="Times New Roman"/>
          <w:sz w:val="26"/>
          <w:szCs w:val="26"/>
        </w:rPr>
        <w:t>Информация о проведении конкурсного отбора, о сроках предоставления субсидии</w:t>
      </w:r>
      <w:r w:rsidR="00E70D15" w:rsidRPr="003E7380">
        <w:rPr>
          <w:rFonts w:ascii="Times New Roman" w:hAnsi="Times New Roman" w:cs="Times New Roman"/>
          <w:sz w:val="26"/>
          <w:szCs w:val="26"/>
        </w:rPr>
        <w:t>.</w:t>
      </w:r>
    </w:p>
    <w:p w:rsidR="00E237F9" w:rsidRPr="003E7380" w:rsidRDefault="006B3721" w:rsidP="006B3721">
      <w:pPr>
        <w:pStyle w:val="ConsPlusNormal"/>
        <w:tabs>
          <w:tab w:val="left" w:pos="709"/>
        </w:tabs>
        <w:jc w:val="both"/>
        <w:rPr>
          <w:rFonts w:ascii="Times New Roman" w:hAnsi="Times New Roman" w:cs="Times New Roman"/>
          <w:sz w:val="26"/>
          <w:szCs w:val="26"/>
        </w:rPr>
      </w:pPr>
      <w:bookmarkStart w:id="7" w:name="P112"/>
      <w:bookmarkEnd w:id="7"/>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3.1.1. </w:t>
      </w:r>
      <w:r w:rsidR="00E237F9" w:rsidRPr="003E7380">
        <w:rPr>
          <w:rFonts w:ascii="Times New Roman" w:hAnsi="Times New Roman" w:cs="Times New Roman"/>
          <w:sz w:val="26"/>
          <w:szCs w:val="26"/>
        </w:rPr>
        <w:t>Информация о проведении конкурсного отбора размещается Управлением на официальном сайте города Череповца (http://c</w:t>
      </w:r>
      <w:r w:rsidR="00C67820" w:rsidRPr="003E7380">
        <w:rPr>
          <w:rFonts w:ascii="Times New Roman" w:hAnsi="Times New Roman" w:cs="Times New Roman"/>
          <w:sz w:val="26"/>
          <w:szCs w:val="26"/>
        </w:rPr>
        <w:t>herinfo.ru/) не позднее чем за 3</w:t>
      </w:r>
      <w:r w:rsidR="00E237F9" w:rsidRPr="003E7380">
        <w:rPr>
          <w:rFonts w:ascii="Times New Roman" w:hAnsi="Times New Roman" w:cs="Times New Roman"/>
          <w:sz w:val="26"/>
          <w:szCs w:val="26"/>
        </w:rPr>
        <w:t xml:space="preserve"> (</w:t>
      </w:r>
      <w:r w:rsidR="00C67820" w:rsidRPr="003E7380">
        <w:rPr>
          <w:rFonts w:ascii="Times New Roman" w:hAnsi="Times New Roman" w:cs="Times New Roman"/>
          <w:sz w:val="26"/>
          <w:szCs w:val="26"/>
        </w:rPr>
        <w:t>три</w:t>
      </w:r>
      <w:r w:rsidR="00E237F9" w:rsidRPr="003E7380">
        <w:rPr>
          <w:rFonts w:ascii="Times New Roman" w:hAnsi="Times New Roman" w:cs="Times New Roman"/>
          <w:sz w:val="26"/>
          <w:szCs w:val="26"/>
        </w:rPr>
        <w:t>) календарных дн</w:t>
      </w:r>
      <w:r w:rsidR="00C67820" w:rsidRPr="003E7380">
        <w:rPr>
          <w:rFonts w:ascii="Times New Roman" w:hAnsi="Times New Roman" w:cs="Times New Roman"/>
          <w:sz w:val="26"/>
          <w:szCs w:val="26"/>
        </w:rPr>
        <w:t>я</w:t>
      </w:r>
      <w:r w:rsidR="00E237F9" w:rsidRPr="003E7380">
        <w:rPr>
          <w:rFonts w:ascii="Times New Roman" w:hAnsi="Times New Roman" w:cs="Times New Roman"/>
          <w:sz w:val="26"/>
          <w:szCs w:val="26"/>
        </w:rPr>
        <w:t xml:space="preserve"> до даты начала принятия документов на конкурсный отбор. В информации указываются:</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вид поддержки;</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наименование конкурсного отбора;</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источник финансирования и объем бюджетных средств, предусмотренных в текущем финансовом году на предоставление субсидии;</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перечень документов, подлежащих предоставлению на конкурсный отбор;</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адрес, по которому принимаются документы;</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сроки и время приема документов;</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контактные телефоны лиц, осуществляющих консультирование по вопросам участия в конкурсном отборе.</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3.1.2. </w:t>
      </w:r>
      <w:r w:rsidR="00E237F9" w:rsidRPr="003E7380">
        <w:rPr>
          <w:rFonts w:ascii="Times New Roman" w:hAnsi="Times New Roman" w:cs="Times New Roman"/>
          <w:sz w:val="26"/>
          <w:szCs w:val="26"/>
        </w:rPr>
        <w:t>Прием документов на конкурсный отбор осуществляется Управлением после объявления конкурсного отбора до даты окончания срока приема документов, указанной в информации о проведении конкурсного отбора (включительно).</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Прием документов на конкурсный отбор может объявляться несколько раз до полного распределения утвержденных лимитов бюджетных обязательств без остатка (далее - полное распределение лимитов бюджетных обязательств), при этом дата окончания приема заявок не может быть определена позднее 1 ноября текущего года.</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В случае</w:t>
      </w:r>
      <w:r w:rsidR="00487729" w:rsidRPr="003E7380">
        <w:rPr>
          <w:rFonts w:ascii="Times New Roman" w:hAnsi="Times New Roman" w:cs="Times New Roman"/>
          <w:sz w:val="26"/>
          <w:szCs w:val="26"/>
        </w:rPr>
        <w:t>,</w:t>
      </w:r>
      <w:r w:rsidR="00E237F9" w:rsidRPr="003E7380">
        <w:rPr>
          <w:rFonts w:ascii="Times New Roman" w:hAnsi="Times New Roman" w:cs="Times New Roman"/>
          <w:sz w:val="26"/>
          <w:szCs w:val="26"/>
        </w:rPr>
        <w:t xml:space="preserve"> когда </w:t>
      </w:r>
      <w:r w:rsidR="00E119C1" w:rsidRPr="003E7380">
        <w:rPr>
          <w:rFonts w:ascii="Times New Roman" w:hAnsi="Times New Roman" w:cs="Times New Roman"/>
          <w:sz w:val="26"/>
          <w:szCs w:val="26"/>
        </w:rPr>
        <w:t>0</w:t>
      </w:r>
      <w:r w:rsidR="00E237F9" w:rsidRPr="003E7380">
        <w:rPr>
          <w:rFonts w:ascii="Times New Roman" w:hAnsi="Times New Roman" w:cs="Times New Roman"/>
          <w:sz w:val="26"/>
          <w:szCs w:val="26"/>
        </w:rPr>
        <w:t>1 ноября приходится на выходной день, последним днем принятия документов на конкурсный отбор считается следующий за ним первый рабочий день.</w:t>
      </w:r>
    </w:p>
    <w:p w:rsidR="00E237F9" w:rsidRPr="000A789B" w:rsidRDefault="006B3721" w:rsidP="000A789B">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0A789B">
        <w:rPr>
          <w:rFonts w:ascii="Times New Roman" w:hAnsi="Times New Roman" w:cs="Times New Roman"/>
          <w:sz w:val="26"/>
          <w:szCs w:val="26"/>
        </w:rPr>
        <w:t>Конкурсные заявки от заявителей позднее даты окончания приема документов на конкурсный отбор, указанной в информации о проведении конкурсного отбора, не принимаются.</w:t>
      </w:r>
    </w:p>
    <w:p w:rsidR="000A789B" w:rsidRPr="00236666" w:rsidRDefault="000A789B" w:rsidP="000A789B">
      <w:pPr>
        <w:pStyle w:val="ConsPlusNormal"/>
        <w:ind w:firstLine="540"/>
        <w:jc w:val="both"/>
        <w:rPr>
          <w:rFonts w:ascii="Times New Roman" w:hAnsi="Times New Roman" w:cs="Times New Roman"/>
          <w:sz w:val="26"/>
          <w:szCs w:val="26"/>
        </w:rPr>
      </w:pPr>
      <w:r w:rsidRPr="000A789B">
        <w:rPr>
          <w:rFonts w:ascii="Times New Roman" w:hAnsi="Times New Roman" w:cs="Times New Roman"/>
          <w:sz w:val="26"/>
          <w:szCs w:val="26"/>
        </w:rPr>
        <w:tab/>
      </w:r>
      <w:r w:rsidRPr="004C3F44">
        <w:rPr>
          <w:rFonts w:ascii="Times New Roman" w:hAnsi="Times New Roman" w:cs="Times New Roman"/>
          <w:sz w:val="26"/>
          <w:szCs w:val="26"/>
        </w:rPr>
        <w:t>В случае отказа от участия в конкурсе заявитель вправе отозвать конкурсную заявку, направив организатору конкурса уведомление об отзыве заявки до истечения срока рассмотрения конкурсных заявок, указанного в пункте 3.3.10 настоящего Порядка. Уведомление об отзыве должно быть подписано руководителем (уполномоченным лицом) и скреплено печатью (при наличии) и регистрируются в том же порядке, что и регистрация конкурсных заявок.</w:t>
      </w:r>
    </w:p>
    <w:p w:rsidR="00E237F9" w:rsidRPr="000A789B" w:rsidRDefault="006B3721" w:rsidP="000A789B">
      <w:pPr>
        <w:pStyle w:val="ConsPlusNormal"/>
        <w:tabs>
          <w:tab w:val="left" w:pos="709"/>
        </w:tabs>
        <w:jc w:val="both"/>
        <w:rPr>
          <w:rFonts w:ascii="Times New Roman" w:hAnsi="Times New Roman" w:cs="Times New Roman"/>
          <w:sz w:val="26"/>
          <w:szCs w:val="26"/>
        </w:rPr>
      </w:pPr>
      <w:r w:rsidRPr="000A789B">
        <w:rPr>
          <w:rFonts w:ascii="Times New Roman" w:hAnsi="Times New Roman" w:cs="Times New Roman"/>
          <w:sz w:val="26"/>
          <w:szCs w:val="26"/>
        </w:rPr>
        <w:tab/>
      </w:r>
      <w:r w:rsidR="00A45093" w:rsidRPr="000A789B">
        <w:rPr>
          <w:rFonts w:ascii="Times New Roman" w:hAnsi="Times New Roman" w:cs="Times New Roman"/>
          <w:sz w:val="26"/>
          <w:szCs w:val="26"/>
        </w:rPr>
        <w:t xml:space="preserve">3.1.3. </w:t>
      </w:r>
      <w:r w:rsidR="00E237F9" w:rsidRPr="000A789B">
        <w:rPr>
          <w:rFonts w:ascii="Times New Roman" w:hAnsi="Times New Roman" w:cs="Times New Roman"/>
          <w:sz w:val="26"/>
          <w:szCs w:val="26"/>
        </w:rPr>
        <w:t>Конкурсный отбор на получение субсидии состоит из следующих этапов:</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прием и рассмотрение конкурсных заявок, представленных заявителями (первый этап конкурсного отбора);</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определение победителей конкурсного отбора - получателей субсидии (второй этап конкурсного отбора).</w:t>
      </w:r>
    </w:p>
    <w:p w:rsidR="00E237F9" w:rsidRPr="003E7380" w:rsidRDefault="006B3721" w:rsidP="006B3721">
      <w:pPr>
        <w:pStyle w:val="ConsPlusNormal"/>
        <w:tabs>
          <w:tab w:val="left" w:pos="709"/>
        </w:tabs>
        <w:jc w:val="both"/>
        <w:rPr>
          <w:rFonts w:ascii="Times New Roman" w:hAnsi="Times New Roman" w:cs="Times New Roman"/>
          <w:sz w:val="26"/>
          <w:szCs w:val="26"/>
        </w:rPr>
      </w:pPr>
      <w:bookmarkStart w:id="8" w:name="P134"/>
      <w:bookmarkEnd w:id="8"/>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3.2. </w:t>
      </w:r>
      <w:r w:rsidR="00E237F9" w:rsidRPr="003E7380">
        <w:rPr>
          <w:rFonts w:ascii="Times New Roman" w:hAnsi="Times New Roman" w:cs="Times New Roman"/>
          <w:sz w:val="26"/>
          <w:szCs w:val="26"/>
        </w:rPr>
        <w:t>Перечень документов, необходимых для предоставления субсидии</w:t>
      </w:r>
      <w:r w:rsidR="001769F0" w:rsidRPr="003E7380">
        <w:rPr>
          <w:rFonts w:ascii="Times New Roman" w:hAnsi="Times New Roman" w:cs="Times New Roman"/>
          <w:sz w:val="26"/>
          <w:szCs w:val="26"/>
        </w:rPr>
        <w:t>.</w:t>
      </w:r>
    </w:p>
    <w:p w:rsidR="00E237F9" w:rsidRPr="003E7380" w:rsidRDefault="006B3721" w:rsidP="006B3721">
      <w:pPr>
        <w:pStyle w:val="ConsPlusNormal"/>
        <w:tabs>
          <w:tab w:val="left" w:pos="709"/>
        </w:tabs>
        <w:jc w:val="both"/>
        <w:rPr>
          <w:rFonts w:ascii="Times New Roman" w:hAnsi="Times New Roman" w:cs="Times New Roman"/>
          <w:sz w:val="26"/>
          <w:szCs w:val="26"/>
        </w:rPr>
      </w:pPr>
      <w:bookmarkStart w:id="9" w:name="P135"/>
      <w:bookmarkEnd w:id="9"/>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3.2.1. </w:t>
      </w:r>
      <w:r w:rsidR="00E237F9" w:rsidRPr="003E7380">
        <w:rPr>
          <w:rFonts w:ascii="Times New Roman" w:hAnsi="Times New Roman" w:cs="Times New Roman"/>
          <w:sz w:val="26"/>
          <w:szCs w:val="26"/>
        </w:rPr>
        <w:t>На конкурсный отбор заявитель представляет конкурсную заявку в составе следующих документов, содержащих достоверные сведения:</w:t>
      </w:r>
    </w:p>
    <w:p w:rsidR="00E237F9" w:rsidRPr="003E7380" w:rsidRDefault="006B3721" w:rsidP="006B3721">
      <w:pPr>
        <w:pStyle w:val="ConsPlusNormal"/>
        <w:tabs>
          <w:tab w:val="left" w:pos="709"/>
        </w:tabs>
        <w:jc w:val="both"/>
        <w:rPr>
          <w:rFonts w:ascii="Times New Roman" w:hAnsi="Times New Roman" w:cs="Times New Roman"/>
          <w:sz w:val="26"/>
          <w:szCs w:val="26"/>
        </w:rPr>
      </w:pPr>
      <w:bookmarkStart w:id="10" w:name="P136"/>
      <w:bookmarkEnd w:id="10"/>
      <w:r w:rsidRPr="003E7380">
        <w:rPr>
          <w:rFonts w:ascii="Times New Roman" w:hAnsi="Times New Roman" w:cs="Times New Roman"/>
          <w:sz w:val="26"/>
          <w:szCs w:val="26"/>
        </w:rPr>
        <w:tab/>
      </w:r>
      <w:r w:rsidR="00E237F9" w:rsidRPr="003E7380">
        <w:rPr>
          <w:rFonts w:ascii="Times New Roman" w:hAnsi="Times New Roman" w:cs="Times New Roman"/>
          <w:sz w:val="26"/>
          <w:szCs w:val="26"/>
        </w:rPr>
        <w:t xml:space="preserve">1) </w:t>
      </w:r>
      <w:hyperlink w:anchor="P377" w:history="1">
        <w:r w:rsidR="00E237F9" w:rsidRPr="003E7380">
          <w:rPr>
            <w:rFonts w:ascii="Times New Roman" w:hAnsi="Times New Roman" w:cs="Times New Roman"/>
            <w:sz w:val="26"/>
            <w:szCs w:val="26"/>
          </w:rPr>
          <w:t>заявление</w:t>
        </w:r>
      </w:hyperlink>
      <w:r w:rsidR="00E237F9" w:rsidRPr="003E7380">
        <w:rPr>
          <w:rFonts w:ascii="Times New Roman" w:hAnsi="Times New Roman" w:cs="Times New Roman"/>
          <w:sz w:val="26"/>
          <w:szCs w:val="26"/>
        </w:rPr>
        <w:t xml:space="preserve"> о предоставлении субсидии по форме согласно приложению 1 к настоящему Порядку;</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 xml:space="preserve">2) </w:t>
      </w:r>
      <w:r w:rsidR="00A718B8" w:rsidRPr="003E7380">
        <w:rPr>
          <w:rFonts w:ascii="Times New Roman" w:hAnsi="Times New Roman" w:cs="Times New Roman"/>
          <w:sz w:val="26"/>
          <w:szCs w:val="26"/>
        </w:rPr>
        <w:t xml:space="preserve">заявление о соответствии </w:t>
      </w:r>
      <w:r w:rsidR="00E237F9" w:rsidRPr="003E7380">
        <w:rPr>
          <w:rFonts w:ascii="Times New Roman" w:hAnsi="Times New Roman" w:cs="Times New Roman"/>
          <w:sz w:val="26"/>
          <w:szCs w:val="26"/>
        </w:rPr>
        <w:t>вновь созданн</w:t>
      </w:r>
      <w:r w:rsidR="00A718B8" w:rsidRPr="003E7380">
        <w:rPr>
          <w:rFonts w:ascii="Times New Roman" w:hAnsi="Times New Roman" w:cs="Times New Roman"/>
          <w:sz w:val="26"/>
          <w:szCs w:val="26"/>
        </w:rPr>
        <w:t>ого</w:t>
      </w:r>
      <w:r w:rsidR="00E237F9" w:rsidRPr="003E7380">
        <w:rPr>
          <w:rFonts w:ascii="Times New Roman" w:hAnsi="Times New Roman" w:cs="Times New Roman"/>
          <w:sz w:val="26"/>
          <w:szCs w:val="26"/>
        </w:rPr>
        <w:t xml:space="preserve"> юридическ</w:t>
      </w:r>
      <w:r w:rsidR="00A718B8" w:rsidRPr="003E7380">
        <w:rPr>
          <w:rFonts w:ascii="Times New Roman" w:hAnsi="Times New Roman" w:cs="Times New Roman"/>
          <w:sz w:val="26"/>
          <w:szCs w:val="26"/>
        </w:rPr>
        <w:t>ого</w:t>
      </w:r>
      <w:r w:rsidR="00E237F9" w:rsidRPr="003E7380">
        <w:rPr>
          <w:rFonts w:ascii="Times New Roman" w:hAnsi="Times New Roman" w:cs="Times New Roman"/>
          <w:sz w:val="26"/>
          <w:szCs w:val="26"/>
        </w:rPr>
        <w:t xml:space="preserve"> лица и вновь зарегистрированн</w:t>
      </w:r>
      <w:r w:rsidR="00A718B8" w:rsidRPr="003E7380">
        <w:rPr>
          <w:rFonts w:ascii="Times New Roman" w:hAnsi="Times New Roman" w:cs="Times New Roman"/>
          <w:sz w:val="26"/>
          <w:szCs w:val="26"/>
        </w:rPr>
        <w:t>ого</w:t>
      </w:r>
      <w:r w:rsidR="00E237F9" w:rsidRPr="003E7380">
        <w:rPr>
          <w:rFonts w:ascii="Times New Roman" w:hAnsi="Times New Roman" w:cs="Times New Roman"/>
          <w:sz w:val="26"/>
          <w:szCs w:val="26"/>
        </w:rPr>
        <w:t xml:space="preserve"> индивидуальн</w:t>
      </w:r>
      <w:r w:rsidR="00A718B8" w:rsidRPr="003E7380">
        <w:rPr>
          <w:rFonts w:ascii="Times New Roman" w:hAnsi="Times New Roman" w:cs="Times New Roman"/>
          <w:sz w:val="26"/>
          <w:szCs w:val="26"/>
        </w:rPr>
        <w:t>ого</w:t>
      </w:r>
      <w:r w:rsidR="00E237F9" w:rsidRPr="003E7380">
        <w:rPr>
          <w:rFonts w:ascii="Times New Roman" w:hAnsi="Times New Roman" w:cs="Times New Roman"/>
          <w:sz w:val="26"/>
          <w:szCs w:val="26"/>
        </w:rPr>
        <w:t xml:space="preserve"> предпринимател</w:t>
      </w:r>
      <w:r w:rsidR="00A718B8" w:rsidRPr="003E7380">
        <w:rPr>
          <w:rFonts w:ascii="Times New Roman" w:hAnsi="Times New Roman" w:cs="Times New Roman"/>
          <w:sz w:val="26"/>
          <w:szCs w:val="26"/>
        </w:rPr>
        <w:t>я</w:t>
      </w:r>
      <w:r w:rsidR="00E237F9" w:rsidRPr="003E7380">
        <w:rPr>
          <w:rFonts w:ascii="Times New Roman" w:hAnsi="Times New Roman" w:cs="Times New Roman"/>
          <w:sz w:val="26"/>
          <w:szCs w:val="26"/>
        </w:rPr>
        <w:t>, сведения о котор</w:t>
      </w:r>
      <w:r w:rsidR="005C4A2B" w:rsidRPr="003E7380">
        <w:rPr>
          <w:rFonts w:ascii="Times New Roman" w:hAnsi="Times New Roman" w:cs="Times New Roman"/>
          <w:sz w:val="26"/>
          <w:szCs w:val="26"/>
        </w:rPr>
        <w:t>ом</w:t>
      </w:r>
      <w:r w:rsidR="00E237F9" w:rsidRPr="003E7380">
        <w:rPr>
          <w:rFonts w:ascii="Times New Roman" w:hAnsi="Times New Roman" w:cs="Times New Roman"/>
          <w:sz w:val="26"/>
          <w:szCs w:val="26"/>
        </w:rPr>
        <w:t xml:space="preserve"> внесены в Единый реестр субъектов малого и среднего предпринимательства в соответствии со </w:t>
      </w:r>
      <w:hyperlink r:id="rId10" w:history="1">
        <w:r w:rsidR="00E237F9" w:rsidRPr="003E7380">
          <w:rPr>
            <w:rFonts w:ascii="Times New Roman" w:hAnsi="Times New Roman" w:cs="Times New Roman"/>
            <w:sz w:val="26"/>
            <w:szCs w:val="26"/>
          </w:rPr>
          <w:t>статьей 4.1</w:t>
        </w:r>
      </w:hyperlink>
      <w:r w:rsidR="00E237F9" w:rsidRPr="003E7380">
        <w:rPr>
          <w:rFonts w:ascii="Times New Roman" w:hAnsi="Times New Roman" w:cs="Times New Roman"/>
          <w:sz w:val="26"/>
          <w:szCs w:val="26"/>
        </w:rPr>
        <w:t xml:space="preserve"> Федерального</w:t>
      </w:r>
      <w:r w:rsidR="00EE0B03" w:rsidRPr="003E7380">
        <w:rPr>
          <w:rFonts w:ascii="Times New Roman" w:hAnsi="Times New Roman" w:cs="Times New Roman"/>
          <w:sz w:val="26"/>
          <w:szCs w:val="26"/>
        </w:rPr>
        <w:t xml:space="preserve"> закона от 24.07.2007 </w:t>
      </w:r>
      <w:r w:rsidR="001E0F70" w:rsidRPr="003E7380">
        <w:rPr>
          <w:rFonts w:ascii="Times New Roman" w:hAnsi="Times New Roman" w:cs="Times New Roman"/>
          <w:sz w:val="26"/>
          <w:szCs w:val="26"/>
        </w:rPr>
        <w:t>№</w:t>
      </w:r>
      <w:r w:rsidR="00EE0B03" w:rsidRPr="003E7380">
        <w:rPr>
          <w:rFonts w:ascii="Times New Roman" w:hAnsi="Times New Roman" w:cs="Times New Roman"/>
          <w:sz w:val="26"/>
          <w:szCs w:val="26"/>
        </w:rPr>
        <w:t xml:space="preserve"> 209-ФЗ «</w:t>
      </w:r>
      <w:r w:rsidR="00E237F9" w:rsidRPr="003E7380">
        <w:rPr>
          <w:rFonts w:ascii="Times New Roman" w:hAnsi="Times New Roman" w:cs="Times New Roman"/>
          <w:sz w:val="26"/>
          <w:szCs w:val="26"/>
        </w:rPr>
        <w:t>О развитии малого и среднего предпринимательства в Российской Федерации</w:t>
      </w:r>
      <w:r w:rsidR="005C4A2B" w:rsidRPr="003E7380">
        <w:rPr>
          <w:rFonts w:ascii="Times New Roman" w:hAnsi="Times New Roman" w:cs="Times New Roman"/>
          <w:sz w:val="26"/>
          <w:szCs w:val="26"/>
        </w:rPr>
        <w:t xml:space="preserve">», </w:t>
      </w:r>
      <w:r w:rsidR="00E237F9" w:rsidRPr="003E7380">
        <w:rPr>
          <w:rFonts w:ascii="Times New Roman" w:hAnsi="Times New Roman" w:cs="Times New Roman"/>
          <w:sz w:val="26"/>
          <w:szCs w:val="26"/>
        </w:rPr>
        <w:t xml:space="preserve">условиям отнесения к субъектам малого и среднего предпринимательства, установленным данным законом, по форме, утвержденной приказом Министерства экономического развития Российской Федерации от 10.03.2016 </w:t>
      </w:r>
      <w:r w:rsidR="001E0F70" w:rsidRPr="003E7380">
        <w:rPr>
          <w:rFonts w:ascii="Times New Roman" w:hAnsi="Times New Roman" w:cs="Times New Roman"/>
          <w:sz w:val="26"/>
          <w:szCs w:val="26"/>
        </w:rPr>
        <w:t>№</w:t>
      </w:r>
      <w:r w:rsidR="00E237F9" w:rsidRPr="003E7380">
        <w:rPr>
          <w:rFonts w:ascii="Times New Roman" w:hAnsi="Times New Roman" w:cs="Times New Roman"/>
          <w:sz w:val="26"/>
          <w:szCs w:val="26"/>
        </w:rPr>
        <w:t xml:space="preserve"> 113 </w:t>
      </w:r>
      <w:hyperlink w:anchor="P522" w:history="1">
        <w:r w:rsidR="00E237F9" w:rsidRPr="003E7380">
          <w:rPr>
            <w:rFonts w:ascii="Times New Roman" w:hAnsi="Times New Roman" w:cs="Times New Roman"/>
            <w:sz w:val="26"/>
            <w:szCs w:val="26"/>
          </w:rPr>
          <w:t>(приложение 2</w:t>
        </w:r>
        <w:r w:rsidR="00E119C1" w:rsidRPr="003E7380">
          <w:rPr>
            <w:rFonts w:ascii="Times New Roman" w:hAnsi="Times New Roman" w:cs="Times New Roman"/>
            <w:sz w:val="26"/>
            <w:szCs w:val="26"/>
          </w:rPr>
          <w:t xml:space="preserve"> к настоящему Порядку</w:t>
        </w:r>
        <w:r w:rsidR="00E237F9" w:rsidRPr="003E7380">
          <w:rPr>
            <w:rFonts w:ascii="Times New Roman" w:hAnsi="Times New Roman" w:cs="Times New Roman"/>
            <w:sz w:val="26"/>
            <w:szCs w:val="26"/>
          </w:rPr>
          <w:t>)</w:t>
        </w:r>
      </w:hyperlink>
      <w:r w:rsidR="00E237F9" w:rsidRPr="003E7380">
        <w:rPr>
          <w:rFonts w:ascii="Times New Roman" w:hAnsi="Times New Roman" w:cs="Times New Roman"/>
          <w:sz w:val="26"/>
          <w:szCs w:val="26"/>
        </w:rPr>
        <w:t>;</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3) копии документа, удостоверяющего личность индивидуального предпринимателя, законного представителя заявителя - юридического лица либо представителя заявителя.</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Для целей настоящего Порядка под законным представителем заявителя - юридического лица понимается руководитель или иное лицо, признанное в соответствии с законом или учредительными документами органом юридического лица. Под представителем заявителя понимается физическое лицо, имеющее право представлять интересы заявителя в соответствии с доверенностью;</w:t>
      </w:r>
    </w:p>
    <w:p w:rsidR="00E237F9" w:rsidRPr="003E7380"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 xml:space="preserve">4) </w:t>
      </w:r>
      <w:r w:rsidR="00095DE0" w:rsidRPr="003E7380">
        <w:rPr>
          <w:rFonts w:ascii="Times New Roman" w:hAnsi="Times New Roman" w:cs="Times New Roman"/>
          <w:sz w:val="26"/>
          <w:szCs w:val="26"/>
        </w:rPr>
        <w:t>Копии документа, подтверждающего полномочия законного представителя, представителя заявителя (приказ о назначении на должность, документ, подтверждающий избрание лица на должность в соответствии с учредительным документом юридического лица либо доверенность (в случае отсутствия полномочий лица действовать без доверенности))</w:t>
      </w:r>
      <w:r w:rsidR="00E237F9" w:rsidRPr="003E7380">
        <w:rPr>
          <w:rFonts w:ascii="Times New Roman" w:hAnsi="Times New Roman" w:cs="Times New Roman"/>
          <w:sz w:val="26"/>
          <w:szCs w:val="26"/>
        </w:rPr>
        <w:t>;</w:t>
      </w:r>
    </w:p>
    <w:p w:rsidR="00E237F9" w:rsidRPr="001F4BE9" w:rsidRDefault="006B3721"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 xml:space="preserve">5) для заявителей - юридических лиц - копии учредительного документа со всеми действующими изменениями к нему на дату подачи заявления о предоставлении субсидии. В случае утверждения учредительного документа в новой редакции представляется его копия в новой редакции с приложением копий действующих </w:t>
      </w:r>
      <w:r w:rsidR="00E237F9" w:rsidRPr="001F4BE9">
        <w:rPr>
          <w:rFonts w:ascii="Times New Roman" w:hAnsi="Times New Roman" w:cs="Times New Roman"/>
          <w:sz w:val="26"/>
          <w:szCs w:val="26"/>
        </w:rPr>
        <w:t>изменений и дополнений в учредительный документ, принятых после утверждения учредительного документа в новой редакции;</w:t>
      </w:r>
    </w:p>
    <w:p w:rsidR="00E237F9" w:rsidRPr="001F4BE9" w:rsidRDefault="006B3721" w:rsidP="006B3721">
      <w:pPr>
        <w:pStyle w:val="ConsPlusNormal"/>
        <w:tabs>
          <w:tab w:val="left" w:pos="709"/>
        </w:tabs>
        <w:jc w:val="both"/>
        <w:rPr>
          <w:rFonts w:ascii="Times New Roman" w:hAnsi="Times New Roman" w:cs="Times New Roman"/>
          <w:sz w:val="26"/>
          <w:szCs w:val="26"/>
        </w:rPr>
      </w:pPr>
      <w:bookmarkStart w:id="11" w:name="P143"/>
      <w:bookmarkEnd w:id="11"/>
      <w:r w:rsidRPr="001F4BE9">
        <w:rPr>
          <w:rFonts w:ascii="Times New Roman" w:hAnsi="Times New Roman" w:cs="Times New Roman"/>
          <w:sz w:val="26"/>
          <w:szCs w:val="26"/>
        </w:rPr>
        <w:tab/>
      </w:r>
      <w:r w:rsidR="001B2A6A" w:rsidRPr="001F4BE9">
        <w:rPr>
          <w:rFonts w:ascii="Times New Roman" w:hAnsi="Times New Roman" w:cs="Times New Roman"/>
          <w:sz w:val="26"/>
          <w:szCs w:val="26"/>
        </w:rPr>
        <w:t>6</w:t>
      </w:r>
      <w:r w:rsidR="00E237F9" w:rsidRPr="001F4BE9">
        <w:rPr>
          <w:rFonts w:ascii="Times New Roman" w:hAnsi="Times New Roman" w:cs="Times New Roman"/>
          <w:sz w:val="26"/>
          <w:szCs w:val="26"/>
        </w:rPr>
        <w:t xml:space="preserve">) копии документов, подтверждающих отнесение заявителя к субъектам социального предпринимательства (из числа документов, указанных в </w:t>
      </w:r>
      <w:hyperlink w:anchor="P396" w:history="1">
        <w:r w:rsidR="00E237F9" w:rsidRPr="001F4BE9">
          <w:rPr>
            <w:rFonts w:ascii="Times New Roman" w:hAnsi="Times New Roman" w:cs="Times New Roman"/>
            <w:sz w:val="26"/>
            <w:szCs w:val="26"/>
          </w:rPr>
          <w:t>подпункте 2 пункта 1</w:t>
        </w:r>
      </w:hyperlink>
      <w:r w:rsidR="00E237F9" w:rsidRPr="001F4BE9">
        <w:rPr>
          <w:rFonts w:ascii="Times New Roman" w:hAnsi="Times New Roman" w:cs="Times New Roman"/>
          <w:sz w:val="26"/>
          <w:szCs w:val="26"/>
        </w:rPr>
        <w:t xml:space="preserve"> заявления о предоставлении субсидии по форме согласно приложению 1 к настоящему Порядку);</w:t>
      </w:r>
    </w:p>
    <w:p w:rsidR="001A35C3" w:rsidRPr="001F4BE9" w:rsidRDefault="006B3721" w:rsidP="006B372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r>
      <w:r w:rsidR="00A16E58" w:rsidRPr="001F4BE9">
        <w:rPr>
          <w:rFonts w:ascii="Times New Roman" w:hAnsi="Times New Roman" w:cs="Times New Roman"/>
          <w:sz w:val="26"/>
          <w:szCs w:val="26"/>
        </w:rPr>
        <w:t>7) выписка</w:t>
      </w:r>
      <w:r w:rsidR="001A35C3" w:rsidRPr="001F4BE9">
        <w:rPr>
          <w:rFonts w:ascii="Times New Roman" w:hAnsi="Times New Roman" w:cs="Times New Roman"/>
          <w:sz w:val="26"/>
          <w:szCs w:val="26"/>
        </w:rPr>
        <w:t xml:space="preserve"> из реестра членов СРО по форме, утвержденн</w:t>
      </w:r>
      <w:r w:rsidR="008F1CDB" w:rsidRPr="001F4BE9">
        <w:rPr>
          <w:rFonts w:ascii="Times New Roman" w:hAnsi="Times New Roman" w:cs="Times New Roman"/>
          <w:sz w:val="26"/>
          <w:szCs w:val="26"/>
        </w:rPr>
        <w:t>ой</w:t>
      </w:r>
      <w:r w:rsidR="001A35C3" w:rsidRPr="001F4BE9">
        <w:rPr>
          <w:rFonts w:ascii="Times New Roman" w:hAnsi="Times New Roman" w:cs="Times New Roman"/>
          <w:sz w:val="26"/>
          <w:szCs w:val="26"/>
        </w:rPr>
        <w:t xml:space="preserve"> Ростехнадзором, о допуске к определенному виду или видам работ, </w:t>
      </w:r>
      <w:r w:rsidR="008F1CDB" w:rsidRPr="001F4BE9">
        <w:rPr>
          <w:rFonts w:ascii="Times New Roman" w:hAnsi="Times New Roman" w:cs="Times New Roman"/>
          <w:sz w:val="26"/>
          <w:szCs w:val="26"/>
        </w:rPr>
        <w:t>в соответствии с градострои</w:t>
      </w:r>
      <w:r w:rsidR="00805DCA" w:rsidRPr="001F4BE9">
        <w:rPr>
          <w:rFonts w:ascii="Times New Roman" w:hAnsi="Times New Roman" w:cs="Times New Roman"/>
          <w:sz w:val="26"/>
          <w:szCs w:val="26"/>
        </w:rPr>
        <w:t>тельным законодательством</w:t>
      </w:r>
      <w:r w:rsidR="009466AC">
        <w:rPr>
          <w:rStyle w:val="affffc"/>
          <w:rFonts w:ascii="Times New Roman" w:hAnsi="Times New Roman"/>
          <w:sz w:val="26"/>
          <w:szCs w:val="26"/>
        </w:rPr>
        <w:footnoteReference w:id="2"/>
      </w:r>
      <w:r w:rsidR="00E119C1" w:rsidRPr="001F4BE9">
        <w:rPr>
          <w:rFonts w:ascii="Times New Roman" w:hAnsi="Times New Roman" w:cs="Times New Roman"/>
          <w:sz w:val="26"/>
          <w:szCs w:val="26"/>
        </w:rPr>
        <w:t>;</w:t>
      </w:r>
    </w:p>
    <w:p w:rsidR="00E237F9" w:rsidRPr="001F4BE9" w:rsidRDefault="006B3721" w:rsidP="006B3721">
      <w:pPr>
        <w:pStyle w:val="ConsPlusNormal"/>
        <w:tabs>
          <w:tab w:val="left" w:pos="709"/>
        </w:tabs>
        <w:jc w:val="both"/>
        <w:rPr>
          <w:rFonts w:ascii="Times New Roman" w:hAnsi="Times New Roman" w:cs="Times New Roman"/>
          <w:sz w:val="26"/>
          <w:szCs w:val="26"/>
        </w:rPr>
      </w:pPr>
      <w:bookmarkStart w:id="12" w:name="P144"/>
      <w:bookmarkEnd w:id="12"/>
      <w:r w:rsidRPr="001F4BE9">
        <w:rPr>
          <w:rFonts w:ascii="Times New Roman" w:hAnsi="Times New Roman" w:cs="Times New Roman"/>
          <w:sz w:val="26"/>
          <w:szCs w:val="26"/>
        </w:rPr>
        <w:tab/>
      </w:r>
      <w:r w:rsidR="001A35C3" w:rsidRPr="001F4BE9">
        <w:rPr>
          <w:rFonts w:ascii="Times New Roman" w:hAnsi="Times New Roman" w:cs="Times New Roman"/>
          <w:sz w:val="26"/>
          <w:szCs w:val="26"/>
        </w:rPr>
        <w:t>8</w:t>
      </w:r>
      <w:r w:rsidR="00E237F9" w:rsidRPr="001F4BE9">
        <w:rPr>
          <w:rFonts w:ascii="Times New Roman" w:hAnsi="Times New Roman" w:cs="Times New Roman"/>
          <w:sz w:val="26"/>
          <w:szCs w:val="26"/>
        </w:rPr>
        <w:t xml:space="preserve">) технико-экономическое </w:t>
      </w:r>
      <w:hyperlink w:anchor="P567" w:history="1">
        <w:r w:rsidR="00E237F9" w:rsidRPr="001F4BE9">
          <w:rPr>
            <w:rFonts w:ascii="Times New Roman" w:hAnsi="Times New Roman" w:cs="Times New Roman"/>
            <w:sz w:val="26"/>
            <w:szCs w:val="26"/>
          </w:rPr>
          <w:t>обоснование</w:t>
        </w:r>
      </w:hyperlink>
      <w:r w:rsidR="00E237F9" w:rsidRPr="001F4BE9">
        <w:rPr>
          <w:rFonts w:ascii="Times New Roman" w:hAnsi="Times New Roman" w:cs="Times New Roman"/>
          <w:sz w:val="26"/>
          <w:szCs w:val="26"/>
        </w:rPr>
        <w:t xml:space="preserve"> (далее - ТЭО), составленное по форме согласно приложению 3 к настоящему Порядку;</w:t>
      </w:r>
    </w:p>
    <w:p w:rsidR="00095DE0" w:rsidRPr="003E7380" w:rsidRDefault="006B3721" w:rsidP="006B3721">
      <w:pPr>
        <w:pStyle w:val="ConsPlusNormal"/>
        <w:tabs>
          <w:tab w:val="left" w:pos="709"/>
        </w:tabs>
        <w:jc w:val="both"/>
        <w:rPr>
          <w:rFonts w:ascii="Times New Roman" w:hAnsi="Times New Roman"/>
          <w:sz w:val="26"/>
        </w:rPr>
      </w:pPr>
      <w:bookmarkStart w:id="13" w:name="P145"/>
      <w:bookmarkEnd w:id="13"/>
      <w:r w:rsidRPr="001F4BE9">
        <w:rPr>
          <w:rFonts w:ascii="Times New Roman" w:hAnsi="Times New Roman" w:cs="Times New Roman"/>
          <w:sz w:val="26"/>
          <w:szCs w:val="26"/>
        </w:rPr>
        <w:tab/>
      </w:r>
      <w:r w:rsidR="001A35C3" w:rsidRPr="001F4BE9">
        <w:rPr>
          <w:rFonts w:ascii="Times New Roman" w:hAnsi="Times New Roman"/>
          <w:sz w:val="26"/>
        </w:rPr>
        <w:t>9</w:t>
      </w:r>
      <w:r w:rsidR="00894A06" w:rsidRPr="001F4BE9">
        <w:rPr>
          <w:rFonts w:ascii="Times New Roman" w:hAnsi="Times New Roman"/>
          <w:sz w:val="26"/>
        </w:rPr>
        <w:t>) к</w:t>
      </w:r>
      <w:r w:rsidR="00095DE0" w:rsidRPr="001F4BE9">
        <w:rPr>
          <w:rFonts w:ascii="Times New Roman" w:hAnsi="Times New Roman"/>
          <w:sz w:val="26"/>
        </w:rPr>
        <w:t>опии документов, подтверждающих факт наличия помещения</w:t>
      </w:r>
      <w:r w:rsidR="0034401D" w:rsidRPr="001F4BE9">
        <w:rPr>
          <w:rFonts w:ascii="Times New Roman" w:hAnsi="Times New Roman"/>
          <w:sz w:val="26"/>
        </w:rPr>
        <w:t>/</w:t>
      </w:r>
      <w:r w:rsidR="00095DE0" w:rsidRPr="001F4BE9">
        <w:rPr>
          <w:rFonts w:ascii="Times New Roman" w:hAnsi="Times New Roman"/>
          <w:sz w:val="26"/>
        </w:rPr>
        <w:t>земельного участка для ведения вида деятельности (при наличии необходимости осуществления деятельности в помещении</w:t>
      </w:r>
      <w:r w:rsidR="0034401D" w:rsidRPr="003E7380">
        <w:rPr>
          <w:rFonts w:ascii="Times New Roman" w:hAnsi="Times New Roman"/>
          <w:sz w:val="26"/>
        </w:rPr>
        <w:t>/</w:t>
      </w:r>
      <w:r w:rsidR="00095DE0" w:rsidRPr="003E7380">
        <w:rPr>
          <w:rFonts w:ascii="Times New Roman" w:hAnsi="Times New Roman"/>
          <w:sz w:val="26"/>
        </w:rPr>
        <w:t>на земельном участке), на который планируется направить субсидию (договор аренды/субаренды и/или документ, подтверждающий право собственности на помещение и/или иные документы, подтверждающие осуществление деятельности в указанном помещении</w:t>
      </w:r>
      <w:r w:rsidR="0034401D" w:rsidRPr="003E7380">
        <w:rPr>
          <w:rFonts w:ascii="Times New Roman" w:hAnsi="Times New Roman"/>
          <w:sz w:val="26"/>
        </w:rPr>
        <w:t>/</w:t>
      </w:r>
      <w:r w:rsidR="00095DE0" w:rsidRPr="003E7380">
        <w:rPr>
          <w:rFonts w:ascii="Times New Roman" w:hAnsi="Times New Roman"/>
          <w:sz w:val="26"/>
        </w:rPr>
        <w:t>на земельном участке);</w:t>
      </w:r>
    </w:p>
    <w:p w:rsidR="006D4F70" w:rsidRPr="00A94182" w:rsidRDefault="006B3721" w:rsidP="006B3721">
      <w:pPr>
        <w:pStyle w:val="ConsPlusNormal"/>
        <w:tabs>
          <w:tab w:val="left" w:pos="709"/>
        </w:tabs>
        <w:jc w:val="both"/>
        <w:rPr>
          <w:rFonts w:ascii="Times New Roman" w:hAnsi="Times New Roman" w:cs="Times New Roman"/>
          <w:color w:val="000000" w:themeColor="text1"/>
          <w:sz w:val="26"/>
          <w:szCs w:val="26"/>
        </w:rPr>
      </w:pPr>
      <w:r w:rsidRPr="003E7380">
        <w:rPr>
          <w:rFonts w:ascii="Times New Roman" w:hAnsi="Times New Roman" w:cs="Times New Roman"/>
          <w:sz w:val="26"/>
          <w:szCs w:val="26"/>
        </w:rPr>
        <w:tab/>
      </w:r>
      <w:r w:rsidR="001A35C3" w:rsidRPr="00A94182">
        <w:rPr>
          <w:rFonts w:ascii="Times New Roman" w:hAnsi="Times New Roman" w:cs="Times New Roman"/>
          <w:color w:val="000000" w:themeColor="text1"/>
          <w:sz w:val="26"/>
          <w:szCs w:val="26"/>
        </w:rPr>
        <w:t>10</w:t>
      </w:r>
      <w:r w:rsidR="00E237F9" w:rsidRPr="00A94182">
        <w:rPr>
          <w:rFonts w:ascii="Times New Roman" w:hAnsi="Times New Roman" w:cs="Times New Roman"/>
          <w:color w:val="000000" w:themeColor="text1"/>
          <w:sz w:val="26"/>
          <w:szCs w:val="26"/>
        </w:rPr>
        <w:t>) копии договора коммерческой концессии</w:t>
      </w:r>
      <w:r w:rsidR="00AB545B" w:rsidRPr="00A94182">
        <w:rPr>
          <w:rFonts w:ascii="Times New Roman" w:hAnsi="Times New Roman" w:cs="Times New Roman"/>
          <w:color w:val="000000" w:themeColor="text1"/>
          <w:sz w:val="26"/>
          <w:szCs w:val="26"/>
        </w:rPr>
        <w:t xml:space="preserve"> </w:t>
      </w:r>
      <w:r w:rsidR="00DD69CD" w:rsidRPr="00A94182">
        <w:rPr>
          <w:rFonts w:ascii="Times New Roman" w:hAnsi="Times New Roman" w:cs="Times New Roman"/>
          <w:color w:val="000000" w:themeColor="text1"/>
          <w:sz w:val="26"/>
          <w:szCs w:val="26"/>
        </w:rPr>
        <w:t xml:space="preserve"> (франчайзингу) </w:t>
      </w:r>
      <w:r w:rsidR="00AB545B" w:rsidRPr="00A94182">
        <w:rPr>
          <w:rFonts w:ascii="Times New Roman" w:hAnsi="Times New Roman" w:cs="Times New Roman"/>
          <w:color w:val="000000" w:themeColor="text1"/>
          <w:sz w:val="26"/>
          <w:szCs w:val="26"/>
        </w:rPr>
        <w:t>и(или)</w:t>
      </w:r>
      <w:r w:rsidR="00E237F9" w:rsidRPr="00A94182">
        <w:rPr>
          <w:rFonts w:ascii="Times New Roman" w:hAnsi="Times New Roman" w:cs="Times New Roman"/>
          <w:color w:val="000000" w:themeColor="text1"/>
          <w:sz w:val="26"/>
          <w:szCs w:val="26"/>
        </w:rPr>
        <w:t xml:space="preserve"> лицензионных договоров</w:t>
      </w:r>
      <w:r w:rsidR="00894A06" w:rsidRPr="00A94182">
        <w:rPr>
          <w:rFonts w:ascii="Times New Roman" w:hAnsi="Times New Roman" w:cs="Times New Roman"/>
          <w:color w:val="000000" w:themeColor="text1"/>
          <w:sz w:val="26"/>
          <w:szCs w:val="26"/>
        </w:rPr>
        <w:t xml:space="preserve"> </w:t>
      </w:r>
      <w:r w:rsidR="00AB545B" w:rsidRPr="00A94182">
        <w:rPr>
          <w:rFonts w:ascii="Times New Roman" w:hAnsi="Times New Roman" w:cs="Times New Roman"/>
          <w:color w:val="000000" w:themeColor="text1"/>
          <w:sz w:val="26"/>
          <w:szCs w:val="26"/>
        </w:rPr>
        <w:t>и(или)</w:t>
      </w:r>
      <w:r w:rsidR="00E237F9" w:rsidRPr="00A94182">
        <w:rPr>
          <w:rFonts w:ascii="Times New Roman" w:hAnsi="Times New Roman" w:cs="Times New Roman"/>
          <w:color w:val="000000" w:themeColor="text1"/>
          <w:sz w:val="26"/>
          <w:szCs w:val="26"/>
        </w:rPr>
        <w:t xml:space="preserve"> договоров на право использования патента, авторского права</w:t>
      </w:r>
      <w:r w:rsidR="00662050" w:rsidRPr="00A94182">
        <w:rPr>
          <w:rFonts w:ascii="Times New Roman" w:hAnsi="Times New Roman" w:cs="Times New Roman"/>
          <w:color w:val="000000" w:themeColor="text1"/>
          <w:sz w:val="26"/>
          <w:szCs w:val="26"/>
        </w:rPr>
        <w:t xml:space="preserve">, </w:t>
      </w:r>
      <w:r w:rsidR="00DD69CD" w:rsidRPr="00A94182">
        <w:rPr>
          <w:rFonts w:ascii="Times New Roman" w:hAnsi="Times New Roman" w:cs="Times New Roman"/>
          <w:color w:val="000000" w:themeColor="text1"/>
          <w:sz w:val="26"/>
          <w:szCs w:val="26"/>
        </w:rPr>
        <w:t xml:space="preserve">товарного знака в случае, если субсидия предоставляется на возмещение затрат на приобретение </w:t>
      </w:r>
      <w:r w:rsidR="006D4F70" w:rsidRPr="00A94182">
        <w:rPr>
          <w:rFonts w:ascii="Times New Roman" w:hAnsi="Times New Roman" w:cs="Times New Roman"/>
          <w:color w:val="000000" w:themeColor="text1"/>
          <w:sz w:val="26"/>
          <w:szCs w:val="26"/>
        </w:rPr>
        <w:t>прав: по франшизе (в том числе паушальный взнос), договору коммерческой концессии</w:t>
      </w:r>
      <w:r w:rsidR="00DD69CD" w:rsidRPr="00A94182">
        <w:rPr>
          <w:rFonts w:ascii="Times New Roman" w:hAnsi="Times New Roman" w:cs="Times New Roman"/>
          <w:color w:val="000000" w:themeColor="text1"/>
          <w:sz w:val="26"/>
          <w:szCs w:val="26"/>
        </w:rPr>
        <w:t xml:space="preserve"> (франчайзингу)</w:t>
      </w:r>
      <w:r w:rsidR="006D4F70" w:rsidRPr="00A94182">
        <w:rPr>
          <w:rFonts w:ascii="Times New Roman" w:hAnsi="Times New Roman" w:cs="Times New Roman"/>
          <w:color w:val="000000" w:themeColor="text1"/>
          <w:sz w:val="26"/>
          <w:szCs w:val="26"/>
        </w:rPr>
        <w:t>, лицензионному договору</w:t>
      </w:r>
      <w:r w:rsidR="00DD69CD" w:rsidRPr="00A94182">
        <w:rPr>
          <w:rFonts w:ascii="Times New Roman" w:hAnsi="Times New Roman" w:cs="Times New Roman"/>
          <w:color w:val="000000" w:themeColor="text1"/>
          <w:sz w:val="26"/>
          <w:szCs w:val="26"/>
        </w:rPr>
        <w:t xml:space="preserve">, </w:t>
      </w:r>
      <w:r w:rsidR="006D4F70" w:rsidRPr="00A94182">
        <w:rPr>
          <w:rFonts w:ascii="Times New Roman" w:hAnsi="Times New Roman" w:cs="Times New Roman"/>
          <w:color w:val="000000" w:themeColor="text1"/>
          <w:sz w:val="26"/>
          <w:szCs w:val="26"/>
        </w:rPr>
        <w:t xml:space="preserve"> </w:t>
      </w:r>
      <w:r w:rsidR="006D4F70" w:rsidRPr="00A94182">
        <w:rPr>
          <w:rFonts w:ascii="Times New Roman" w:hAnsi="Times New Roman" w:cs="Times New Roman"/>
          <w:color w:val="000000" w:themeColor="text1"/>
          <w:sz w:val="26"/>
          <w:szCs w:val="26"/>
        </w:rPr>
        <w:tab/>
        <w:t>приобретение прав на использование патента, авторских прав в рамках вида деятельности, использование товарного знака;</w:t>
      </w:r>
    </w:p>
    <w:p w:rsidR="00E237F9" w:rsidRPr="003E7380" w:rsidRDefault="006B3721" w:rsidP="006B3721">
      <w:pPr>
        <w:pStyle w:val="ConsPlusNormal"/>
        <w:tabs>
          <w:tab w:val="left" w:pos="709"/>
        </w:tabs>
        <w:jc w:val="both"/>
        <w:rPr>
          <w:rFonts w:ascii="Times New Roman" w:hAnsi="Times New Roman" w:cs="Times New Roman"/>
          <w:sz w:val="26"/>
          <w:szCs w:val="26"/>
        </w:rPr>
      </w:pPr>
      <w:bookmarkStart w:id="14" w:name="P147"/>
      <w:bookmarkEnd w:id="14"/>
      <w:r w:rsidRPr="003E7380">
        <w:rPr>
          <w:rFonts w:ascii="Times New Roman" w:hAnsi="Times New Roman" w:cs="Times New Roman"/>
          <w:sz w:val="26"/>
          <w:szCs w:val="26"/>
        </w:rPr>
        <w:tab/>
      </w:r>
      <w:r w:rsidR="00E237F9" w:rsidRPr="003E7380">
        <w:rPr>
          <w:rFonts w:ascii="Times New Roman" w:hAnsi="Times New Roman" w:cs="Times New Roman"/>
          <w:sz w:val="26"/>
          <w:szCs w:val="26"/>
        </w:rPr>
        <w:t>1</w:t>
      </w:r>
      <w:r w:rsidR="001A35C3" w:rsidRPr="003E7380">
        <w:rPr>
          <w:rFonts w:ascii="Times New Roman" w:hAnsi="Times New Roman" w:cs="Times New Roman"/>
          <w:sz w:val="26"/>
          <w:szCs w:val="26"/>
        </w:rPr>
        <w:t>1</w:t>
      </w:r>
      <w:r w:rsidR="00E237F9" w:rsidRPr="003E7380">
        <w:rPr>
          <w:rFonts w:ascii="Times New Roman" w:hAnsi="Times New Roman" w:cs="Times New Roman"/>
          <w:sz w:val="26"/>
          <w:szCs w:val="26"/>
        </w:rPr>
        <w:t xml:space="preserve">) копии документов, подтверждающих фактически произведенные расходы, указанные в </w:t>
      </w:r>
      <w:hyperlink w:anchor="P94" w:history="1">
        <w:r w:rsidR="00E237F9" w:rsidRPr="003E7380">
          <w:rPr>
            <w:rFonts w:ascii="Times New Roman" w:hAnsi="Times New Roman" w:cs="Times New Roman"/>
            <w:sz w:val="26"/>
            <w:szCs w:val="26"/>
          </w:rPr>
          <w:t>пункте 2.4</w:t>
        </w:r>
      </w:hyperlink>
      <w:r w:rsidR="00E237F9" w:rsidRPr="003E7380">
        <w:rPr>
          <w:rFonts w:ascii="Times New Roman" w:hAnsi="Times New Roman" w:cs="Times New Roman"/>
          <w:sz w:val="26"/>
          <w:szCs w:val="26"/>
        </w:rPr>
        <w:t xml:space="preserve"> настоящего Порядка, согласно </w:t>
      </w:r>
      <w:hyperlink w:anchor="P1125" w:history="1">
        <w:r w:rsidR="00E237F9" w:rsidRPr="003E7380">
          <w:rPr>
            <w:rFonts w:ascii="Times New Roman" w:hAnsi="Times New Roman" w:cs="Times New Roman"/>
            <w:sz w:val="26"/>
            <w:szCs w:val="26"/>
          </w:rPr>
          <w:t>приложению 4</w:t>
        </w:r>
      </w:hyperlink>
      <w:r w:rsidR="00E237F9" w:rsidRPr="003E7380">
        <w:rPr>
          <w:rFonts w:ascii="Times New Roman" w:hAnsi="Times New Roman" w:cs="Times New Roman"/>
          <w:sz w:val="26"/>
          <w:szCs w:val="26"/>
        </w:rPr>
        <w:t xml:space="preserve"> к настоящему Порядку, в том числе расходы в размере не менее 15 (пятнадцати) процентов от суммы заявленной субсидии в рамках софинансирования и расходы, подтверждающие сумму заявленной субсидии</w:t>
      </w:r>
      <w:r w:rsidR="00C67820" w:rsidRPr="003E7380">
        <w:rPr>
          <w:rFonts w:ascii="Times New Roman" w:hAnsi="Times New Roman" w:cs="Times New Roman"/>
          <w:sz w:val="26"/>
          <w:szCs w:val="26"/>
        </w:rPr>
        <w:t>;</w:t>
      </w:r>
    </w:p>
    <w:p w:rsidR="00DD7C64" w:rsidRPr="003E7380" w:rsidRDefault="006B3721" w:rsidP="00DD7C64">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Pr="003E7380">
        <w:rPr>
          <w:rFonts w:ascii="Times New Roman" w:hAnsi="Times New Roman" w:cs="Times New Roman"/>
          <w:sz w:val="26"/>
          <w:szCs w:val="26"/>
        </w:rPr>
        <w:tab/>
      </w:r>
      <w:r w:rsidR="001769F0" w:rsidRPr="003E7380">
        <w:rPr>
          <w:rFonts w:ascii="Times New Roman" w:hAnsi="Times New Roman" w:cs="Times New Roman"/>
          <w:sz w:val="26"/>
          <w:szCs w:val="26"/>
        </w:rPr>
        <w:t>1</w:t>
      </w:r>
      <w:r w:rsidR="00C413D3" w:rsidRPr="003E7380">
        <w:rPr>
          <w:rFonts w:ascii="Times New Roman" w:hAnsi="Times New Roman" w:cs="Times New Roman"/>
          <w:sz w:val="26"/>
          <w:szCs w:val="26"/>
        </w:rPr>
        <w:t>2</w:t>
      </w:r>
      <w:r w:rsidR="001769F0" w:rsidRPr="003E7380">
        <w:rPr>
          <w:rFonts w:ascii="Times New Roman" w:hAnsi="Times New Roman" w:cs="Times New Roman"/>
          <w:sz w:val="26"/>
          <w:szCs w:val="26"/>
        </w:rPr>
        <w:t xml:space="preserve">) заверенные копии </w:t>
      </w:r>
      <w:r w:rsidR="00097C18" w:rsidRPr="003E7380">
        <w:rPr>
          <w:rFonts w:ascii="Times New Roman" w:hAnsi="Times New Roman" w:cs="Times New Roman"/>
          <w:sz w:val="26"/>
          <w:szCs w:val="26"/>
        </w:rPr>
        <w:t>следующих</w:t>
      </w:r>
      <w:r w:rsidR="001769F0" w:rsidRPr="003E7380">
        <w:rPr>
          <w:rFonts w:ascii="Times New Roman" w:hAnsi="Times New Roman" w:cs="Times New Roman"/>
          <w:sz w:val="26"/>
          <w:szCs w:val="26"/>
        </w:rPr>
        <w:t xml:space="preserve"> документов</w:t>
      </w:r>
      <w:r w:rsidR="001769F0" w:rsidRPr="003E7380">
        <w:rPr>
          <w:rStyle w:val="affffc"/>
          <w:rFonts w:ascii="Times New Roman" w:hAnsi="Times New Roman"/>
          <w:sz w:val="24"/>
          <w:lang w:val="x-none"/>
        </w:rPr>
        <w:footnoteReference w:id="3"/>
      </w:r>
      <w:r w:rsidR="00C41175" w:rsidRPr="003E7380">
        <w:rPr>
          <w:rFonts w:ascii="Times New Roman" w:hAnsi="Times New Roman" w:cs="Times New Roman"/>
          <w:sz w:val="26"/>
          <w:szCs w:val="26"/>
        </w:rPr>
        <w:t>:</w:t>
      </w:r>
    </w:p>
    <w:p w:rsidR="00E119C1" w:rsidRPr="003E7380" w:rsidRDefault="0045232F" w:rsidP="006B3721">
      <w:pPr>
        <w:pStyle w:val="ConsPlusNormal"/>
        <w:tabs>
          <w:tab w:val="left" w:pos="709"/>
        </w:tabs>
        <w:jc w:val="both"/>
        <w:rPr>
          <w:rFonts w:ascii="Times New Roman" w:hAnsi="Times New Roman" w:cs="Times New Roman"/>
          <w:sz w:val="26"/>
          <w:szCs w:val="26"/>
        </w:rPr>
      </w:pPr>
      <w:bookmarkStart w:id="15" w:name="P148"/>
      <w:bookmarkEnd w:id="15"/>
      <w:r w:rsidRPr="003E7380">
        <w:rPr>
          <w:rFonts w:ascii="Times New Roman" w:hAnsi="Times New Roman" w:cs="Times New Roman"/>
          <w:sz w:val="26"/>
          <w:szCs w:val="26"/>
        </w:rPr>
        <w:tab/>
        <w:t>-</w:t>
      </w:r>
      <w:r w:rsidR="00EE0B03" w:rsidRPr="003E7380">
        <w:rPr>
          <w:rFonts w:ascii="Times New Roman" w:hAnsi="Times New Roman" w:cs="Times New Roman"/>
          <w:sz w:val="26"/>
          <w:szCs w:val="26"/>
        </w:rPr>
        <w:t>форм</w:t>
      </w:r>
      <w:r w:rsidR="00D97A8F" w:rsidRPr="003E7380">
        <w:rPr>
          <w:rFonts w:ascii="Times New Roman" w:hAnsi="Times New Roman" w:cs="Times New Roman"/>
          <w:sz w:val="26"/>
          <w:szCs w:val="26"/>
        </w:rPr>
        <w:t>ы</w:t>
      </w:r>
      <w:r w:rsidR="00EE0B03" w:rsidRPr="003E7380">
        <w:rPr>
          <w:rFonts w:ascii="Times New Roman" w:hAnsi="Times New Roman" w:cs="Times New Roman"/>
          <w:sz w:val="26"/>
          <w:szCs w:val="26"/>
        </w:rPr>
        <w:t xml:space="preserve"> КНД 1110018 «</w:t>
      </w:r>
      <w:r w:rsidR="00E119C1" w:rsidRPr="003E7380">
        <w:rPr>
          <w:rFonts w:ascii="Times New Roman" w:hAnsi="Times New Roman" w:cs="Times New Roman"/>
          <w:sz w:val="26"/>
          <w:szCs w:val="26"/>
        </w:rPr>
        <w:t>Сведения о среднесписочной численности работников за предшествующий календарный год</w:t>
      </w:r>
      <w:r w:rsidR="00EE0B03" w:rsidRPr="003E7380">
        <w:rPr>
          <w:rFonts w:ascii="Times New Roman" w:hAnsi="Times New Roman" w:cs="Times New Roman"/>
          <w:sz w:val="26"/>
          <w:szCs w:val="26"/>
        </w:rPr>
        <w:t>»</w:t>
      </w:r>
      <w:r w:rsidR="00E119C1" w:rsidRPr="003E7380">
        <w:rPr>
          <w:rFonts w:ascii="Times New Roman" w:hAnsi="Times New Roman" w:cs="Times New Roman"/>
          <w:sz w:val="26"/>
          <w:szCs w:val="26"/>
        </w:rPr>
        <w:t xml:space="preserve"> – за год, предшествующий году подачи конкурсной заявки; </w:t>
      </w:r>
    </w:p>
    <w:p w:rsidR="00E119C1"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E0B03" w:rsidRPr="003E7380">
        <w:rPr>
          <w:rFonts w:ascii="Times New Roman" w:hAnsi="Times New Roman" w:cs="Times New Roman"/>
          <w:sz w:val="26"/>
          <w:szCs w:val="26"/>
        </w:rPr>
        <w:t>-форм</w:t>
      </w:r>
      <w:r w:rsidR="00D97A8F" w:rsidRPr="003E7380">
        <w:rPr>
          <w:rFonts w:ascii="Times New Roman" w:hAnsi="Times New Roman" w:cs="Times New Roman"/>
          <w:sz w:val="26"/>
          <w:szCs w:val="26"/>
        </w:rPr>
        <w:t>ы</w:t>
      </w:r>
      <w:r w:rsidR="00EE0B03" w:rsidRPr="003E7380">
        <w:rPr>
          <w:rFonts w:ascii="Times New Roman" w:hAnsi="Times New Roman" w:cs="Times New Roman"/>
          <w:sz w:val="26"/>
          <w:szCs w:val="26"/>
        </w:rPr>
        <w:t xml:space="preserve"> по КНД 1151111 «</w:t>
      </w:r>
      <w:r w:rsidR="00E119C1" w:rsidRPr="003E7380">
        <w:rPr>
          <w:rFonts w:ascii="Times New Roman" w:hAnsi="Times New Roman" w:cs="Times New Roman"/>
          <w:sz w:val="26"/>
          <w:szCs w:val="26"/>
        </w:rPr>
        <w:t>Расчет по страховым взносам</w:t>
      </w:r>
      <w:r w:rsidR="00EE0B03" w:rsidRPr="003E7380">
        <w:rPr>
          <w:rFonts w:ascii="Times New Roman" w:hAnsi="Times New Roman" w:cs="Times New Roman"/>
          <w:sz w:val="26"/>
          <w:szCs w:val="26"/>
        </w:rPr>
        <w:t>»</w:t>
      </w:r>
      <w:r w:rsidR="00E119C1" w:rsidRPr="003E7380">
        <w:rPr>
          <w:rFonts w:ascii="Times New Roman" w:hAnsi="Times New Roman" w:cs="Times New Roman"/>
          <w:sz w:val="26"/>
          <w:szCs w:val="26"/>
        </w:rPr>
        <w:t>, разделы 1 (прило</w:t>
      </w:r>
      <w:r w:rsidR="00A16E58" w:rsidRPr="003E7380">
        <w:rPr>
          <w:rFonts w:ascii="Times New Roman" w:hAnsi="Times New Roman" w:cs="Times New Roman"/>
          <w:sz w:val="26"/>
          <w:szCs w:val="26"/>
        </w:rPr>
        <w:t>жения</w:t>
      </w:r>
      <w:r w:rsidR="00E119C1" w:rsidRPr="003E7380">
        <w:rPr>
          <w:rFonts w:ascii="Times New Roman" w:hAnsi="Times New Roman" w:cs="Times New Roman"/>
          <w:sz w:val="26"/>
          <w:szCs w:val="26"/>
        </w:rPr>
        <w:t xml:space="preserve"> 1,2) и 2 за год, предшествующий году подачи конкурсной заявки; </w:t>
      </w:r>
    </w:p>
    <w:p w:rsidR="00E119C1" w:rsidRPr="003E7380" w:rsidRDefault="0045232F" w:rsidP="00894A06">
      <w:pPr>
        <w:pStyle w:val="ConsPlusNormal"/>
        <w:tabs>
          <w:tab w:val="left" w:pos="709"/>
        </w:tabs>
        <w:jc w:val="both"/>
        <w:rPr>
          <w:rFonts w:ascii="Times New Roman" w:hAnsi="Times New Roman"/>
          <w:sz w:val="26"/>
        </w:rPr>
      </w:pPr>
      <w:r w:rsidRPr="003E7380">
        <w:rPr>
          <w:rFonts w:ascii="Times New Roman" w:hAnsi="Times New Roman" w:cs="Times New Roman"/>
          <w:sz w:val="26"/>
          <w:szCs w:val="26"/>
        </w:rPr>
        <w:tab/>
      </w:r>
      <w:r w:rsidRPr="003E7380">
        <w:rPr>
          <w:rFonts w:ascii="Times New Roman" w:hAnsi="Times New Roman" w:cs="Times New Roman"/>
          <w:sz w:val="26"/>
          <w:szCs w:val="26"/>
        </w:rPr>
        <w:tab/>
      </w:r>
      <w:r w:rsidR="00E119C1" w:rsidRPr="003E7380">
        <w:rPr>
          <w:rFonts w:ascii="Times New Roman" w:hAnsi="Times New Roman"/>
          <w:sz w:val="26"/>
        </w:rPr>
        <w:t>-</w:t>
      </w:r>
      <w:r w:rsidR="008B0E7B" w:rsidRPr="003E7380">
        <w:rPr>
          <w:rFonts w:ascii="Times New Roman" w:hAnsi="Times New Roman" w:cs="Times New Roman"/>
          <w:sz w:val="26"/>
          <w:szCs w:val="26"/>
        </w:rPr>
        <w:t>форм</w:t>
      </w:r>
      <w:r w:rsidR="00D97A8F" w:rsidRPr="003E7380">
        <w:rPr>
          <w:rFonts w:ascii="Times New Roman" w:hAnsi="Times New Roman" w:cs="Times New Roman"/>
          <w:sz w:val="26"/>
          <w:szCs w:val="26"/>
        </w:rPr>
        <w:t>ы</w:t>
      </w:r>
      <w:r w:rsidR="008B0E7B" w:rsidRPr="003E7380">
        <w:rPr>
          <w:rFonts w:ascii="Times New Roman" w:hAnsi="Times New Roman" w:cs="Times New Roman"/>
          <w:sz w:val="26"/>
          <w:szCs w:val="26"/>
        </w:rPr>
        <w:t xml:space="preserve"> по КНД 1110306 «Реестр справок</w:t>
      </w:r>
      <w:r w:rsidR="008B0E7B" w:rsidRPr="003E7380">
        <w:rPr>
          <w:rFonts w:ascii="Times New Roman" w:hAnsi="Times New Roman"/>
          <w:sz w:val="26"/>
        </w:rPr>
        <w:t xml:space="preserve"> о доходах </w:t>
      </w:r>
      <w:r w:rsidR="008B0E7B" w:rsidRPr="003E7380">
        <w:rPr>
          <w:rFonts w:ascii="Times New Roman" w:hAnsi="Times New Roman" w:cs="Times New Roman"/>
          <w:sz w:val="26"/>
          <w:szCs w:val="26"/>
        </w:rPr>
        <w:t xml:space="preserve">и суммах налога </w:t>
      </w:r>
      <w:r w:rsidR="008B0E7B" w:rsidRPr="003E7380">
        <w:rPr>
          <w:rFonts w:ascii="Times New Roman" w:hAnsi="Times New Roman"/>
          <w:sz w:val="26"/>
        </w:rPr>
        <w:t xml:space="preserve">физических лиц за </w:t>
      </w:r>
      <w:r w:rsidR="008B0E7B" w:rsidRPr="003E7380">
        <w:rPr>
          <w:rFonts w:ascii="Times New Roman" w:hAnsi="Times New Roman" w:cs="Times New Roman"/>
          <w:sz w:val="26"/>
          <w:szCs w:val="26"/>
        </w:rPr>
        <w:t xml:space="preserve">_____ год» за </w:t>
      </w:r>
      <w:r w:rsidR="008B0E7B" w:rsidRPr="003E7380">
        <w:rPr>
          <w:rFonts w:ascii="Times New Roman" w:hAnsi="Times New Roman"/>
          <w:sz w:val="26"/>
        </w:rPr>
        <w:t xml:space="preserve">год, </w:t>
      </w:r>
      <w:r w:rsidR="00E119C1" w:rsidRPr="003E7380">
        <w:rPr>
          <w:rFonts w:ascii="Times New Roman" w:hAnsi="Times New Roman"/>
          <w:sz w:val="26"/>
        </w:rPr>
        <w:t>предшествующий году подачи конкурсной заявки;</w:t>
      </w:r>
    </w:p>
    <w:p w:rsidR="00AA7114" w:rsidRPr="003E7380" w:rsidRDefault="00AA7114" w:rsidP="00894A06">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-форм</w:t>
      </w:r>
      <w:r w:rsidR="00D97A8F" w:rsidRPr="003E7380">
        <w:rPr>
          <w:rFonts w:ascii="Times New Roman" w:hAnsi="Times New Roman" w:cs="Times New Roman"/>
          <w:sz w:val="26"/>
          <w:szCs w:val="26"/>
        </w:rPr>
        <w:t>ы</w:t>
      </w:r>
      <w:r w:rsidRPr="003E7380">
        <w:rPr>
          <w:rFonts w:ascii="Times New Roman" w:hAnsi="Times New Roman" w:cs="Times New Roman"/>
          <w:sz w:val="26"/>
          <w:szCs w:val="26"/>
        </w:rPr>
        <w:t xml:space="preserve"> по КНД 1152017 «Налоговая декларация по налогу, уплачиваемому в связи с применением упрощенной системы налогообложения» за год, предшествующий году подачи конкурсной заявки;</w:t>
      </w:r>
    </w:p>
    <w:p w:rsidR="00AA7114" w:rsidRDefault="00AA7114" w:rsidP="00894A06">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-форм</w:t>
      </w:r>
      <w:r w:rsidR="00D97A8F" w:rsidRPr="003E7380">
        <w:rPr>
          <w:rFonts w:ascii="Times New Roman" w:hAnsi="Times New Roman" w:cs="Times New Roman"/>
          <w:sz w:val="26"/>
          <w:szCs w:val="26"/>
        </w:rPr>
        <w:t>ы</w:t>
      </w:r>
      <w:r w:rsidRPr="003E7380">
        <w:rPr>
          <w:rFonts w:ascii="Times New Roman" w:hAnsi="Times New Roman" w:cs="Times New Roman"/>
          <w:sz w:val="26"/>
          <w:szCs w:val="26"/>
        </w:rPr>
        <w:t xml:space="preserve"> по ОКУД 0710002 «Отчет о финансовых результатах за __ год» (Форма № 2 к бухгалтерскому балансу) за год, предшествующий году подачи конкурсной заявки</w:t>
      </w:r>
      <w:r w:rsidR="00C13E7A">
        <w:rPr>
          <w:rFonts w:ascii="Times New Roman" w:hAnsi="Times New Roman" w:cs="Times New Roman"/>
          <w:sz w:val="26"/>
          <w:szCs w:val="26"/>
        </w:rPr>
        <w:t>;</w:t>
      </w:r>
    </w:p>
    <w:p w:rsidR="00C13E7A" w:rsidRDefault="00C13E7A" w:rsidP="00894A06">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Pr="00A94182">
        <w:rPr>
          <w:rFonts w:ascii="Times New Roman" w:hAnsi="Times New Roman" w:cs="Times New Roman"/>
          <w:sz w:val="26"/>
          <w:szCs w:val="26"/>
        </w:rPr>
        <w:t>-документ</w:t>
      </w:r>
      <w:r w:rsidR="000E0EA7" w:rsidRPr="00A94182">
        <w:rPr>
          <w:rFonts w:ascii="Times New Roman" w:hAnsi="Times New Roman" w:cs="Times New Roman"/>
          <w:sz w:val="26"/>
          <w:szCs w:val="26"/>
        </w:rPr>
        <w:t xml:space="preserve">а, удостоверяющего </w:t>
      </w:r>
      <w:r w:rsidR="00A94182" w:rsidRPr="00A94182">
        <w:rPr>
          <w:rFonts w:ascii="Times New Roman" w:hAnsi="Times New Roman" w:cs="Times New Roman"/>
          <w:sz w:val="26"/>
          <w:szCs w:val="26"/>
        </w:rPr>
        <w:t>оплату налога при применении</w:t>
      </w:r>
      <w:r w:rsidR="000E0EA7" w:rsidRPr="00A94182">
        <w:rPr>
          <w:rFonts w:ascii="Times New Roman" w:hAnsi="Times New Roman" w:cs="Times New Roman"/>
          <w:sz w:val="26"/>
          <w:szCs w:val="26"/>
        </w:rPr>
        <w:t xml:space="preserve"> патентной системы</w:t>
      </w:r>
      <w:r w:rsidR="00A94182" w:rsidRPr="00A94182">
        <w:rPr>
          <w:rFonts w:ascii="Times New Roman" w:hAnsi="Times New Roman" w:cs="Times New Roman"/>
          <w:sz w:val="26"/>
          <w:szCs w:val="26"/>
        </w:rPr>
        <w:t xml:space="preserve"> налогообложения</w:t>
      </w:r>
      <w:r w:rsidR="000E0EA7" w:rsidRPr="00A94182">
        <w:rPr>
          <w:rFonts w:ascii="Times New Roman" w:hAnsi="Times New Roman" w:cs="Times New Roman"/>
          <w:sz w:val="26"/>
          <w:szCs w:val="26"/>
        </w:rPr>
        <w:t>;</w:t>
      </w:r>
    </w:p>
    <w:p w:rsidR="00C41175"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A7114" w:rsidRPr="003E7380">
        <w:rPr>
          <w:rFonts w:ascii="Times New Roman" w:hAnsi="Times New Roman" w:cs="Times New Roman"/>
          <w:sz w:val="26"/>
          <w:szCs w:val="26"/>
        </w:rPr>
        <w:t>-</w:t>
      </w:r>
      <w:r w:rsidR="00C41175" w:rsidRPr="003E7380">
        <w:rPr>
          <w:rFonts w:ascii="Times New Roman" w:hAnsi="Times New Roman" w:cs="Times New Roman"/>
          <w:sz w:val="26"/>
          <w:szCs w:val="26"/>
        </w:rPr>
        <w:t>платеж</w:t>
      </w:r>
      <w:r w:rsidR="00AA7114" w:rsidRPr="003E7380">
        <w:rPr>
          <w:rFonts w:ascii="Times New Roman" w:hAnsi="Times New Roman" w:cs="Times New Roman"/>
          <w:sz w:val="26"/>
          <w:szCs w:val="26"/>
        </w:rPr>
        <w:t>ны</w:t>
      </w:r>
      <w:r w:rsidR="00D97A8F" w:rsidRPr="003E7380">
        <w:rPr>
          <w:rFonts w:ascii="Times New Roman" w:hAnsi="Times New Roman" w:cs="Times New Roman"/>
          <w:sz w:val="26"/>
          <w:szCs w:val="26"/>
        </w:rPr>
        <w:t>х</w:t>
      </w:r>
      <w:r w:rsidR="00AA7114" w:rsidRPr="003E7380">
        <w:rPr>
          <w:rFonts w:ascii="Times New Roman" w:hAnsi="Times New Roman" w:cs="Times New Roman"/>
          <w:sz w:val="26"/>
          <w:szCs w:val="26"/>
        </w:rPr>
        <w:t xml:space="preserve"> документ</w:t>
      </w:r>
      <w:r w:rsidR="00D97A8F" w:rsidRPr="003E7380">
        <w:rPr>
          <w:rFonts w:ascii="Times New Roman" w:hAnsi="Times New Roman" w:cs="Times New Roman"/>
          <w:sz w:val="26"/>
          <w:szCs w:val="26"/>
        </w:rPr>
        <w:t>ов</w:t>
      </w:r>
      <w:r w:rsidR="00AA7114" w:rsidRPr="003E7380">
        <w:rPr>
          <w:rFonts w:ascii="Times New Roman" w:hAnsi="Times New Roman" w:cs="Times New Roman"/>
          <w:sz w:val="26"/>
          <w:szCs w:val="26"/>
        </w:rPr>
        <w:t xml:space="preserve"> </w:t>
      </w:r>
      <w:r w:rsidR="00466345" w:rsidRPr="003E7380">
        <w:rPr>
          <w:rFonts w:ascii="Times New Roman" w:hAnsi="Times New Roman" w:cs="Times New Roman"/>
          <w:sz w:val="26"/>
          <w:szCs w:val="26"/>
        </w:rPr>
        <w:t>или иных документов (банковская выписка/реестр платежей</w:t>
      </w:r>
      <w:r w:rsidR="004054B5" w:rsidRPr="003E7380">
        <w:rPr>
          <w:rFonts w:ascii="Times New Roman" w:hAnsi="Times New Roman" w:cs="Times New Roman"/>
          <w:sz w:val="26"/>
          <w:szCs w:val="26"/>
        </w:rPr>
        <w:t>/</w:t>
      </w:r>
      <w:r w:rsidR="00466345" w:rsidRPr="003E7380">
        <w:rPr>
          <w:rFonts w:ascii="Times New Roman" w:hAnsi="Times New Roman" w:cs="Times New Roman"/>
          <w:sz w:val="26"/>
          <w:szCs w:val="26"/>
        </w:rPr>
        <w:t xml:space="preserve">прочее) </w:t>
      </w:r>
      <w:r w:rsidR="00AA7114" w:rsidRPr="003E7380">
        <w:rPr>
          <w:rFonts w:ascii="Times New Roman" w:hAnsi="Times New Roman" w:cs="Times New Roman"/>
          <w:sz w:val="26"/>
          <w:szCs w:val="26"/>
        </w:rPr>
        <w:t>с отметкой банка</w:t>
      </w:r>
      <w:r w:rsidR="007F1DEE" w:rsidRPr="003E7380">
        <w:rPr>
          <w:rStyle w:val="affffc"/>
          <w:rFonts w:ascii="Times New Roman" w:hAnsi="Times New Roman"/>
          <w:sz w:val="26"/>
          <w:szCs w:val="26"/>
        </w:rPr>
        <w:footnoteReference w:id="4"/>
      </w:r>
      <w:r w:rsidR="00AA7114" w:rsidRPr="003E7380">
        <w:rPr>
          <w:rFonts w:ascii="Times New Roman" w:hAnsi="Times New Roman" w:cs="Times New Roman"/>
          <w:sz w:val="26"/>
          <w:szCs w:val="26"/>
        </w:rPr>
        <w:t xml:space="preserve"> о перечислении налоговых отчис</w:t>
      </w:r>
      <w:r w:rsidR="00227E05" w:rsidRPr="003E7380">
        <w:rPr>
          <w:rFonts w:ascii="Times New Roman" w:hAnsi="Times New Roman" w:cs="Times New Roman"/>
          <w:sz w:val="26"/>
          <w:szCs w:val="26"/>
        </w:rPr>
        <w:t xml:space="preserve">лений </w:t>
      </w:r>
      <w:r w:rsidR="00AA7114" w:rsidRPr="003E7380">
        <w:rPr>
          <w:rFonts w:ascii="Times New Roman" w:hAnsi="Times New Roman" w:cs="Times New Roman"/>
          <w:sz w:val="26"/>
          <w:szCs w:val="26"/>
        </w:rPr>
        <w:t>или акт</w:t>
      </w:r>
      <w:r w:rsidR="00FE2693">
        <w:rPr>
          <w:rFonts w:ascii="Times New Roman" w:hAnsi="Times New Roman" w:cs="Times New Roman"/>
          <w:sz w:val="26"/>
          <w:szCs w:val="26"/>
        </w:rPr>
        <w:t>а</w:t>
      </w:r>
      <w:r w:rsidR="00AA7114" w:rsidRPr="003E7380">
        <w:rPr>
          <w:rFonts w:ascii="Times New Roman" w:hAnsi="Times New Roman" w:cs="Times New Roman"/>
          <w:sz w:val="26"/>
          <w:szCs w:val="26"/>
        </w:rPr>
        <w:t xml:space="preserve"> сверки об уплате налогов во все уровни бюджетов</w:t>
      </w:r>
      <w:r w:rsidR="00227E05" w:rsidRPr="003E7380">
        <w:rPr>
          <w:rFonts w:ascii="Times New Roman" w:hAnsi="Times New Roman" w:cs="Times New Roman"/>
          <w:sz w:val="26"/>
          <w:szCs w:val="26"/>
        </w:rPr>
        <w:t>, заверенн</w:t>
      </w:r>
      <w:r w:rsidR="00FE2693">
        <w:rPr>
          <w:rFonts w:ascii="Times New Roman" w:hAnsi="Times New Roman" w:cs="Times New Roman"/>
          <w:sz w:val="26"/>
          <w:szCs w:val="26"/>
        </w:rPr>
        <w:t>ого</w:t>
      </w:r>
      <w:r w:rsidR="00227E05" w:rsidRPr="003E7380">
        <w:rPr>
          <w:rFonts w:ascii="Times New Roman" w:hAnsi="Times New Roman" w:cs="Times New Roman"/>
          <w:sz w:val="26"/>
          <w:szCs w:val="26"/>
        </w:rPr>
        <w:t xml:space="preserve"> налоговым органом,</w:t>
      </w:r>
      <w:r w:rsidR="00AA7114" w:rsidRPr="003E7380">
        <w:rPr>
          <w:rFonts w:ascii="Times New Roman" w:hAnsi="Times New Roman" w:cs="Times New Roman"/>
          <w:sz w:val="26"/>
          <w:szCs w:val="26"/>
        </w:rPr>
        <w:t xml:space="preserve"> за год, предшествующий году получения субсидии.</w:t>
      </w:r>
    </w:p>
    <w:p w:rsidR="00E237F9" w:rsidRPr="003E7380" w:rsidRDefault="0004259E"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45232F"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3.2.2. </w:t>
      </w:r>
      <w:r w:rsidR="00E237F9" w:rsidRPr="003E7380">
        <w:rPr>
          <w:rFonts w:ascii="Times New Roman" w:hAnsi="Times New Roman" w:cs="Times New Roman"/>
          <w:sz w:val="26"/>
          <w:szCs w:val="26"/>
        </w:rPr>
        <w:t>Заявитель вправе представить на конкурсный отбор следующие документы:</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1) выписку из Единого государственного реестра юридических лиц либо из Единого государственного реестра индивидуальных предпринимателей, выданную налоговым органом по состоянию не ранее чем за один месяц до даты подачи конкурсной заявки;</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2) копии свидетельства о государственной регистрации и/или лист</w:t>
      </w:r>
      <w:r w:rsidR="00FE2693">
        <w:rPr>
          <w:rFonts w:ascii="Times New Roman" w:hAnsi="Times New Roman" w:cs="Times New Roman"/>
          <w:sz w:val="26"/>
          <w:szCs w:val="26"/>
        </w:rPr>
        <w:t>а</w:t>
      </w:r>
      <w:r w:rsidR="00E237F9" w:rsidRPr="003E7380">
        <w:rPr>
          <w:rFonts w:ascii="Times New Roman" w:hAnsi="Times New Roman" w:cs="Times New Roman"/>
          <w:sz w:val="26"/>
          <w:szCs w:val="26"/>
        </w:rPr>
        <w:t xml:space="preserve"> записи из Единого государственного реестра юридических лиц/Единого государственного реестра индивидуальных предпринимателей;</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3) справку</w:t>
      </w:r>
      <w:r w:rsidR="00646D38" w:rsidRPr="003E7380">
        <w:rPr>
          <w:rFonts w:ascii="Times New Roman" w:hAnsi="Times New Roman" w:cs="Times New Roman"/>
          <w:sz w:val="26"/>
          <w:szCs w:val="26"/>
        </w:rPr>
        <w:t xml:space="preserve"> из налогового органа</w:t>
      </w:r>
      <w:r w:rsidR="00E237F9" w:rsidRPr="003E7380">
        <w:rPr>
          <w:rFonts w:ascii="Times New Roman" w:hAnsi="Times New Roman" w:cs="Times New Roman"/>
          <w:sz w:val="26"/>
          <w:szCs w:val="26"/>
        </w:rPr>
        <w:t xml:space="preserve"> об исполнении </w:t>
      </w:r>
      <w:r w:rsidR="003C737C" w:rsidRPr="003E7380">
        <w:rPr>
          <w:rFonts w:ascii="Times New Roman" w:hAnsi="Times New Roman" w:cs="Times New Roman"/>
          <w:sz w:val="26"/>
          <w:szCs w:val="26"/>
        </w:rPr>
        <w:t xml:space="preserve">налогоплательщиком </w:t>
      </w:r>
      <w:r w:rsidR="00E237F9" w:rsidRPr="003E7380">
        <w:rPr>
          <w:rFonts w:ascii="Times New Roman" w:hAnsi="Times New Roman" w:cs="Times New Roman"/>
          <w:sz w:val="26"/>
          <w:szCs w:val="26"/>
        </w:rPr>
        <w:t>обязанности по уплате налогов, сборов, пеней, штрафов и страховых взносов по состоянию на первое число месяца, в котором подается конкурсная заявка</w:t>
      </w:r>
      <w:r w:rsidR="003C737C" w:rsidRPr="003E7380">
        <w:rPr>
          <w:rFonts w:ascii="Times New Roman" w:hAnsi="Times New Roman" w:cs="Times New Roman"/>
          <w:sz w:val="26"/>
          <w:szCs w:val="26"/>
        </w:rPr>
        <w:t xml:space="preserve"> (код по КНД 1120101)</w:t>
      </w:r>
      <w:r w:rsidR="00E237F9" w:rsidRPr="003E7380">
        <w:rPr>
          <w:rFonts w:ascii="Times New Roman" w:hAnsi="Times New Roman" w:cs="Times New Roman"/>
          <w:sz w:val="26"/>
          <w:szCs w:val="26"/>
        </w:rPr>
        <w:t>;</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4) выписку из Реестра лицензий, выданную лицензирующим органом не ранее чем за один месяц до даты подачи конкурсной заявки (если юридическое лицо или индивидуальный предприниматель осуществляет деятельность, подлежащую лицензированию);</w:t>
      </w:r>
    </w:p>
    <w:p w:rsidR="00E237F9" w:rsidRPr="00A94182"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 xml:space="preserve">5) копию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(если субсидия предоставляется на возмещение (финансовое обеспечение) </w:t>
      </w:r>
      <w:r w:rsidR="00E237F9" w:rsidRPr="00A94182">
        <w:rPr>
          <w:rFonts w:ascii="Times New Roman" w:hAnsi="Times New Roman" w:cs="Times New Roman"/>
          <w:sz w:val="26"/>
          <w:szCs w:val="26"/>
        </w:rPr>
        <w:t>затрат в рамках коммерческой концессии);</w:t>
      </w:r>
    </w:p>
    <w:p w:rsidR="00E237F9" w:rsidRDefault="0045232F" w:rsidP="006B3721">
      <w:pPr>
        <w:pStyle w:val="ConsPlusNormal"/>
        <w:tabs>
          <w:tab w:val="left" w:pos="709"/>
        </w:tabs>
        <w:jc w:val="both"/>
        <w:rPr>
          <w:rFonts w:ascii="Times New Roman" w:hAnsi="Times New Roman" w:cs="Times New Roman"/>
          <w:sz w:val="26"/>
          <w:szCs w:val="26"/>
        </w:rPr>
      </w:pPr>
      <w:r w:rsidRPr="00A94182">
        <w:rPr>
          <w:rFonts w:ascii="Times New Roman" w:hAnsi="Times New Roman" w:cs="Times New Roman"/>
          <w:sz w:val="26"/>
          <w:szCs w:val="26"/>
        </w:rPr>
        <w:tab/>
      </w:r>
      <w:r w:rsidR="00263D14" w:rsidRPr="00A94182">
        <w:rPr>
          <w:rFonts w:ascii="Times New Roman" w:hAnsi="Times New Roman" w:cs="Times New Roman"/>
          <w:sz w:val="26"/>
          <w:szCs w:val="26"/>
        </w:rPr>
        <w:t>6</w:t>
      </w:r>
      <w:r w:rsidR="00E237F9" w:rsidRPr="00A94182">
        <w:rPr>
          <w:rFonts w:ascii="Times New Roman" w:hAnsi="Times New Roman" w:cs="Times New Roman"/>
          <w:sz w:val="26"/>
          <w:szCs w:val="26"/>
        </w:rPr>
        <w:t>) справку</w:t>
      </w:r>
      <w:r w:rsidR="00646D38" w:rsidRPr="00A94182">
        <w:rPr>
          <w:rFonts w:ascii="Times New Roman" w:hAnsi="Times New Roman" w:cs="Times New Roman"/>
          <w:sz w:val="26"/>
          <w:szCs w:val="26"/>
        </w:rPr>
        <w:t xml:space="preserve"> из налогового органа</w:t>
      </w:r>
      <w:r w:rsidR="00E237F9" w:rsidRPr="00A94182">
        <w:rPr>
          <w:rFonts w:ascii="Times New Roman" w:hAnsi="Times New Roman" w:cs="Times New Roman"/>
          <w:sz w:val="26"/>
          <w:szCs w:val="26"/>
        </w:rPr>
        <w:t xml:space="preserve"> </w:t>
      </w:r>
      <w:r w:rsidR="00413503" w:rsidRPr="00A94182">
        <w:rPr>
          <w:rFonts w:ascii="Times New Roman" w:hAnsi="Times New Roman" w:cs="Times New Roman"/>
          <w:sz w:val="26"/>
          <w:szCs w:val="26"/>
        </w:rPr>
        <w:t xml:space="preserve">для юридических лиц - </w:t>
      </w:r>
      <w:r w:rsidR="00E237F9" w:rsidRPr="00A94182">
        <w:rPr>
          <w:rFonts w:ascii="Times New Roman" w:hAnsi="Times New Roman" w:cs="Times New Roman"/>
          <w:sz w:val="26"/>
          <w:szCs w:val="26"/>
        </w:rPr>
        <w:t>о ненахождении в процессе реорганизации, ликвидации, банкротства и отсутствии ограничений на осуществление хозяйственной деятельности</w:t>
      </w:r>
      <w:r w:rsidR="00413503" w:rsidRPr="00A94182">
        <w:rPr>
          <w:rFonts w:ascii="Times New Roman" w:hAnsi="Times New Roman" w:cs="Times New Roman"/>
          <w:sz w:val="26"/>
          <w:szCs w:val="26"/>
        </w:rPr>
        <w:t>, для индивидуальных предпринимателей - о ненахождении в процессе банкротства, отсутствии ограничений на осуществление хозяйственной деятельности, а также отсутствии сведений о прекращении деятельности в качестве индивидуального предпринимателя</w:t>
      </w:r>
      <w:r w:rsidR="00E237F9" w:rsidRPr="00A94182">
        <w:rPr>
          <w:rFonts w:ascii="Times New Roman" w:hAnsi="Times New Roman" w:cs="Times New Roman"/>
          <w:sz w:val="26"/>
          <w:szCs w:val="26"/>
        </w:rPr>
        <w:t xml:space="preserve"> по состоянию на первое число месяца, в котором подается кон</w:t>
      </w:r>
      <w:r w:rsidR="00B70C3A" w:rsidRPr="00A94182">
        <w:rPr>
          <w:rFonts w:ascii="Times New Roman" w:hAnsi="Times New Roman" w:cs="Times New Roman"/>
          <w:sz w:val="26"/>
          <w:szCs w:val="26"/>
        </w:rPr>
        <w:t>курсная заявка;</w:t>
      </w:r>
    </w:p>
    <w:p w:rsidR="00B70C3A" w:rsidRPr="003E7380" w:rsidRDefault="00B70C3A"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7) справку из Фонда социального страхования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 состоянию на первое число месяца, в котором подается конкурсная заявка.</w:t>
      </w:r>
    </w:p>
    <w:p w:rsidR="00E237F9" w:rsidRPr="003E7380" w:rsidRDefault="0045232F" w:rsidP="006B3721">
      <w:pPr>
        <w:pStyle w:val="ConsPlusNormal"/>
        <w:tabs>
          <w:tab w:val="left" w:pos="709"/>
        </w:tabs>
        <w:jc w:val="both"/>
        <w:rPr>
          <w:rFonts w:ascii="Times New Roman" w:hAnsi="Times New Roman" w:cs="Times New Roman"/>
          <w:sz w:val="26"/>
          <w:szCs w:val="26"/>
        </w:rPr>
      </w:pPr>
      <w:bookmarkStart w:id="16" w:name="P156"/>
      <w:bookmarkEnd w:id="16"/>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3.2.3. </w:t>
      </w:r>
      <w:r w:rsidR="00E237F9" w:rsidRPr="003E7380">
        <w:rPr>
          <w:rFonts w:ascii="Times New Roman" w:hAnsi="Times New Roman" w:cs="Times New Roman"/>
          <w:sz w:val="26"/>
          <w:szCs w:val="26"/>
        </w:rPr>
        <w:t xml:space="preserve">Для оценки </w:t>
      </w:r>
      <w:hyperlink w:anchor="P567" w:history="1">
        <w:r w:rsidR="004B41A6" w:rsidRPr="003E7380">
          <w:rPr>
            <w:rFonts w:ascii="Times New Roman" w:hAnsi="Times New Roman" w:cs="Times New Roman"/>
            <w:sz w:val="26"/>
            <w:szCs w:val="26"/>
          </w:rPr>
          <w:t>деятельности</w:t>
        </w:r>
      </w:hyperlink>
      <w:r w:rsidR="004B41A6" w:rsidRPr="003E7380">
        <w:rPr>
          <w:rFonts w:ascii="Times New Roman" w:hAnsi="Times New Roman" w:cs="Times New Roman"/>
          <w:sz w:val="26"/>
          <w:szCs w:val="26"/>
        </w:rPr>
        <w:t xml:space="preserve"> заявителя</w:t>
      </w:r>
      <w:r w:rsidR="00E237F9" w:rsidRPr="003E7380">
        <w:rPr>
          <w:rFonts w:ascii="Times New Roman" w:hAnsi="Times New Roman" w:cs="Times New Roman"/>
          <w:sz w:val="26"/>
          <w:szCs w:val="26"/>
        </w:rPr>
        <w:t xml:space="preserve"> по дополнительным критериям, указанным в </w:t>
      </w:r>
      <w:hyperlink w:anchor="P225" w:history="1">
        <w:r w:rsidR="00E237F9" w:rsidRPr="003E7380">
          <w:rPr>
            <w:rFonts w:ascii="Times New Roman" w:hAnsi="Times New Roman" w:cs="Times New Roman"/>
            <w:sz w:val="26"/>
            <w:szCs w:val="26"/>
          </w:rPr>
          <w:t>пункте 3.3.1</w:t>
        </w:r>
        <w:r w:rsidR="00F2740B" w:rsidRPr="003E7380">
          <w:rPr>
            <w:rFonts w:ascii="Times New Roman" w:hAnsi="Times New Roman" w:cs="Times New Roman"/>
            <w:sz w:val="26"/>
            <w:szCs w:val="26"/>
          </w:rPr>
          <w:t>3</w:t>
        </w:r>
      </w:hyperlink>
      <w:r w:rsidR="00E237F9" w:rsidRPr="003E7380">
        <w:rPr>
          <w:rFonts w:ascii="Times New Roman" w:hAnsi="Times New Roman" w:cs="Times New Roman"/>
          <w:sz w:val="26"/>
          <w:szCs w:val="26"/>
        </w:rPr>
        <w:t xml:space="preserve"> настоящего Порядка, заявитель для получения дополнительных баллов вправе представить на конкурсный отбор документы в составе конкурсной заявки, подтверждающие:</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w:t>
      </w:r>
      <w:r w:rsidR="006D4F70">
        <w:rPr>
          <w:rFonts w:ascii="Times New Roman" w:hAnsi="Times New Roman" w:cs="Times New Roman"/>
          <w:sz w:val="26"/>
          <w:szCs w:val="26"/>
        </w:rPr>
        <w:t xml:space="preserve"> </w:t>
      </w:r>
      <w:r w:rsidR="00E237F9" w:rsidRPr="003E7380">
        <w:rPr>
          <w:rFonts w:ascii="Times New Roman" w:hAnsi="Times New Roman" w:cs="Times New Roman"/>
          <w:sz w:val="26"/>
          <w:szCs w:val="26"/>
        </w:rPr>
        <w:t>создание рабочих мест (копии трудовых договоров</w:t>
      </w:r>
      <w:r w:rsidR="004B41A6" w:rsidRPr="003E7380">
        <w:rPr>
          <w:rFonts w:ascii="Times New Roman" w:hAnsi="Times New Roman" w:cs="Times New Roman"/>
          <w:sz w:val="26"/>
          <w:szCs w:val="26"/>
        </w:rPr>
        <w:t xml:space="preserve"> </w:t>
      </w:r>
      <w:r w:rsidR="00C16A7F" w:rsidRPr="003E7380">
        <w:rPr>
          <w:rFonts w:ascii="Times New Roman" w:hAnsi="Times New Roman" w:cs="Times New Roman"/>
          <w:sz w:val="26"/>
          <w:szCs w:val="26"/>
        </w:rPr>
        <w:t xml:space="preserve">с копией согласия работника на обработку персональных данных, </w:t>
      </w:r>
      <w:r w:rsidR="004B41A6" w:rsidRPr="003E7380">
        <w:rPr>
          <w:rFonts w:ascii="Times New Roman" w:hAnsi="Times New Roman" w:cs="Times New Roman"/>
          <w:sz w:val="26"/>
          <w:szCs w:val="26"/>
        </w:rPr>
        <w:t>трудовых книжек, приказов о принятии сотрудника на основное постоянное место работы</w:t>
      </w:r>
      <w:r w:rsidR="00E237F9" w:rsidRPr="003E7380">
        <w:rPr>
          <w:rFonts w:ascii="Times New Roman" w:hAnsi="Times New Roman" w:cs="Times New Roman"/>
          <w:sz w:val="26"/>
          <w:szCs w:val="26"/>
        </w:rPr>
        <w:t>);</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w:t>
      </w:r>
      <w:r w:rsidR="00D27E21" w:rsidRPr="003E7380">
        <w:t xml:space="preserve"> </w:t>
      </w:r>
      <w:r w:rsidR="00D27E21" w:rsidRPr="003E7380">
        <w:rPr>
          <w:rFonts w:ascii="Times New Roman" w:hAnsi="Times New Roman" w:cs="Times New Roman"/>
          <w:sz w:val="26"/>
          <w:szCs w:val="26"/>
        </w:rPr>
        <w:t>документы, подтверждающие трудоустройство инвалидов (копии трудовых договоров</w:t>
      </w:r>
      <w:r w:rsidR="00C16A7F" w:rsidRPr="003E7380">
        <w:rPr>
          <w:rFonts w:ascii="Times New Roman" w:hAnsi="Times New Roman" w:cs="Times New Roman"/>
          <w:sz w:val="26"/>
          <w:szCs w:val="26"/>
        </w:rPr>
        <w:t xml:space="preserve"> с копией согласия работника на обработку персональных данных</w:t>
      </w:r>
      <w:r w:rsidR="00D27E21" w:rsidRPr="003E7380">
        <w:rPr>
          <w:rFonts w:ascii="Times New Roman" w:hAnsi="Times New Roman" w:cs="Times New Roman"/>
          <w:sz w:val="26"/>
          <w:szCs w:val="26"/>
        </w:rPr>
        <w:t>, трудовых книжек, приказов о принятии сотрудника на основное постоянное место работы, справки федерального государственного учреждения медико-социальной экспертизы об инвалидности)</w:t>
      </w:r>
      <w:r w:rsidR="00E237F9" w:rsidRPr="003E7380">
        <w:rPr>
          <w:rFonts w:ascii="Times New Roman" w:hAnsi="Times New Roman" w:cs="Times New Roman"/>
          <w:sz w:val="26"/>
          <w:szCs w:val="26"/>
        </w:rPr>
        <w:t>.</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 xml:space="preserve">В случае непредставления заявителем на конкурсный отбор документов или сведений, указанных в настоящем пункте, заявитель не получает баллы при оценке </w:t>
      </w:r>
      <w:hyperlink w:anchor="P567" w:history="1">
        <w:r w:rsidR="004B41A6" w:rsidRPr="003E7380">
          <w:rPr>
            <w:rFonts w:ascii="Times New Roman" w:hAnsi="Times New Roman" w:cs="Times New Roman"/>
            <w:sz w:val="26"/>
            <w:szCs w:val="26"/>
          </w:rPr>
          <w:t>деятельности</w:t>
        </w:r>
      </w:hyperlink>
      <w:r w:rsidR="00E237F9" w:rsidRPr="003E7380">
        <w:rPr>
          <w:rFonts w:ascii="Times New Roman" w:hAnsi="Times New Roman" w:cs="Times New Roman"/>
          <w:sz w:val="26"/>
          <w:szCs w:val="26"/>
        </w:rPr>
        <w:t xml:space="preserve"> по дополнительным критериям в соответствии с </w:t>
      </w:r>
      <w:hyperlink w:anchor="P225" w:history="1">
        <w:r w:rsidR="00E237F9" w:rsidRPr="003E7380">
          <w:rPr>
            <w:rFonts w:ascii="Times New Roman" w:hAnsi="Times New Roman" w:cs="Times New Roman"/>
            <w:sz w:val="26"/>
            <w:szCs w:val="26"/>
          </w:rPr>
          <w:t>пунктом 3.3.1</w:t>
        </w:r>
      </w:hyperlink>
      <w:r w:rsidR="00F2740B" w:rsidRPr="003E7380">
        <w:rPr>
          <w:rFonts w:ascii="Times New Roman" w:hAnsi="Times New Roman" w:cs="Times New Roman"/>
          <w:sz w:val="26"/>
          <w:szCs w:val="26"/>
        </w:rPr>
        <w:t>3</w:t>
      </w:r>
      <w:r w:rsidR="00E237F9" w:rsidRPr="003E7380">
        <w:rPr>
          <w:rFonts w:ascii="Times New Roman" w:hAnsi="Times New Roman" w:cs="Times New Roman"/>
          <w:sz w:val="26"/>
          <w:szCs w:val="26"/>
        </w:rPr>
        <w:t xml:space="preserve"> настоящего Порядка.</w:t>
      </w:r>
    </w:p>
    <w:p w:rsidR="00E237F9" w:rsidRPr="003E7380" w:rsidRDefault="0045232F" w:rsidP="006B3721">
      <w:pPr>
        <w:pStyle w:val="ConsPlusNormal"/>
        <w:tabs>
          <w:tab w:val="left" w:pos="709"/>
        </w:tabs>
        <w:jc w:val="both"/>
        <w:rPr>
          <w:rFonts w:ascii="Times New Roman" w:hAnsi="Times New Roman" w:cs="Times New Roman"/>
          <w:sz w:val="26"/>
          <w:szCs w:val="26"/>
        </w:rPr>
      </w:pPr>
      <w:bookmarkStart w:id="17" w:name="P160"/>
      <w:bookmarkEnd w:id="17"/>
      <w:r w:rsidRPr="003E7380">
        <w:rPr>
          <w:rFonts w:ascii="Times New Roman" w:hAnsi="Times New Roman" w:cs="Times New Roman"/>
          <w:sz w:val="26"/>
          <w:szCs w:val="26"/>
        </w:rPr>
        <w:tab/>
      </w:r>
      <w:r w:rsidR="00A45093" w:rsidRPr="003E7380">
        <w:rPr>
          <w:rFonts w:ascii="Times New Roman" w:hAnsi="Times New Roman"/>
          <w:sz w:val="26"/>
        </w:rPr>
        <w:t xml:space="preserve">3.2.4. </w:t>
      </w:r>
      <w:r w:rsidR="00E237F9" w:rsidRPr="003E7380">
        <w:rPr>
          <w:rFonts w:ascii="Times New Roman" w:hAnsi="Times New Roman"/>
          <w:sz w:val="26"/>
        </w:rPr>
        <w:t xml:space="preserve">Все сведения в документах </w:t>
      </w:r>
      <w:r w:rsidR="004F63B0" w:rsidRPr="003E7380">
        <w:rPr>
          <w:rFonts w:ascii="Times New Roman" w:hAnsi="Times New Roman" w:cs="Times New Roman"/>
          <w:sz w:val="26"/>
          <w:szCs w:val="26"/>
        </w:rPr>
        <w:t>излагаются</w:t>
      </w:r>
      <w:r w:rsidR="00E237F9" w:rsidRPr="003E7380">
        <w:rPr>
          <w:rFonts w:ascii="Times New Roman" w:hAnsi="Times New Roman"/>
          <w:sz w:val="26"/>
        </w:rPr>
        <w:t xml:space="preserve"> на русском языке разборчиво, подда</w:t>
      </w:r>
      <w:r w:rsidR="00A03119" w:rsidRPr="003E7380">
        <w:rPr>
          <w:rFonts w:ascii="Times New Roman" w:hAnsi="Times New Roman"/>
          <w:sz w:val="26"/>
        </w:rPr>
        <w:t>ют</w:t>
      </w:r>
      <w:r w:rsidR="00E237F9" w:rsidRPr="003E7380">
        <w:rPr>
          <w:rFonts w:ascii="Times New Roman" w:hAnsi="Times New Roman"/>
          <w:sz w:val="26"/>
        </w:rPr>
        <w:t>ся однозначному толкованию.</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При представлении документа на языке отличном от русского к нему должен быть приложен нотариально заверенный перевод на русский язык.</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646D38" w:rsidRPr="003E7380">
        <w:rPr>
          <w:rFonts w:ascii="Times New Roman" w:hAnsi="Times New Roman" w:cs="Times New Roman"/>
          <w:sz w:val="26"/>
          <w:szCs w:val="26"/>
        </w:rPr>
        <w:t>Все страницы конкурсной заявки должны быть скреплены в одну папку, листы пронумерованы, заверены подписью руководителя юридического лица или индивидуального предпринимателя, скреплены печатью (при наличии). Приложения 1 и 3 к настоящему Порядку дополнительно представля</w:t>
      </w:r>
      <w:r w:rsidR="00A03119" w:rsidRPr="003E7380">
        <w:rPr>
          <w:rFonts w:ascii="Times New Roman" w:hAnsi="Times New Roman" w:cs="Times New Roman"/>
          <w:sz w:val="26"/>
          <w:szCs w:val="26"/>
        </w:rPr>
        <w:t>ю</w:t>
      </w:r>
      <w:r w:rsidR="00646D38" w:rsidRPr="003E7380">
        <w:rPr>
          <w:rFonts w:ascii="Times New Roman" w:hAnsi="Times New Roman" w:cs="Times New Roman"/>
          <w:sz w:val="26"/>
          <w:szCs w:val="26"/>
        </w:rPr>
        <w:t>тся в составе конкурсной заявки в электронном виде (на носителе USB Flash, в Microsoft Word, в формате PDF и/или на электронную почту Управления, сведения о которой содержатся на официальном сайте мэрии https://cherinfo.ru/)</w:t>
      </w:r>
      <w:r w:rsidR="00E237F9" w:rsidRPr="003E7380">
        <w:rPr>
          <w:rFonts w:ascii="Times New Roman" w:hAnsi="Times New Roman" w:cs="Times New Roman"/>
          <w:sz w:val="26"/>
          <w:szCs w:val="26"/>
        </w:rPr>
        <w:t>.</w:t>
      </w:r>
    </w:p>
    <w:p w:rsidR="00E237F9" w:rsidRPr="003E7380" w:rsidRDefault="0045232F" w:rsidP="006B3721">
      <w:pPr>
        <w:pStyle w:val="ConsPlusNormal"/>
        <w:tabs>
          <w:tab w:val="left" w:pos="709"/>
        </w:tabs>
        <w:jc w:val="both"/>
        <w:rPr>
          <w:rFonts w:ascii="Times New Roman" w:hAnsi="Times New Roman" w:cs="Times New Roman"/>
          <w:sz w:val="26"/>
          <w:szCs w:val="26"/>
        </w:rPr>
      </w:pPr>
      <w:bookmarkStart w:id="18" w:name="P163"/>
      <w:bookmarkEnd w:id="18"/>
      <w:r w:rsidRPr="003E7380">
        <w:rPr>
          <w:rFonts w:ascii="Times New Roman" w:hAnsi="Times New Roman" w:cs="Times New Roman"/>
          <w:sz w:val="26"/>
          <w:szCs w:val="26"/>
        </w:rPr>
        <w:tab/>
      </w:r>
      <w:r w:rsidR="00E237F9" w:rsidRPr="003E7380">
        <w:rPr>
          <w:rFonts w:ascii="Times New Roman" w:hAnsi="Times New Roman" w:cs="Times New Roman"/>
          <w:sz w:val="26"/>
          <w:szCs w:val="26"/>
        </w:rPr>
        <w:t>Конкурсная заявка должна иметь внутреннюю опись документов.</w:t>
      </w:r>
    </w:p>
    <w:p w:rsidR="00E237F9" w:rsidRPr="003E7380" w:rsidRDefault="0045232F" w:rsidP="006B3721">
      <w:pPr>
        <w:pStyle w:val="ConsPlusNormal"/>
        <w:tabs>
          <w:tab w:val="left" w:pos="709"/>
        </w:tabs>
        <w:jc w:val="both"/>
        <w:rPr>
          <w:rFonts w:ascii="Times New Roman" w:hAnsi="Times New Roman"/>
          <w:sz w:val="26"/>
          <w:lang w:val="x-none"/>
        </w:rPr>
      </w:pPr>
      <w:bookmarkStart w:id="19" w:name="P164"/>
      <w:bookmarkEnd w:id="19"/>
      <w:r w:rsidRPr="003E7380">
        <w:rPr>
          <w:rFonts w:ascii="Times New Roman" w:hAnsi="Times New Roman" w:cs="Times New Roman"/>
          <w:sz w:val="26"/>
          <w:szCs w:val="26"/>
        </w:rPr>
        <w:tab/>
      </w:r>
      <w:r w:rsidR="00A66D31" w:rsidRPr="003E7380">
        <w:rPr>
          <w:rFonts w:ascii="Times New Roman" w:hAnsi="Times New Roman"/>
          <w:sz w:val="26"/>
        </w:rPr>
        <w:t xml:space="preserve">ТЭО, </w:t>
      </w:r>
      <w:r w:rsidR="00A66D31" w:rsidRPr="003E7380">
        <w:rPr>
          <w:rFonts w:ascii="Times New Roman" w:hAnsi="Times New Roman" w:cs="Times New Roman"/>
          <w:sz w:val="26"/>
          <w:szCs w:val="26"/>
        </w:rPr>
        <w:t>составленно</w:t>
      </w:r>
      <w:r w:rsidR="00E53712" w:rsidRPr="003E7380">
        <w:rPr>
          <w:rFonts w:ascii="Times New Roman" w:hAnsi="Times New Roman" w:cs="Times New Roman"/>
          <w:sz w:val="26"/>
          <w:szCs w:val="26"/>
        </w:rPr>
        <w:t>е</w:t>
      </w:r>
      <w:r w:rsidR="00A66D31" w:rsidRPr="003E7380">
        <w:rPr>
          <w:rFonts w:ascii="Times New Roman" w:hAnsi="Times New Roman"/>
          <w:sz w:val="26"/>
        </w:rPr>
        <w:t xml:space="preserve"> по форме </w:t>
      </w:r>
      <w:r w:rsidR="005C4A2B" w:rsidRPr="003E7380">
        <w:rPr>
          <w:rFonts w:ascii="Times New Roman" w:hAnsi="Times New Roman"/>
          <w:sz w:val="26"/>
        </w:rPr>
        <w:t xml:space="preserve">приложения </w:t>
      </w:r>
      <w:r w:rsidR="004B41A6" w:rsidRPr="003E7380">
        <w:rPr>
          <w:rFonts w:ascii="Times New Roman" w:hAnsi="Times New Roman"/>
          <w:sz w:val="26"/>
        </w:rPr>
        <w:t>3</w:t>
      </w:r>
      <w:r w:rsidR="00A66D31" w:rsidRPr="003E7380">
        <w:rPr>
          <w:rFonts w:ascii="Times New Roman" w:hAnsi="Times New Roman"/>
          <w:sz w:val="26"/>
        </w:rPr>
        <w:t>,</w:t>
      </w:r>
      <w:r w:rsidR="00E237F9" w:rsidRPr="003E7380">
        <w:rPr>
          <w:rFonts w:ascii="Times New Roman" w:hAnsi="Times New Roman"/>
          <w:sz w:val="26"/>
        </w:rPr>
        <w:t xml:space="preserve"> не </w:t>
      </w:r>
      <w:r w:rsidR="00E237F9" w:rsidRPr="003E7380">
        <w:rPr>
          <w:rFonts w:ascii="Times New Roman" w:hAnsi="Times New Roman" w:cs="Times New Roman"/>
          <w:sz w:val="26"/>
          <w:szCs w:val="26"/>
        </w:rPr>
        <w:t>должн</w:t>
      </w:r>
      <w:r w:rsidR="00E53712" w:rsidRPr="003E7380">
        <w:rPr>
          <w:rFonts w:ascii="Times New Roman" w:hAnsi="Times New Roman" w:cs="Times New Roman"/>
          <w:sz w:val="26"/>
          <w:szCs w:val="26"/>
        </w:rPr>
        <w:t>о</w:t>
      </w:r>
      <w:r w:rsidR="00E237F9" w:rsidRPr="003E7380">
        <w:rPr>
          <w:rFonts w:ascii="Times New Roman" w:hAnsi="Times New Roman"/>
          <w:sz w:val="26"/>
        </w:rPr>
        <w:t xml:space="preserve"> содержать </w:t>
      </w:r>
      <w:r w:rsidR="006B1567" w:rsidRPr="003E7380">
        <w:rPr>
          <w:rFonts w:ascii="Times New Roman" w:hAnsi="Times New Roman" w:cs="Times New Roman"/>
          <w:sz w:val="26"/>
          <w:szCs w:val="26"/>
        </w:rPr>
        <w:t xml:space="preserve">подчисток и исправлений, а также </w:t>
      </w:r>
      <w:r w:rsidR="006B1567" w:rsidRPr="003E7380">
        <w:rPr>
          <w:rFonts w:ascii="Times New Roman" w:hAnsi="Times New Roman"/>
          <w:sz w:val="26"/>
        </w:rPr>
        <w:t>арифметических</w:t>
      </w:r>
      <w:r w:rsidR="00D03E17" w:rsidRPr="003E7380">
        <w:rPr>
          <w:rFonts w:ascii="Times New Roman" w:hAnsi="Times New Roman"/>
          <w:sz w:val="26"/>
        </w:rPr>
        <w:t xml:space="preserve"> ошибок</w:t>
      </w:r>
      <w:r w:rsidR="00D03E17" w:rsidRPr="003E7380">
        <w:rPr>
          <w:rFonts w:ascii="Times New Roman" w:hAnsi="Times New Roman" w:cs="Times New Roman"/>
          <w:sz w:val="26"/>
          <w:szCs w:val="26"/>
        </w:rPr>
        <w:t xml:space="preserve"> в расчетах, влияющих на значения целевых показателей эффективности, указанных в пункте 3.4.3 настоящего Порядка</w:t>
      </w:r>
      <w:r w:rsidR="006B1567" w:rsidRPr="003E7380">
        <w:rPr>
          <w:rFonts w:ascii="Times New Roman" w:hAnsi="Times New Roman"/>
          <w:sz w:val="26"/>
        </w:rPr>
        <w:t>.</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 xml:space="preserve">Заявитель - субъект малого и среднего предпринимательства и представитель заявителя (в случае наличия) подтверждает согласие на обработку персональных данных в соответствии с Федеральным </w:t>
      </w:r>
      <w:hyperlink r:id="rId11" w:history="1">
        <w:r w:rsidR="00E237F9" w:rsidRPr="003E7380">
          <w:rPr>
            <w:rFonts w:ascii="Times New Roman" w:hAnsi="Times New Roman" w:cs="Times New Roman"/>
            <w:sz w:val="26"/>
            <w:szCs w:val="26"/>
          </w:rPr>
          <w:t>законом</w:t>
        </w:r>
      </w:hyperlink>
      <w:r w:rsidR="00EE0B03" w:rsidRPr="003E7380">
        <w:rPr>
          <w:rFonts w:ascii="Times New Roman" w:hAnsi="Times New Roman" w:cs="Times New Roman"/>
          <w:sz w:val="26"/>
          <w:szCs w:val="26"/>
        </w:rPr>
        <w:t xml:space="preserve"> от 27.07.2006 </w:t>
      </w:r>
      <w:r w:rsidR="001E0F70" w:rsidRPr="003E7380">
        <w:rPr>
          <w:rFonts w:ascii="Times New Roman" w:hAnsi="Times New Roman" w:cs="Times New Roman"/>
          <w:sz w:val="26"/>
          <w:szCs w:val="26"/>
        </w:rPr>
        <w:t>№</w:t>
      </w:r>
      <w:r w:rsidR="00EE0B03" w:rsidRPr="003E7380">
        <w:rPr>
          <w:rFonts w:ascii="Times New Roman" w:hAnsi="Times New Roman" w:cs="Times New Roman"/>
          <w:sz w:val="26"/>
          <w:szCs w:val="26"/>
        </w:rPr>
        <w:t xml:space="preserve"> 152-ФЗ «</w:t>
      </w:r>
      <w:r w:rsidR="00E237F9" w:rsidRPr="003E7380">
        <w:rPr>
          <w:rFonts w:ascii="Times New Roman" w:hAnsi="Times New Roman" w:cs="Times New Roman"/>
          <w:sz w:val="26"/>
          <w:szCs w:val="26"/>
        </w:rPr>
        <w:t>О персо</w:t>
      </w:r>
      <w:r w:rsidR="00E237F9" w:rsidRPr="008F1CDB">
        <w:rPr>
          <w:rFonts w:ascii="Times New Roman" w:hAnsi="Times New Roman" w:cs="Times New Roman"/>
          <w:sz w:val="26"/>
          <w:szCs w:val="26"/>
        </w:rPr>
        <w:t>нальных данных</w:t>
      </w:r>
      <w:r w:rsidR="00EE0B03" w:rsidRPr="008F1CDB">
        <w:rPr>
          <w:rFonts w:ascii="Times New Roman" w:hAnsi="Times New Roman" w:cs="Times New Roman"/>
          <w:sz w:val="26"/>
          <w:szCs w:val="26"/>
        </w:rPr>
        <w:t>»</w:t>
      </w:r>
      <w:r w:rsidR="00E237F9" w:rsidRPr="008F1CDB">
        <w:rPr>
          <w:rFonts w:ascii="Times New Roman" w:hAnsi="Times New Roman" w:cs="Times New Roman"/>
          <w:sz w:val="26"/>
          <w:szCs w:val="26"/>
        </w:rPr>
        <w:t>.</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 </w:t>
      </w:r>
      <w:r w:rsidR="00E237F9" w:rsidRPr="003E7380">
        <w:rPr>
          <w:rFonts w:ascii="Times New Roman" w:hAnsi="Times New Roman" w:cs="Times New Roman"/>
          <w:sz w:val="26"/>
          <w:szCs w:val="26"/>
        </w:rPr>
        <w:t>Процедура отбора получателей субсидии</w:t>
      </w:r>
      <w:r w:rsidR="00AA7114" w:rsidRPr="003E7380">
        <w:rPr>
          <w:rFonts w:ascii="Times New Roman" w:hAnsi="Times New Roman" w:cs="Times New Roman"/>
          <w:sz w:val="26"/>
          <w:szCs w:val="26"/>
        </w:rPr>
        <w:t>.</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3.3.1. </w:t>
      </w:r>
      <w:r w:rsidR="00E237F9" w:rsidRPr="003E7380">
        <w:rPr>
          <w:rFonts w:ascii="Times New Roman" w:hAnsi="Times New Roman" w:cs="Times New Roman"/>
          <w:sz w:val="26"/>
          <w:szCs w:val="26"/>
        </w:rPr>
        <w:t>Заявитель подает конкурсную заявку в Управление.</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3.3.2. </w:t>
      </w:r>
      <w:r w:rsidR="00E237F9" w:rsidRPr="003E7380">
        <w:rPr>
          <w:rFonts w:ascii="Times New Roman" w:hAnsi="Times New Roman" w:cs="Times New Roman"/>
          <w:sz w:val="26"/>
          <w:szCs w:val="26"/>
        </w:rPr>
        <w:t>Конкурсная заявка подается на бумажном носителе одним из следующих способов:</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лично (через законного представителя, представителя юридического лица);</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посредством почтовой связи.</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3.3.3. </w:t>
      </w:r>
      <w:r w:rsidR="00E237F9" w:rsidRPr="003E7380">
        <w:rPr>
          <w:rFonts w:ascii="Times New Roman" w:hAnsi="Times New Roman" w:cs="Times New Roman"/>
          <w:sz w:val="26"/>
          <w:szCs w:val="26"/>
        </w:rPr>
        <w:t xml:space="preserve">Представление заявителем документов из числа предусмотренных </w:t>
      </w:r>
      <w:hyperlink w:anchor="P134" w:history="1">
        <w:r w:rsidR="00E237F9" w:rsidRPr="003E7380">
          <w:rPr>
            <w:rFonts w:ascii="Times New Roman" w:hAnsi="Times New Roman" w:cs="Times New Roman"/>
            <w:sz w:val="26"/>
            <w:szCs w:val="26"/>
          </w:rPr>
          <w:t>разделом 3.2</w:t>
        </w:r>
      </w:hyperlink>
      <w:r w:rsidR="00E237F9" w:rsidRPr="003E7380">
        <w:rPr>
          <w:rFonts w:ascii="Times New Roman" w:hAnsi="Times New Roman" w:cs="Times New Roman"/>
          <w:sz w:val="26"/>
          <w:szCs w:val="26"/>
        </w:rPr>
        <w:t xml:space="preserve"> настоящего Порядка после регистрации его конкурсной заявки Управлением не допускается.</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3.3.4. </w:t>
      </w:r>
      <w:r w:rsidR="00E237F9" w:rsidRPr="003E7380">
        <w:rPr>
          <w:rFonts w:ascii="Times New Roman" w:hAnsi="Times New Roman" w:cs="Times New Roman"/>
          <w:sz w:val="26"/>
          <w:szCs w:val="26"/>
        </w:rPr>
        <w:t>Управление в день получения конкурсной заявки регистрирует ее в журнале регистрации заявлений на конкурсный отбор, который должен быть пронумерован, прошнурован и скреплен печатью Управления (далее - Журнал).</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В Журнале указываются дата и время получения конкурсной заявки.</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3.3.5. </w:t>
      </w:r>
      <w:r w:rsidR="00E237F9" w:rsidRPr="003E7380">
        <w:rPr>
          <w:rFonts w:ascii="Times New Roman" w:hAnsi="Times New Roman" w:cs="Times New Roman"/>
          <w:sz w:val="26"/>
          <w:szCs w:val="26"/>
        </w:rPr>
        <w:t xml:space="preserve">Управление рассматривает конкурсную заявку на предмет необходимости направления межведомственного запроса (запросов) и запрашивает в течение трех рабочих дней со дня получения конкурсной заявки в соответствующих государственных органах (учреждениях) сведения, содержащиеся в документах, указанных в </w:t>
      </w:r>
      <w:hyperlink w:anchor="P148" w:history="1">
        <w:r w:rsidR="00E237F9" w:rsidRPr="003E7380">
          <w:rPr>
            <w:rFonts w:ascii="Times New Roman" w:hAnsi="Times New Roman" w:cs="Times New Roman"/>
            <w:sz w:val="26"/>
            <w:szCs w:val="26"/>
          </w:rPr>
          <w:t>пункте 3.2.2</w:t>
        </w:r>
      </w:hyperlink>
      <w:r w:rsidR="002E4382" w:rsidRPr="003E7380">
        <w:rPr>
          <w:rFonts w:ascii="Times New Roman" w:hAnsi="Times New Roman" w:cs="Times New Roman"/>
          <w:sz w:val="26"/>
          <w:szCs w:val="26"/>
        </w:rPr>
        <w:t xml:space="preserve"> </w:t>
      </w:r>
      <w:r w:rsidR="00E237F9" w:rsidRPr="003E7380">
        <w:rPr>
          <w:rFonts w:ascii="Times New Roman" w:hAnsi="Times New Roman" w:cs="Times New Roman"/>
          <w:sz w:val="26"/>
          <w:szCs w:val="26"/>
        </w:rPr>
        <w:t xml:space="preserve">настоящего Порядка, в соответствии с требованиями </w:t>
      </w:r>
      <w:hyperlink r:id="rId12" w:history="1">
        <w:r w:rsidR="00E237F9" w:rsidRPr="003E7380">
          <w:rPr>
            <w:rFonts w:ascii="Times New Roman" w:hAnsi="Times New Roman" w:cs="Times New Roman"/>
            <w:sz w:val="26"/>
            <w:szCs w:val="26"/>
          </w:rPr>
          <w:t>Порядка</w:t>
        </w:r>
      </w:hyperlink>
      <w:r w:rsidR="00E237F9" w:rsidRPr="003E7380">
        <w:rPr>
          <w:rFonts w:ascii="Times New Roman" w:hAnsi="Times New Roman" w:cs="Times New Roman"/>
          <w:sz w:val="26"/>
          <w:szCs w:val="26"/>
        </w:rPr>
        <w:t xml:space="preserve"> предоставления и получения документов и информации при межведомственном информационном взаимодействии, утвержденного постановлением Правительства Вологодской области от 17.02.2012 </w:t>
      </w:r>
      <w:r w:rsidR="001E0F70" w:rsidRPr="003E7380">
        <w:rPr>
          <w:rFonts w:ascii="Times New Roman" w:hAnsi="Times New Roman" w:cs="Times New Roman"/>
          <w:sz w:val="26"/>
          <w:szCs w:val="26"/>
        </w:rPr>
        <w:t>№</w:t>
      </w:r>
      <w:r w:rsidR="00E237F9" w:rsidRPr="003E7380">
        <w:rPr>
          <w:rFonts w:ascii="Times New Roman" w:hAnsi="Times New Roman" w:cs="Times New Roman"/>
          <w:sz w:val="26"/>
          <w:szCs w:val="26"/>
        </w:rPr>
        <w:t xml:space="preserve"> 133.</w:t>
      </w:r>
    </w:p>
    <w:p w:rsidR="002E4382"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2E4382" w:rsidRPr="003E7380">
        <w:rPr>
          <w:rFonts w:ascii="Times New Roman" w:hAnsi="Times New Roman" w:cs="Times New Roman"/>
          <w:sz w:val="26"/>
          <w:szCs w:val="26"/>
        </w:rPr>
        <w:t xml:space="preserve">Сведения о включении субъекта </w:t>
      </w:r>
      <w:r w:rsidR="00662050" w:rsidRPr="003E7380">
        <w:rPr>
          <w:rFonts w:ascii="Times New Roman" w:hAnsi="Times New Roman" w:cs="Times New Roman"/>
          <w:sz w:val="26"/>
          <w:szCs w:val="26"/>
        </w:rPr>
        <w:t>малого и среднего предпринимательства</w:t>
      </w:r>
      <w:r w:rsidR="002E4382" w:rsidRPr="003E7380">
        <w:rPr>
          <w:rFonts w:ascii="Times New Roman" w:hAnsi="Times New Roman" w:cs="Times New Roman"/>
          <w:sz w:val="26"/>
          <w:szCs w:val="26"/>
        </w:rPr>
        <w:t xml:space="preserve"> в Единый реестр субъектов </w:t>
      </w:r>
      <w:r w:rsidR="00662050" w:rsidRPr="003E7380">
        <w:rPr>
          <w:rFonts w:ascii="Times New Roman" w:hAnsi="Times New Roman" w:cs="Times New Roman"/>
          <w:sz w:val="26"/>
          <w:szCs w:val="26"/>
        </w:rPr>
        <w:t>малого и среднего предпринимательства</w:t>
      </w:r>
      <w:r w:rsidR="002E4382" w:rsidRPr="003E7380">
        <w:rPr>
          <w:rFonts w:ascii="Times New Roman" w:hAnsi="Times New Roman" w:cs="Times New Roman"/>
          <w:sz w:val="26"/>
          <w:szCs w:val="26"/>
        </w:rPr>
        <w:t xml:space="preserve"> Управление получает на официальном сайте ФНС России (https://ofd.nalog.ru/).</w:t>
      </w:r>
    </w:p>
    <w:p w:rsidR="00E237F9" w:rsidRPr="003E7380" w:rsidRDefault="0045232F" w:rsidP="006B3721">
      <w:pPr>
        <w:pStyle w:val="ConsPlusNormal"/>
        <w:tabs>
          <w:tab w:val="left" w:pos="709"/>
        </w:tabs>
        <w:jc w:val="both"/>
        <w:rPr>
          <w:rFonts w:ascii="Times New Roman" w:hAnsi="Times New Roman" w:cs="Times New Roman"/>
          <w:sz w:val="26"/>
          <w:szCs w:val="26"/>
        </w:rPr>
      </w:pPr>
      <w:bookmarkStart w:id="20" w:name="P182"/>
      <w:bookmarkEnd w:id="20"/>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3.3.6. </w:t>
      </w:r>
      <w:r w:rsidR="00E237F9" w:rsidRPr="003E7380">
        <w:rPr>
          <w:rFonts w:ascii="Times New Roman" w:hAnsi="Times New Roman" w:cs="Times New Roman"/>
          <w:sz w:val="26"/>
          <w:szCs w:val="26"/>
        </w:rPr>
        <w:t>На первом этапе конкурсного отбора Управление в срок не позднее 14 (четырнадцати) календарных дней с даты получения конкурсной заявки:</w:t>
      </w:r>
    </w:p>
    <w:p w:rsidR="00E237F9" w:rsidRPr="003E7380" w:rsidRDefault="0045232F" w:rsidP="006B3721">
      <w:pPr>
        <w:pStyle w:val="ConsPlusNormal"/>
        <w:tabs>
          <w:tab w:val="left" w:pos="709"/>
        </w:tabs>
        <w:jc w:val="both"/>
        <w:rPr>
          <w:rFonts w:ascii="Times New Roman" w:hAnsi="Times New Roman" w:cs="Times New Roman"/>
          <w:sz w:val="26"/>
          <w:szCs w:val="26"/>
        </w:rPr>
      </w:pPr>
      <w:bookmarkStart w:id="21" w:name="P184"/>
      <w:bookmarkEnd w:id="21"/>
      <w:r w:rsidRPr="003E7380">
        <w:rPr>
          <w:rFonts w:ascii="Times New Roman" w:hAnsi="Times New Roman" w:cs="Times New Roman"/>
          <w:sz w:val="26"/>
          <w:szCs w:val="26"/>
        </w:rPr>
        <w:tab/>
      </w:r>
      <w:r w:rsidR="00E237F9" w:rsidRPr="003E7380">
        <w:rPr>
          <w:rFonts w:ascii="Times New Roman" w:hAnsi="Times New Roman" w:cs="Times New Roman"/>
          <w:sz w:val="26"/>
          <w:szCs w:val="26"/>
        </w:rPr>
        <w:t>1) проверяет конкурсную заявку на предмет:</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 xml:space="preserve">соответствия документов, представленных в составе конкурсной заявки, по форме, составу и содержанию </w:t>
      </w:r>
      <w:r w:rsidR="00A8384B" w:rsidRPr="003E7380">
        <w:rPr>
          <w:rFonts w:ascii="Times New Roman" w:hAnsi="Times New Roman" w:cs="Times New Roman"/>
          <w:sz w:val="26"/>
          <w:szCs w:val="26"/>
        </w:rPr>
        <w:t>требованиям подпунктов 1 – 7, 9 – 1</w:t>
      </w:r>
      <w:r w:rsidR="004F63B0" w:rsidRPr="003E7380">
        <w:rPr>
          <w:rFonts w:ascii="Times New Roman" w:hAnsi="Times New Roman" w:cs="Times New Roman"/>
          <w:sz w:val="26"/>
          <w:szCs w:val="26"/>
        </w:rPr>
        <w:t>2</w:t>
      </w:r>
      <w:r w:rsidR="00A8384B" w:rsidRPr="003E7380">
        <w:rPr>
          <w:rFonts w:ascii="Times New Roman" w:hAnsi="Times New Roman" w:cs="Times New Roman"/>
          <w:sz w:val="26"/>
          <w:szCs w:val="26"/>
        </w:rPr>
        <w:t xml:space="preserve"> пункта 3.2.1</w:t>
      </w:r>
      <w:r w:rsidR="00E237F9" w:rsidRPr="003E7380">
        <w:rPr>
          <w:rFonts w:ascii="Times New Roman" w:hAnsi="Times New Roman" w:cs="Times New Roman"/>
          <w:sz w:val="26"/>
          <w:szCs w:val="26"/>
        </w:rPr>
        <w:t xml:space="preserve">, </w:t>
      </w:r>
      <w:hyperlink w:anchor="P160" w:history="1">
        <w:r w:rsidR="00E237F9" w:rsidRPr="003E7380">
          <w:rPr>
            <w:rFonts w:ascii="Times New Roman" w:hAnsi="Times New Roman" w:cs="Times New Roman"/>
            <w:sz w:val="26"/>
            <w:szCs w:val="26"/>
          </w:rPr>
          <w:t>абзацев первого</w:t>
        </w:r>
      </w:hyperlink>
      <w:r w:rsidR="00E237F9" w:rsidRPr="003E7380">
        <w:rPr>
          <w:rFonts w:ascii="Times New Roman" w:hAnsi="Times New Roman" w:cs="Times New Roman"/>
          <w:sz w:val="26"/>
          <w:szCs w:val="26"/>
        </w:rPr>
        <w:t xml:space="preserve"> - </w:t>
      </w:r>
      <w:hyperlink w:anchor="P163" w:history="1">
        <w:r w:rsidR="00E237F9" w:rsidRPr="003E7380">
          <w:rPr>
            <w:rFonts w:ascii="Times New Roman" w:hAnsi="Times New Roman" w:cs="Times New Roman"/>
            <w:sz w:val="26"/>
            <w:szCs w:val="26"/>
          </w:rPr>
          <w:t>четвертого пункта 3.2.4</w:t>
        </w:r>
      </w:hyperlink>
      <w:r w:rsidR="00E237F9" w:rsidRPr="003E7380">
        <w:rPr>
          <w:rFonts w:ascii="Times New Roman" w:hAnsi="Times New Roman" w:cs="Times New Roman"/>
          <w:sz w:val="26"/>
          <w:szCs w:val="26"/>
        </w:rPr>
        <w:t xml:space="preserve"> настоящего Порядка;</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 xml:space="preserve">наличия в составе конкурсной заявки </w:t>
      </w:r>
      <w:r w:rsidR="00B53689" w:rsidRPr="003E7380">
        <w:rPr>
          <w:rFonts w:ascii="Times New Roman" w:hAnsi="Times New Roman" w:cs="Times New Roman"/>
          <w:sz w:val="26"/>
          <w:szCs w:val="26"/>
        </w:rPr>
        <w:t>ТЭО по форме, составленного согласно приложению 3 к настоящему Порядку</w:t>
      </w:r>
      <w:r w:rsidR="00E237F9" w:rsidRPr="003E7380">
        <w:rPr>
          <w:rFonts w:ascii="Times New Roman" w:hAnsi="Times New Roman" w:cs="Times New Roman"/>
          <w:sz w:val="26"/>
          <w:szCs w:val="26"/>
        </w:rPr>
        <w:t xml:space="preserve"> и его соответствия по форме требованиям, установленным в </w:t>
      </w:r>
      <w:hyperlink w:anchor="P144" w:history="1">
        <w:r w:rsidR="00E237F9" w:rsidRPr="003E7380">
          <w:rPr>
            <w:rFonts w:ascii="Times New Roman" w:hAnsi="Times New Roman" w:cs="Times New Roman"/>
            <w:sz w:val="26"/>
            <w:szCs w:val="26"/>
          </w:rPr>
          <w:t>подпункте 8 пункта 3.2.1</w:t>
        </w:r>
      </w:hyperlink>
      <w:r w:rsidR="00E237F9" w:rsidRPr="003E7380">
        <w:rPr>
          <w:rFonts w:ascii="Times New Roman" w:hAnsi="Times New Roman" w:cs="Times New Roman"/>
          <w:sz w:val="26"/>
          <w:szCs w:val="26"/>
        </w:rPr>
        <w:t xml:space="preserve"> настоящего Порядка;</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 xml:space="preserve">соответствия </w:t>
      </w:r>
      <w:r w:rsidR="00072FF6" w:rsidRPr="003E7380">
        <w:rPr>
          <w:rFonts w:ascii="Times New Roman" w:hAnsi="Times New Roman" w:cs="Times New Roman"/>
          <w:sz w:val="26"/>
          <w:szCs w:val="26"/>
        </w:rPr>
        <w:t>п</w:t>
      </w:r>
      <w:r w:rsidR="002E4382" w:rsidRPr="003E7380">
        <w:rPr>
          <w:rFonts w:ascii="Times New Roman" w:hAnsi="Times New Roman" w:cs="Times New Roman"/>
          <w:sz w:val="26"/>
          <w:szCs w:val="26"/>
        </w:rPr>
        <w:t>риложения 3</w:t>
      </w:r>
      <w:r w:rsidR="0067086F" w:rsidRPr="003E7380">
        <w:rPr>
          <w:rFonts w:ascii="Times New Roman" w:hAnsi="Times New Roman" w:cs="Times New Roman"/>
          <w:sz w:val="26"/>
          <w:szCs w:val="26"/>
        </w:rPr>
        <w:t xml:space="preserve"> к настоящему Порядку</w:t>
      </w:r>
      <w:r w:rsidR="002E4382" w:rsidRPr="003E7380">
        <w:rPr>
          <w:rFonts w:ascii="Times New Roman" w:hAnsi="Times New Roman" w:cs="Times New Roman"/>
          <w:sz w:val="26"/>
          <w:szCs w:val="26"/>
        </w:rPr>
        <w:t xml:space="preserve"> </w:t>
      </w:r>
      <w:r w:rsidR="00E237F9" w:rsidRPr="003E7380">
        <w:rPr>
          <w:rFonts w:ascii="Times New Roman" w:hAnsi="Times New Roman" w:cs="Times New Roman"/>
          <w:sz w:val="26"/>
          <w:szCs w:val="26"/>
        </w:rPr>
        <w:t xml:space="preserve">требованиям </w:t>
      </w:r>
      <w:hyperlink w:anchor="P164" w:history="1">
        <w:r w:rsidR="00E237F9" w:rsidRPr="003E7380">
          <w:rPr>
            <w:rFonts w:ascii="Times New Roman" w:hAnsi="Times New Roman" w:cs="Times New Roman"/>
            <w:sz w:val="26"/>
            <w:szCs w:val="26"/>
          </w:rPr>
          <w:t>абзаца пятого пункта 3.2.4</w:t>
        </w:r>
      </w:hyperlink>
      <w:r w:rsidR="00E237F9" w:rsidRPr="003E7380">
        <w:rPr>
          <w:rFonts w:ascii="Times New Roman" w:hAnsi="Times New Roman" w:cs="Times New Roman"/>
          <w:sz w:val="26"/>
          <w:szCs w:val="26"/>
        </w:rPr>
        <w:t xml:space="preserve"> настоящего Порядка;</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 xml:space="preserve">соответствия </w:t>
      </w:r>
      <w:r w:rsidR="00570DB4" w:rsidRPr="003E7380">
        <w:rPr>
          <w:rFonts w:ascii="Times New Roman" w:hAnsi="Times New Roman" w:cs="Times New Roman"/>
          <w:sz w:val="26"/>
          <w:szCs w:val="26"/>
        </w:rPr>
        <w:t xml:space="preserve">Заявителя </w:t>
      </w:r>
      <w:r w:rsidR="00E237F9" w:rsidRPr="003E7380">
        <w:rPr>
          <w:rFonts w:ascii="Times New Roman" w:hAnsi="Times New Roman" w:cs="Times New Roman"/>
          <w:sz w:val="26"/>
          <w:szCs w:val="26"/>
        </w:rPr>
        <w:t xml:space="preserve">условиям, установленным в </w:t>
      </w:r>
      <w:r w:rsidR="00AE34DC" w:rsidRPr="003E7380">
        <w:rPr>
          <w:rFonts w:ascii="Times New Roman" w:hAnsi="Times New Roman" w:cs="Times New Roman"/>
          <w:sz w:val="26"/>
          <w:szCs w:val="26"/>
        </w:rPr>
        <w:t>пунктах 2.1</w:t>
      </w:r>
      <w:r w:rsidR="007965F9" w:rsidRPr="003E7380">
        <w:rPr>
          <w:rFonts w:ascii="Times New Roman" w:hAnsi="Times New Roman" w:cs="Times New Roman"/>
          <w:sz w:val="26"/>
          <w:szCs w:val="26"/>
        </w:rPr>
        <w:t xml:space="preserve">, </w:t>
      </w:r>
      <w:r w:rsidR="00AE34DC" w:rsidRPr="003E7380">
        <w:rPr>
          <w:rFonts w:ascii="Times New Roman" w:hAnsi="Times New Roman" w:cs="Times New Roman"/>
          <w:sz w:val="26"/>
          <w:szCs w:val="26"/>
        </w:rPr>
        <w:t>2.</w:t>
      </w:r>
      <w:r w:rsidR="007965F9" w:rsidRPr="003E7380">
        <w:rPr>
          <w:rFonts w:ascii="Times New Roman" w:hAnsi="Times New Roman" w:cs="Times New Roman"/>
          <w:sz w:val="26"/>
          <w:szCs w:val="26"/>
        </w:rPr>
        <w:t>4</w:t>
      </w:r>
      <w:r w:rsidR="00AE34DC" w:rsidRPr="003E7380">
        <w:rPr>
          <w:rFonts w:ascii="Times New Roman" w:hAnsi="Times New Roman" w:cs="Times New Roman"/>
          <w:sz w:val="26"/>
          <w:szCs w:val="26"/>
        </w:rPr>
        <w:t xml:space="preserve"> наст</w:t>
      </w:r>
      <w:r w:rsidR="00E237F9" w:rsidRPr="003E7380">
        <w:rPr>
          <w:rFonts w:ascii="Times New Roman" w:hAnsi="Times New Roman" w:cs="Times New Roman"/>
          <w:sz w:val="26"/>
          <w:szCs w:val="26"/>
        </w:rPr>
        <w:t>оящего Порядка;</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 xml:space="preserve">2) рассчитывает проходной балл заявителя в соответствии с </w:t>
      </w:r>
      <w:hyperlink w:anchor="P1241" w:history="1">
        <w:r w:rsidR="00E237F9" w:rsidRPr="003E7380">
          <w:rPr>
            <w:rFonts w:ascii="Times New Roman" w:hAnsi="Times New Roman" w:cs="Times New Roman"/>
            <w:sz w:val="26"/>
            <w:szCs w:val="26"/>
          </w:rPr>
          <w:t>системой</w:t>
        </w:r>
      </w:hyperlink>
      <w:r w:rsidR="00E237F9" w:rsidRPr="003E7380">
        <w:rPr>
          <w:rFonts w:ascii="Times New Roman" w:hAnsi="Times New Roman" w:cs="Times New Roman"/>
          <w:sz w:val="26"/>
          <w:szCs w:val="26"/>
        </w:rPr>
        <w:t xml:space="preserve"> критериев и балльной оценки </w:t>
      </w:r>
      <w:r w:rsidR="002E4382" w:rsidRPr="003E7380">
        <w:rPr>
          <w:rFonts w:ascii="Times New Roman" w:hAnsi="Times New Roman" w:cs="Times New Roman"/>
          <w:sz w:val="26"/>
          <w:szCs w:val="26"/>
        </w:rPr>
        <w:t>деятельности заявителя</w:t>
      </w:r>
      <w:r w:rsidR="00E237F9" w:rsidRPr="003E7380">
        <w:rPr>
          <w:rFonts w:ascii="Times New Roman" w:hAnsi="Times New Roman" w:cs="Times New Roman"/>
          <w:sz w:val="26"/>
          <w:szCs w:val="26"/>
        </w:rPr>
        <w:t xml:space="preserve"> согласно приложению 5 к настоящему Порядку (далее - Система критериев).</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По результатам проверки конкурсной заявки в пределах срока, установленного в настоящем пункте, Управление допускает (отказывает в допуске) заявителя ко второму этапу конкурсного отбора.</w:t>
      </w:r>
    </w:p>
    <w:p w:rsidR="00E237F9" w:rsidRPr="003E7380" w:rsidRDefault="0045232F" w:rsidP="006B3721">
      <w:pPr>
        <w:pStyle w:val="ConsPlusNormal"/>
        <w:tabs>
          <w:tab w:val="left" w:pos="709"/>
        </w:tabs>
        <w:jc w:val="both"/>
        <w:rPr>
          <w:rFonts w:ascii="Times New Roman" w:hAnsi="Times New Roman" w:cs="Times New Roman"/>
          <w:sz w:val="26"/>
          <w:szCs w:val="26"/>
        </w:rPr>
      </w:pPr>
      <w:bookmarkStart w:id="22" w:name="P192"/>
      <w:bookmarkEnd w:id="22"/>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3.3.7. </w:t>
      </w:r>
      <w:r w:rsidR="00AB4735" w:rsidRPr="003E7380">
        <w:rPr>
          <w:rFonts w:ascii="Times New Roman" w:hAnsi="Times New Roman" w:cs="Times New Roman"/>
          <w:sz w:val="26"/>
          <w:szCs w:val="26"/>
        </w:rPr>
        <w:t xml:space="preserve">Управление по итогам рассмотрения документов на предоставление субсидии и на основании заключения, содержащего юридическую и экономическую экспертизу документов, допускает заявителя ко второму этапу конкурсного отбора в случае, если конкурсная заявка соответствует подпункту 1 пункта 3.3.6, а также если конкурсная заявка набрала проходной балл не менее 7 (семи) баллов по результатам оценки в соответствии с Системой критериев, указанных в </w:t>
      </w:r>
      <w:r w:rsidR="00072FF6" w:rsidRPr="003E7380">
        <w:rPr>
          <w:rFonts w:ascii="Times New Roman" w:hAnsi="Times New Roman" w:cs="Times New Roman"/>
          <w:sz w:val="26"/>
          <w:szCs w:val="26"/>
        </w:rPr>
        <w:t>п</w:t>
      </w:r>
      <w:r w:rsidR="00AB4735" w:rsidRPr="003E7380">
        <w:rPr>
          <w:rFonts w:ascii="Times New Roman" w:hAnsi="Times New Roman" w:cs="Times New Roman"/>
          <w:sz w:val="26"/>
          <w:szCs w:val="26"/>
        </w:rPr>
        <w:t>риложени</w:t>
      </w:r>
      <w:r w:rsidR="008843D0" w:rsidRPr="003E7380">
        <w:rPr>
          <w:rFonts w:ascii="Times New Roman" w:hAnsi="Times New Roman" w:cs="Times New Roman"/>
          <w:sz w:val="26"/>
          <w:szCs w:val="26"/>
        </w:rPr>
        <w:t>и</w:t>
      </w:r>
      <w:r w:rsidR="00AB4735" w:rsidRPr="003E7380">
        <w:rPr>
          <w:rFonts w:ascii="Times New Roman" w:hAnsi="Times New Roman" w:cs="Times New Roman"/>
          <w:sz w:val="26"/>
          <w:szCs w:val="26"/>
        </w:rPr>
        <w:t xml:space="preserve"> 5</w:t>
      </w:r>
      <w:r w:rsidR="008843D0" w:rsidRPr="003E7380">
        <w:rPr>
          <w:rFonts w:ascii="Times New Roman" w:hAnsi="Times New Roman" w:cs="Times New Roman"/>
          <w:sz w:val="26"/>
          <w:szCs w:val="26"/>
        </w:rPr>
        <w:t xml:space="preserve"> к настоящему Порядку</w:t>
      </w:r>
      <w:r w:rsidR="00AB4735" w:rsidRPr="003E7380">
        <w:rPr>
          <w:rFonts w:ascii="Times New Roman" w:hAnsi="Times New Roman" w:cs="Times New Roman"/>
          <w:sz w:val="26"/>
          <w:szCs w:val="26"/>
        </w:rPr>
        <w:t xml:space="preserve">. </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3.3.8. </w:t>
      </w:r>
      <w:r w:rsidR="00E237F9" w:rsidRPr="003E7380">
        <w:rPr>
          <w:rFonts w:ascii="Times New Roman" w:hAnsi="Times New Roman" w:cs="Times New Roman"/>
          <w:sz w:val="26"/>
          <w:szCs w:val="26"/>
        </w:rPr>
        <w:t xml:space="preserve">Управление отказывает в допуске заявителя ко второму этапу конкурсного отбора в случае несоответствия заявителя хотя бы одному из условий, указанных в </w:t>
      </w:r>
      <w:hyperlink w:anchor="P192" w:history="1">
        <w:r w:rsidR="00E237F9" w:rsidRPr="003E7380">
          <w:rPr>
            <w:rFonts w:ascii="Times New Roman" w:hAnsi="Times New Roman" w:cs="Times New Roman"/>
            <w:sz w:val="26"/>
            <w:szCs w:val="26"/>
          </w:rPr>
          <w:t>пункте 3.3.7</w:t>
        </w:r>
      </w:hyperlink>
      <w:r w:rsidR="00E237F9" w:rsidRPr="003E7380">
        <w:rPr>
          <w:rFonts w:ascii="Times New Roman" w:hAnsi="Times New Roman" w:cs="Times New Roman"/>
          <w:sz w:val="26"/>
          <w:szCs w:val="26"/>
        </w:rPr>
        <w:t xml:space="preserve"> настоящего Порядка.</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3.3.9. </w:t>
      </w:r>
      <w:r w:rsidR="00E237F9" w:rsidRPr="003E7380">
        <w:rPr>
          <w:rFonts w:ascii="Times New Roman" w:hAnsi="Times New Roman" w:cs="Times New Roman"/>
          <w:sz w:val="26"/>
          <w:szCs w:val="26"/>
        </w:rPr>
        <w:t xml:space="preserve">Управление уведомляет заявителя о допуске (отказе в допуске) ко второму этапу конкурсного отбора способом и по адресу, указанным в заявлении, в течение 2 (двух) рабочих дней с даты принятия соответствующего решения Управлением, но не позднее 3 (трех) </w:t>
      </w:r>
      <w:r w:rsidR="005F6FAC" w:rsidRPr="003E7380">
        <w:rPr>
          <w:rFonts w:ascii="Times New Roman" w:hAnsi="Times New Roman" w:cs="Times New Roman"/>
          <w:sz w:val="26"/>
          <w:szCs w:val="26"/>
        </w:rPr>
        <w:t>календарных</w:t>
      </w:r>
      <w:r w:rsidR="00E237F9" w:rsidRPr="003E7380">
        <w:rPr>
          <w:rFonts w:ascii="Times New Roman" w:hAnsi="Times New Roman" w:cs="Times New Roman"/>
          <w:sz w:val="26"/>
          <w:szCs w:val="26"/>
        </w:rPr>
        <w:t xml:space="preserve"> дней с даты окончания срока, установленного в </w:t>
      </w:r>
      <w:hyperlink w:anchor="P182" w:history="1">
        <w:r w:rsidR="00E237F9" w:rsidRPr="003E7380">
          <w:rPr>
            <w:rFonts w:ascii="Times New Roman" w:hAnsi="Times New Roman" w:cs="Times New Roman"/>
            <w:sz w:val="26"/>
            <w:szCs w:val="26"/>
          </w:rPr>
          <w:t>пункте 3.3.6</w:t>
        </w:r>
      </w:hyperlink>
      <w:r w:rsidR="00E237F9" w:rsidRPr="003E7380">
        <w:rPr>
          <w:rFonts w:ascii="Times New Roman" w:hAnsi="Times New Roman" w:cs="Times New Roman"/>
          <w:sz w:val="26"/>
          <w:szCs w:val="26"/>
        </w:rPr>
        <w:t xml:space="preserve"> настоящего Порядка.</w:t>
      </w:r>
    </w:p>
    <w:p w:rsidR="00AB4735"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5E53F8" w:rsidRPr="003E7380">
        <w:rPr>
          <w:rFonts w:ascii="Times New Roman" w:hAnsi="Times New Roman" w:cs="Times New Roman"/>
          <w:sz w:val="26"/>
          <w:szCs w:val="26"/>
        </w:rPr>
        <w:t>В случае отказа Управлением в допуске заявителя ко второму этапу конкурсного отбора конкурсная заявка подлежит возврату заявителю (либо уполномоченному лицу заявителя) лично на основании письменного заявления в адрес Управления в день обращения за предоставлением документов. В уведомлении указываются основания для отказа, в Журнале делается соответствующая отметка, в Управлении остается копия и(или) сканированный вариант документа (документов), в котором выявлены нарушения</w:t>
      </w:r>
      <w:r w:rsidR="00AB4735" w:rsidRPr="003E7380">
        <w:rPr>
          <w:rFonts w:ascii="Times New Roman" w:hAnsi="Times New Roman" w:cs="Times New Roman"/>
          <w:sz w:val="26"/>
          <w:szCs w:val="26"/>
        </w:rPr>
        <w:t>.</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olor w:val="FF0000"/>
          <w:sz w:val="26"/>
        </w:rPr>
        <w:tab/>
      </w:r>
      <w:r w:rsidR="00E237F9" w:rsidRPr="003E7380">
        <w:rPr>
          <w:rFonts w:ascii="Times New Roman" w:hAnsi="Times New Roman" w:cs="Times New Roman"/>
          <w:sz w:val="26"/>
          <w:szCs w:val="26"/>
        </w:rPr>
        <w:t>До окончания срока приема конкурсных заявок заявитель вправе повторно подать в Управление конкурсную заявку при условии устранения причин, по которым конкурсная заявка не была допущена ко второму этапу конкурсного отбора.</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3.3.10. </w:t>
      </w:r>
      <w:r w:rsidR="00E237F9" w:rsidRPr="003E7380">
        <w:rPr>
          <w:rFonts w:ascii="Times New Roman" w:hAnsi="Times New Roman" w:cs="Times New Roman"/>
          <w:sz w:val="26"/>
          <w:szCs w:val="26"/>
        </w:rPr>
        <w:t xml:space="preserve">Срок проведения второго этапа конкурсного отбора составляет не более </w:t>
      </w:r>
      <w:r w:rsidR="00AB4735" w:rsidRPr="003E7380">
        <w:rPr>
          <w:rFonts w:ascii="Times New Roman" w:hAnsi="Times New Roman" w:cs="Times New Roman"/>
          <w:sz w:val="26"/>
          <w:szCs w:val="26"/>
        </w:rPr>
        <w:t>21</w:t>
      </w:r>
      <w:r w:rsidR="00E237F9" w:rsidRPr="003E7380">
        <w:rPr>
          <w:rFonts w:ascii="Times New Roman" w:hAnsi="Times New Roman" w:cs="Times New Roman"/>
          <w:sz w:val="26"/>
          <w:szCs w:val="26"/>
        </w:rPr>
        <w:t xml:space="preserve"> (</w:t>
      </w:r>
      <w:r w:rsidR="00AB4735" w:rsidRPr="003E7380">
        <w:rPr>
          <w:rFonts w:ascii="Times New Roman" w:hAnsi="Times New Roman" w:cs="Times New Roman"/>
          <w:sz w:val="26"/>
          <w:szCs w:val="26"/>
        </w:rPr>
        <w:t>двадцати одного</w:t>
      </w:r>
      <w:r w:rsidR="00E237F9" w:rsidRPr="003E7380">
        <w:rPr>
          <w:rFonts w:ascii="Times New Roman" w:hAnsi="Times New Roman" w:cs="Times New Roman"/>
          <w:sz w:val="26"/>
          <w:szCs w:val="26"/>
        </w:rPr>
        <w:t>) календарн</w:t>
      </w:r>
      <w:r w:rsidR="00AB4735" w:rsidRPr="003E7380">
        <w:rPr>
          <w:rFonts w:ascii="Times New Roman" w:hAnsi="Times New Roman" w:cs="Times New Roman"/>
          <w:sz w:val="26"/>
          <w:szCs w:val="26"/>
        </w:rPr>
        <w:t>ого дня</w:t>
      </w:r>
      <w:r w:rsidR="00E237F9" w:rsidRPr="003E7380">
        <w:rPr>
          <w:rFonts w:ascii="Times New Roman" w:hAnsi="Times New Roman" w:cs="Times New Roman"/>
          <w:sz w:val="26"/>
          <w:szCs w:val="26"/>
        </w:rPr>
        <w:t xml:space="preserve"> с даты окончания срока приема конкурсных заявок.</w:t>
      </w:r>
    </w:p>
    <w:p w:rsidR="00AB4735"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3.3.11. </w:t>
      </w:r>
      <w:r w:rsidR="00AB4735" w:rsidRPr="003E7380">
        <w:rPr>
          <w:rFonts w:ascii="Times New Roman" w:hAnsi="Times New Roman" w:cs="Times New Roman"/>
          <w:sz w:val="26"/>
          <w:szCs w:val="26"/>
        </w:rPr>
        <w:t xml:space="preserve">Определение победителей конкурсных отборов - получателей субсидии и распределение размера субсидий в порядке, установленном пунктами 3.3.14 и 3.4.1 настоящего Порядка, осуществляет Комиссия по рассмотрению заявлений о предоставлении субсидии в рамках поддержки малого и среднего предпринимательства (далее - Комиссия). </w:t>
      </w:r>
    </w:p>
    <w:p w:rsidR="00AB4735"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B4735" w:rsidRPr="003E7380">
        <w:rPr>
          <w:rFonts w:ascii="Times New Roman" w:hAnsi="Times New Roman" w:cs="Times New Roman"/>
          <w:sz w:val="26"/>
          <w:szCs w:val="26"/>
        </w:rPr>
        <w:t xml:space="preserve">Состав Комиссии и информация о членах Комиссии </w:t>
      </w:r>
      <w:r w:rsidR="001710C9" w:rsidRPr="003E7380">
        <w:rPr>
          <w:rFonts w:ascii="Times New Roman" w:hAnsi="Times New Roman" w:cs="Times New Roman"/>
          <w:sz w:val="26"/>
          <w:szCs w:val="26"/>
        </w:rPr>
        <w:t xml:space="preserve">утверждаются отдельным распоряжением мэрии города и </w:t>
      </w:r>
      <w:r w:rsidR="00AB4735" w:rsidRPr="003E7380">
        <w:rPr>
          <w:rFonts w:ascii="Times New Roman" w:hAnsi="Times New Roman" w:cs="Times New Roman"/>
          <w:sz w:val="26"/>
          <w:szCs w:val="26"/>
        </w:rPr>
        <w:t>являются общедоступными персональными данными.</w:t>
      </w:r>
    </w:p>
    <w:p w:rsidR="00E237F9" w:rsidRPr="003E7380" w:rsidRDefault="0045232F" w:rsidP="006B3721">
      <w:pPr>
        <w:pStyle w:val="ConsPlusNormal"/>
        <w:tabs>
          <w:tab w:val="left" w:pos="709"/>
        </w:tabs>
        <w:jc w:val="both"/>
        <w:rPr>
          <w:rFonts w:ascii="Times New Roman" w:hAnsi="Times New Roman" w:cs="Times New Roman"/>
          <w:sz w:val="26"/>
          <w:szCs w:val="26"/>
        </w:rPr>
      </w:pPr>
      <w:bookmarkStart w:id="23" w:name="P202"/>
      <w:bookmarkEnd w:id="23"/>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3.3.12. </w:t>
      </w:r>
      <w:r w:rsidR="00E237F9" w:rsidRPr="003E7380">
        <w:rPr>
          <w:rFonts w:ascii="Times New Roman" w:hAnsi="Times New Roman" w:cs="Times New Roman"/>
          <w:sz w:val="26"/>
          <w:szCs w:val="26"/>
        </w:rPr>
        <w:t>На втором этапе конкурсного отбора Комиссия:</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осуществляет выезд на место ведения вида деятельности</w:t>
      </w:r>
      <w:r w:rsidR="00A16E58" w:rsidRPr="003E7380">
        <w:rPr>
          <w:rFonts w:ascii="Times New Roman" w:hAnsi="Times New Roman" w:cs="Times New Roman"/>
          <w:sz w:val="26"/>
          <w:szCs w:val="26"/>
        </w:rPr>
        <w:t xml:space="preserve"> з</w:t>
      </w:r>
      <w:r w:rsidR="00DE37B5" w:rsidRPr="003E7380">
        <w:rPr>
          <w:rFonts w:ascii="Times New Roman" w:hAnsi="Times New Roman" w:cs="Times New Roman"/>
          <w:sz w:val="26"/>
          <w:szCs w:val="26"/>
        </w:rPr>
        <w:t>аявителя</w:t>
      </w:r>
      <w:r w:rsidR="00E237F9" w:rsidRPr="003E7380">
        <w:rPr>
          <w:rFonts w:ascii="Times New Roman" w:hAnsi="Times New Roman" w:cs="Times New Roman"/>
          <w:sz w:val="26"/>
          <w:szCs w:val="26"/>
        </w:rPr>
        <w:t xml:space="preserve">, </w:t>
      </w:r>
      <w:r w:rsidR="00BA2C3D" w:rsidRPr="003E7380">
        <w:rPr>
          <w:rFonts w:ascii="Times New Roman" w:hAnsi="Times New Roman" w:cs="Times New Roman"/>
          <w:sz w:val="26"/>
          <w:szCs w:val="26"/>
        </w:rPr>
        <w:t>допущенного Управлением ко второму этапу конкурсного отбора,</w:t>
      </w:r>
      <w:r w:rsidR="003C737C" w:rsidRPr="003E7380">
        <w:rPr>
          <w:rFonts w:ascii="Times New Roman" w:hAnsi="Times New Roman" w:cs="Times New Roman"/>
          <w:sz w:val="26"/>
          <w:szCs w:val="26"/>
        </w:rPr>
        <w:t xml:space="preserve"> по итогам выезда составляется акт выездной проверки;</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устанавливает соответствие заявителя требованиям</w:t>
      </w:r>
      <w:r w:rsidR="00DE37B5" w:rsidRPr="003E7380">
        <w:rPr>
          <w:rFonts w:ascii="Times New Roman" w:hAnsi="Times New Roman" w:cs="Times New Roman"/>
          <w:sz w:val="26"/>
          <w:szCs w:val="26"/>
        </w:rPr>
        <w:t>, установленным пунктами 2.1</w:t>
      </w:r>
      <w:r w:rsidR="00570DB4" w:rsidRPr="003E7380">
        <w:rPr>
          <w:rFonts w:ascii="Times New Roman" w:hAnsi="Times New Roman" w:cs="Times New Roman"/>
          <w:sz w:val="26"/>
          <w:szCs w:val="26"/>
        </w:rPr>
        <w:t>,</w:t>
      </w:r>
      <w:r w:rsidR="007965F9" w:rsidRPr="003E7380">
        <w:rPr>
          <w:rFonts w:ascii="Times New Roman" w:hAnsi="Times New Roman" w:cs="Times New Roman"/>
          <w:sz w:val="26"/>
          <w:szCs w:val="26"/>
        </w:rPr>
        <w:t xml:space="preserve"> </w:t>
      </w:r>
      <w:r w:rsidR="00DE37B5" w:rsidRPr="003E7380">
        <w:rPr>
          <w:rFonts w:ascii="Times New Roman" w:hAnsi="Times New Roman" w:cs="Times New Roman"/>
          <w:sz w:val="26"/>
          <w:szCs w:val="26"/>
        </w:rPr>
        <w:t>2.4 нас</w:t>
      </w:r>
      <w:r w:rsidR="00E237F9" w:rsidRPr="003E7380">
        <w:rPr>
          <w:rFonts w:ascii="Times New Roman" w:hAnsi="Times New Roman" w:cs="Times New Roman"/>
          <w:sz w:val="26"/>
          <w:szCs w:val="26"/>
        </w:rPr>
        <w:t>тоящего Порядка путем проверки копий документов, представленных заявителем на конкурсный отбор в составе конкурсной заявки, а также путем осуществления выезда к заявителю;</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 xml:space="preserve">присваивает дополнительные баллы в соответствии с </w:t>
      </w:r>
      <w:hyperlink w:anchor="P225" w:history="1">
        <w:r w:rsidR="003C737C" w:rsidRPr="003E7380">
          <w:rPr>
            <w:rFonts w:ascii="Times New Roman" w:hAnsi="Times New Roman" w:cs="Times New Roman"/>
            <w:sz w:val="26"/>
            <w:szCs w:val="26"/>
          </w:rPr>
          <w:t>3.3.13</w:t>
        </w:r>
      </w:hyperlink>
      <w:r w:rsidR="00E237F9" w:rsidRPr="003E7380">
        <w:rPr>
          <w:rFonts w:ascii="Times New Roman" w:hAnsi="Times New Roman" w:cs="Times New Roman"/>
          <w:sz w:val="26"/>
          <w:szCs w:val="26"/>
        </w:rPr>
        <w:t xml:space="preserve"> настоящего Порядка;</w:t>
      </w:r>
    </w:p>
    <w:p w:rsidR="00E237F9" w:rsidRPr="001F4BE9"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 xml:space="preserve">проверяет на достоверность сведения, указанные в документах на конкурсный </w:t>
      </w:r>
      <w:r w:rsidR="00E237F9" w:rsidRPr="001F4BE9">
        <w:rPr>
          <w:rFonts w:ascii="Times New Roman" w:hAnsi="Times New Roman" w:cs="Times New Roman"/>
          <w:sz w:val="26"/>
          <w:szCs w:val="26"/>
        </w:rPr>
        <w:t>отбор, в том числе при выезде на место осуществления деятельности;</w:t>
      </w:r>
    </w:p>
    <w:p w:rsidR="00E237F9" w:rsidRPr="001F4BE9" w:rsidRDefault="0045232F" w:rsidP="006B372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t>-</w:t>
      </w:r>
      <w:r w:rsidR="00E237F9" w:rsidRPr="001F4BE9">
        <w:rPr>
          <w:rFonts w:ascii="Times New Roman" w:hAnsi="Times New Roman" w:cs="Times New Roman"/>
          <w:sz w:val="26"/>
          <w:szCs w:val="26"/>
        </w:rPr>
        <w:t>определяет победителей конкурсного отбора;</w:t>
      </w:r>
    </w:p>
    <w:p w:rsidR="00E237F9" w:rsidRPr="001F4BE9" w:rsidRDefault="0045232F" w:rsidP="006B372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t>-</w:t>
      </w:r>
      <w:r w:rsidR="00E237F9" w:rsidRPr="001F4BE9">
        <w:rPr>
          <w:rFonts w:ascii="Times New Roman" w:hAnsi="Times New Roman" w:cs="Times New Roman"/>
          <w:sz w:val="26"/>
          <w:szCs w:val="26"/>
        </w:rPr>
        <w:t xml:space="preserve">осуществляет между победителями конкурсного отбора распределение субсидии в порядке, установленном </w:t>
      </w:r>
      <w:hyperlink w:anchor="P254" w:history="1">
        <w:r w:rsidR="00E237F9" w:rsidRPr="001F4BE9">
          <w:rPr>
            <w:rFonts w:ascii="Times New Roman" w:hAnsi="Times New Roman" w:cs="Times New Roman"/>
            <w:sz w:val="26"/>
            <w:szCs w:val="26"/>
          </w:rPr>
          <w:t>пункт</w:t>
        </w:r>
        <w:r w:rsidR="00AB4735" w:rsidRPr="001F4BE9">
          <w:rPr>
            <w:rFonts w:ascii="Times New Roman" w:hAnsi="Times New Roman" w:cs="Times New Roman"/>
            <w:sz w:val="26"/>
            <w:szCs w:val="26"/>
          </w:rPr>
          <w:t xml:space="preserve">ами 3.3.14 и </w:t>
        </w:r>
        <w:r w:rsidR="00E237F9" w:rsidRPr="001F4BE9">
          <w:rPr>
            <w:rFonts w:ascii="Times New Roman" w:hAnsi="Times New Roman" w:cs="Times New Roman"/>
            <w:sz w:val="26"/>
            <w:szCs w:val="26"/>
          </w:rPr>
          <w:t>3.4.1</w:t>
        </w:r>
      </w:hyperlink>
      <w:r w:rsidR="00E237F9" w:rsidRPr="001F4BE9">
        <w:rPr>
          <w:rFonts w:ascii="Times New Roman" w:hAnsi="Times New Roman" w:cs="Times New Roman"/>
          <w:sz w:val="26"/>
          <w:szCs w:val="26"/>
        </w:rPr>
        <w:t xml:space="preserve"> настоящего Порядка.</w:t>
      </w:r>
    </w:p>
    <w:p w:rsidR="00E237F9" w:rsidRPr="001F4BE9" w:rsidRDefault="0045232F" w:rsidP="006B372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r>
      <w:r w:rsidR="00E237F9" w:rsidRPr="001F4BE9">
        <w:rPr>
          <w:rFonts w:ascii="Times New Roman" w:hAnsi="Times New Roman"/>
          <w:sz w:val="26"/>
        </w:rPr>
        <w:t xml:space="preserve">О дате и времени выезда к заявителю Комиссия уведомляет его </w:t>
      </w:r>
      <w:r w:rsidR="004C63FB" w:rsidRPr="001F4BE9">
        <w:rPr>
          <w:rFonts w:ascii="Times New Roman" w:hAnsi="Times New Roman" w:cs="Times New Roman"/>
          <w:sz w:val="26"/>
          <w:szCs w:val="26"/>
        </w:rPr>
        <w:t xml:space="preserve">способом и по адресу, указанным в заявлении </w:t>
      </w:r>
      <w:r w:rsidR="00E237F9" w:rsidRPr="001F4BE9">
        <w:rPr>
          <w:rFonts w:ascii="Times New Roman" w:hAnsi="Times New Roman"/>
          <w:sz w:val="26"/>
        </w:rPr>
        <w:t>не менее чем за 2 (два) рабочих дня до даты осуществления выезда</w:t>
      </w:r>
      <w:r w:rsidR="007D5E8A" w:rsidRPr="001F4BE9">
        <w:rPr>
          <w:rFonts w:ascii="Times New Roman" w:hAnsi="Times New Roman"/>
          <w:sz w:val="26"/>
        </w:rPr>
        <w:t>. Д</w:t>
      </w:r>
      <w:r w:rsidR="00AB4735" w:rsidRPr="001F4BE9">
        <w:rPr>
          <w:rFonts w:ascii="Times New Roman" w:hAnsi="Times New Roman" w:cs="Times New Roman"/>
          <w:sz w:val="26"/>
          <w:szCs w:val="26"/>
        </w:rPr>
        <w:t>ата и время выезда опред</w:t>
      </w:r>
      <w:r w:rsidR="00A16E58" w:rsidRPr="001F4BE9">
        <w:rPr>
          <w:rFonts w:ascii="Times New Roman" w:hAnsi="Times New Roman" w:cs="Times New Roman"/>
          <w:sz w:val="26"/>
          <w:szCs w:val="26"/>
        </w:rPr>
        <w:t>еля</w:t>
      </w:r>
      <w:r w:rsidR="007D5E8A" w:rsidRPr="001F4BE9">
        <w:rPr>
          <w:rFonts w:ascii="Times New Roman" w:hAnsi="Times New Roman" w:cs="Times New Roman"/>
          <w:sz w:val="26"/>
          <w:szCs w:val="26"/>
        </w:rPr>
        <w:t>ю</w:t>
      </w:r>
      <w:r w:rsidR="00A16E58" w:rsidRPr="001F4BE9">
        <w:rPr>
          <w:rFonts w:ascii="Times New Roman" w:hAnsi="Times New Roman" w:cs="Times New Roman"/>
          <w:sz w:val="26"/>
          <w:szCs w:val="26"/>
        </w:rPr>
        <w:t>тся по согласованию с з</w:t>
      </w:r>
      <w:r w:rsidR="00AB4735" w:rsidRPr="001F4BE9">
        <w:rPr>
          <w:rFonts w:ascii="Times New Roman" w:hAnsi="Times New Roman" w:cs="Times New Roman"/>
          <w:sz w:val="26"/>
          <w:szCs w:val="26"/>
        </w:rPr>
        <w:t>аявителем</w:t>
      </w:r>
      <w:r w:rsidR="007D5E8A" w:rsidRPr="001F4BE9">
        <w:rPr>
          <w:rFonts w:ascii="Times New Roman" w:hAnsi="Times New Roman" w:cs="Times New Roman"/>
          <w:sz w:val="26"/>
          <w:szCs w:val="26"/>
        </w:rPr>
        <w:t>, но не должны быть позднее даты окончания второго этапа конкурсного отбора</w:t>
      </w:r>
      <w:r w:rsidR="00AB4735" w:rsidRPr="001F4BE9">
        <w:rPr>
          <w:rFonts w:ascii="Times New Roman" w:hAnsi="Times New Roman" w:cs="Times New Roman"/>
          <w:sz w:val="26"/>
          <w:szCs w:val="26"/>
        </w:rPr>
        <w:t>.</w:t>
      </w:r>
    </w:p>
    <w:p w:rsidR="00E03F39" w:rsidRPr="001F4BE9" w:rsidRDefault="0045232F" w:rsidP="006B372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r>
      <w:r w:rsidR="00A45093" w:rsidRPr="001F4BE9">
        <w:rPr>
          <w:rFonts w:ascii="Times New Roman" w:hAnsi="Times New Roman" w:cs="Times New Roman"/>
          <w:sz w:val="26"/>
          <w:szCs w:val="26"/>
        </w:rPr>
        <w:t xml:space="preserve">3.3.13. </w:t>
      </w:r>
      <w:r w:rsidR="00AB4735" w:rsidRPr="001F4BE9">
        <w:rPr>
          <w:rFonts w:ascii="Times New Roman" w:hAnsi="Times New Roman" w:cs="Times New Roman"/>
          <w:sz w:val="26"/>
          <w:szCs w:val="26"/>
        </w:rPr>
        <w:t xml:space="preserve">В целях определения победителей конкурсного отбора Комиссия присваивает дополнительные баллы по </w:t>
      </w:r>
      <w:r w:rsidR="00E03F39" w:rsidRPr="001F4BE9">
        <w:rPr>
          <w:rFonts w:ascii="Times New Roman" w:hAnsi="Times New Roman" w:cs="Times New Roman"/>
          <w:sz w:val="26"/>
          <w:szCs w:val="26"/>
        </w:rPr>
        <w:t xml:space="preserve">следующим </w:t>
      </w:r>
      <w:r w:rsidR="00AB4735" w:rsidRPr="001F4BE9">
        <w:rPr>
          <w:rFonts w:ascii="Times New Roman" w:hAnsi="Times New Roman" w:cs="Times New Roman"/>
          <w:sz w:val="26"/>
          <w:szCs w:val="26"/>
        </w:rPr>
        <w:t>критери</w:t>
      </w:r>
      <w:r w:rsidR="00E03F39" w:rsidRPr="001F4BE9">
        <w:rPr>
          <w:rFonts w:ascii="Times New Roman" w:hAnsi="Times New Roman" w:cs="Times New Roman"/>
          <w:sz w:val="26"/>
          <w:szCs w:val="26"/>
        </w:rPr>
        <w:t>ям:</w:t>
      </w:r>
      <w:r w:rsidR="00AB4735" w:rsidRPr="001F4BE9">
        <w:rPr>
          <w:rFonts w:ascii="Times New Roman" w:hAnsi="Times New Roman" w:cs="Times New Roman"/>
          <w:sz w:val="26"/>
          <w:szCs w:val="26"/>
        </w:rPr>
        <w:t xml:space="preserve"> </w:t>
      </w:r>
    </w:p>
    <w:p w:rsidR="00E03F39" w:rsidRPr="001F4BE9" w:rsidRDefault="0045232F" w:rsidP="006B3721">
      <w:pPr>
        <w:pStyle w:val="ConsPlusNormal"/>
        <w:tabs>
          <w:tab w:val="left" w:pos="709"/>
        </w:tabs>
        <w:jc w:val="both"/>
        <w:rPr>
          <w:rFonts w:ascii="Times New Roman" w:hAnsi="Times New Roman"/>
          <w:sz w:val="26"/>
        </w:rPr>
      </w:pPr>
      <w:r w:rsidRPr="001F4BE9">
        <w:rPr>
          <w:rFonts w:ascii="Times New Roman" w:hAnsi="Times New Roman" w:cs="Times New Roman"/>
          <w:sz w:val="26"/>
          <w:szCs w:val="26"/>
        </w:rPr>
        <w:tab/>
      </w:r>
      <w:r w:rsidRPr="001F4BE9">
        <w:rPr>
          <w:rFonts w:ascii="Times New Roman" w:hAnsi="Times New Roman"/>
          <w:sz w:val="26"/>
        </w:rPr>
        <w:t>-</w:t>
      </w:r>
      <w:r w:rsidR="00E03F39" w:rsidRPr="001F4BE9">
        <w:rPr>
          <w:rFonts w:ascii="Times New Roman" w:hAnsi="Times New Roman"/>
          <w:sz w:val="26"/>
        </w:rPr>
        <w:t>факт создания рабочих мест</w:t>
      </w:r>
      <w:r w:rsidR="00100507" w:rsidRPr="001F4BE9">
        <w:rPr>
          <w:rFonts w:ascii="Times New Roman" w:hAnsi="Times New Roman" w:cs="Times New Roman"/>
          <w:sz w:val="26"/>
          <w:szCs w:val="26"/>
        </w:rPr>
        <w:t xml:space="preserve"> на момент обращения за субсидией</w:t>
      </w:r>
      <w:r w:rsidR="00E03F39" w:rsidRPr="001F4BE9">
        <w:rPr>
          <w:rFonts w:ascii="Times New Roman" w:hAnsi="Times New Roman"/>
          <w:sz w:val="26"/>
        </w:rPr>
        <w:t>;</w:t>
      </w:r>
    </w:p>
    <w:p w:rsidR="00100507" w:rsidRPr="003E7380" w:rsidRDefault="0045232F" w:rsidP="006B372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t>-</w:t>
      </w:r>
      <w:r w:rsidR="00100507" w:rsidRPr="001F4BE9">
        <w:rPr>
          <w:rFonts w:ascii="Times New Roman" w:hAnsi="Times New Roman" w:cs="Times New Roman"/>
          <w:sz w:val="26"/>
          <w:szCs w:val="26"/>
        </w:rPr>
        <w:t>количество</w:t>
      </w:r>
      <w:r w:rsidR="00100507" w:rsidRPr="003E7380">
        <w:rPr>
          <w:rFonts w:ascii="Times New Roman" w:hAnsi="Times New Roman" w:cs="Times New Roman"/>
          <w:sz w:val="26"/>
          <w:szCs w:val="26"/>
        </w:rPr>
        <w:t xml:space="preserve"> трудоустроенных инвалидов</w:t>
      </w:r>
      <w:r w:rsidR="00367EA2" w:rsidRPr="00367EA2">
        <w:rPr>
          <w:rFonts w:ascii="Times New Roman" w:hAnsi="Times New Roman" w:cs="Times New Roman"/>
          <w:sz w:val="26"/>
          <w:szCs w:val="26"/>
        </w:rPr>
        <w:t xml:space="preserve"> </w:t>
      </w:r>
      <w:r w:rsidR="00367EA2" w:rsidRPr="001F4BE9">
        <w:rPr>
          <w:rFonts w:ascii="Times New Roman" w:hAnsi="Times New Roman" w:cs="Times New Roman"/>
          <w:sz w:val="26"/>
          <w:szCs w:val="26"/>
        </w:rPr>
        <w:t>на момент обращения за субсидией</w:t>
      </w:r>
      <w:r w:rsidR="00100507" w:rsidRPr="003E7380">
        <w:rPr>
          <w:rFonts w:ascii="Times New Roman" w:hAnsi="Times New Roman" w:cs="Times New Roman"/>
          <w:sz w:val="26"/>
          <w:szCs w:val="26"/>
        </w:rPr>
        <w:t>;</w:t>
      </w:r>
    </w:p>
    <w:p w:rsidR="00E03F39" w:rsidRPr="006C79D5" w:rsidRDefault="00100507"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Pr="006C79D5">
        <w:rPr>
          <w:rFonts w:ascii="Times New Roman" w:hAnsi="Times New Roman" w:cs="Times New Roman"/>
          <w:sz w:val="26"/>
          <w:szCs w:val="26"/>
        </w:rPr>
        <w:t xml:space="preserve">-факт отнесения </w:t>
      </w:r>
      <w:r w:rsidR="00354821" w:rsidRPr="006C79D5">
        <w:rPr>
          <w:rFonts w:ascii="Times New Roman" w:hAnsi="Times New Roman" w:cs="Times New Roman"/>
          <w:sz w:val="26"/>
          <w:szCs w:val="26"/>
        </w:rPr>
        <w:t>осуществляемого заявителем</w:t>
      </w:r>
      <w:r w:rsidRPr="006C79D5">
        <w:rPr>
          <w:rFonts w:ascii="Times New Roman" w:hAnsi="Times New Roman" w:cs="Times New Roman"/>
          <w:sz w:val="26"/>
          <w:szCs w:val="26"/>
        </w:rPr>
        <w:t xml:space="preserve"> вида экономической деятельности</w:t>
      </w:r>
      <w:r w:rsidR="00354821" w:rsidRPr="006C79D5">
        <w:rPr>
          <w:rFonts w:ascii="Times New Roman" w:hAnsi="Times New Roman" w:cs="Times New Roman"/>
          <w:sz w:val="26"/>
          <w:szCs w:val="26"/>
        </w:rPr>
        <w:t xml:space="preserve">, по которому понесены расходы, представленные к возмещению, </w:t>
      </w:r>
      <w:r w:rsidRPr="006C79D5">
        <w:rPr>
          <w:rFonts w:ascii="Times New Roman" w:hAnsi="Times New Roman" w:cs="Times New Roman"/>
          <w:sz w:val="26"/>
          <w:szCs w:val="26"/>
        </w:rPr>
        <w:t>к отрасли культурной индустрии</w:t>
      </w:r>
      <w:r w:rsidR="00E03F39" w:rsidRPr="006C79D5">
        <w:rPr>
          <w:rFonts w:ascii="Times New Roman" w:hAnsi="Times New Roman" w:cs="Times New Roman"/>
          <w:sz w:val="26"/>
          <w:szCs w:val="26"/>
        </w:rPr>
        <w:t>.</w:t>
      </w:r>
    </w:p>
    <w:p w:rsidR="00AB4735" w:rsidRPr="006C79D5" w:rsidRDefault="0045232F" w:rsidP="006B3721">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r>
      <w:r w:rsidR="00AB4735" w:rsidRPr="006C79D5">
        <w:rPr>
          <w:rFonts w:ascii="Times New Roman" w:hAnsi="Times New Roman" w:cs="Times New Roman"/>
          <w:sz w:val="26"/>
          <w:szCs w:val="26"/>
        </w:rPr>
        <w:t>При подтверждении каждой вышеуказанной позиции заявителю присваива</w:t>
      </w:r>
      <w:r w:rsidR="00BA2C3D" w:rsidRPr="006C79D5">
        <w:rPr>
          <w:rFonts w:ascii="Times New Roman" w:hAnsi="Times New Roman" w:cs="Times New Roman"/>
          <w:sz w:val="26"/>
          <w:szCs w:val="26"/>
        </w:rPr>
        <w:t>ю</w:t>
      </w:r>
      <w:r w:rsidR="00AB4735" w:rsidRPr="006C79D5">
        <w:rPr>
          <w:rFonts w:ascii="Times New Roman" w:hAnsi="Times New Roman" w:cs="Times New Roman"/>
          <w:sz w:val="26"/>
          <w:szCs w:val="26"/>
        </w:rPr>
        <w:t>тся следующие баллы:</w:t>
      </w:r>
    </w:p>
    <w:p w:rsidR="00E03F39" w:rsidRPr="006C79D5" w:rsidRDefault="00E03F39" w:rsidP="00425C90">
      <w:pPr>
        <w:pStyle w:val="ConsPlusNormal"/>
        <w:ind w:firstLine="540"/>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3828"/>
        <w:gridCol w:w="1417"/>
      </w:tblGrid>
      <w:tr w:rsidR="00E03F39" w:rsidRPr="006C79D5" w:rsidTr="00E03F39">
        <w:tc>
          <w:tcPr>
            <w:tcW w:w="567" w:type="dxa"/>
          </w:tcPr>
          <w:p w:rsidR="00E03F39" w:rsidRPr="006C79D5" w:rsidRDefault="001E0F70"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w:t>
            </w:r>
          </w:p>
          <w:p w:rsidR="00E03F39" w:rsidRPr="006C79D5" w:rsidRDefault="00E03F39"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п/п</w:t>
            </w:r>
          </w:p>
        </w:tc>
        <w:tc>
          <w:tcPr>
            <w:tcW w:w="3402" w:type="dxa"/>
          </w:tcPr>
          <w:p w:rsidR="00E03F39" w:rsidRPr="006C79D5" w:rsidRDefault="00E03F39"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Наименование критерия</w:t>
            </w:r>
          </w:p>
        </w:tc>
        <w:tc>
          <w:tcPr>
            <w:tcW w:w="3828" w:type="dxa"/>
          </w:tcPr>
          <w:p w:rsidR="00E03F39" w:rsidRPr="006C79D5" w:rsidRDefault="00E03F39"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Диапазон значений</w:t>
            </w:r>
          </w:p>
        </w:tc>
        <w:tc>
          <w:tcPr>
            <w:tcW w:w="1417" w:type="dxa"/>
          </w:tcPr>
          <w:p w:rsidR="00E03F39" w:rsidRPr="006C79D5" w:rsidRDefault="00E03F39"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Балл</w:t>
            </w:r>
          </w:p>
        </w:tc>
      </w:tr>
      <w:tr w:rsidR="00E03F39" w:rsidRPr="006C79D5" w:rsidTr="00E03F39">
        <w:tc>
          <w:tcPr>
            <w:tcW w:w="567" w:type="dxa"/>
            <w:vMerge w:val="restart"/>
          </w:tcPr>
          <w:p w:rsidR="00E03F39" w:rsidRPr="006C79D5" w:rsidRDefault="00E03F39"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1.</w:t>
            </w:r>
          </w:p>
        </w:tc>
        <w:tc>
          <w:tcPr>
            <w:tcW w:w="3402" w:type="dxa"/>
            <w:vMerge w:val="restart"/>
          </w:tcPr>
          <w:p w:rsidR="00E03F39" w:rsidRPr="006C79D5" w:rsidRDefault="00E03F39" w:rsidP="00425C90">
            <w:pPr>
              <w:pStyle w:val="ConsPlusNormal"/>
              <w:rPr>
                <w:rFonts w:ascii="Times New Roman" w:hAnsi="Times New Roman" w:cs="Times New Roman"/>
                <w:sz w:val="26"/>
                <w:szCs w:val="26"/>
              </w:rPr>
            </w:pPr>
            <w:r w:rsidRPr="006C79D5">
              <w:rPr>
                <w:rFonts w:ascii="Times New Roman" w:hAnsi="Times New Roman" w:cs="Times New Roman"/>
                <w:sz w:val="26"/>
                <w:szCs w:val="26"/>
              </w:rPr>
              <w:t>Факт создания рабочих мест</w:t>
            </w:r>
          </w:p>
        </w:tc>
        <w:tc>
          <w:tcPr>
            <w:tcW w:w="3828" w:type="dxa"/>
          </w:tcPr>
          <w:p w:rsidR="00E03F39" w:rsidRPr="006C79D5" w:rsidRDefault="00E03F39"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1 - 2</w:t>
            </w:r>
          </w:p>
        </w:tc>
        <w:tc>
          <w:tcPr>
            <w:tcW w:w="1417" w:type="dxa"/>
          </w:tcPr>
          <w:p w:rsidR="00E03F39" w:rsidRPr="006C79D5" w:rsidRDefault="00E03F39"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1</w:t>
            </w:r>
          </w:p>
        </w:tc>
      </w:tr>
      <w:tr w:rsidR="00E03F39" w:rsidRPr="006C79D5" w:rsidTr="00E03F39">
        <w:tc>
          <w:tcPr>
            <w:tcW w:w="567" w:type="dxa"/>
            <w:vMerge/>
          </w:tcPr>
          <w:p w:rsidR="00E03F39" w:rsidRPr="006C79D5" w:rsidRDefault="00E03F39" w:rsidP="00425C90">
            <w:pPr>
              <w:rPr>
                <w:rFonts w:ascii="Times New Roman" w:hAnsi="Times New Roman"/>
                <w:sz w:val="26"/>
                <w:szCs w:val="26"/>
              </w:rPr>
            </w:pPr>
          </w:p>
        </w:tc>
        <w:tc>
          <w:tcPr>
            <w:tcW w:w="3402" w:type="dxa"/>
            <w:vMerge/>
          </w:tcPr>
          <w:p w:rsidR="00E03F39" w:rsidRPr="006C79D5" w:rsidRDefault="00E03F39" w:rsidP="00425C90">
            <w:pPr>
              <w:rPr>
                <w:rFonts w:ascii="Times New Roman" w:hAnsi="Times New Roman"/>
                <w:sz w:val="26"/>
                <w:szCs w:val="26"/>
              </w:rPr>
            </w:pPr>
          </w:p>
        </w:tc>
        <w:tc>
          <w:tcPr>
            <w:tcW w:w="3828" w:type="dxa"/>
          </w:tcPr>
          <w:p w:rsidR="00E03F39" w:rsidRPr="006C79D5" w:rsidRDefault="00E03F39"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3 - 4</w:t>
            </w:r>
          </w:p>
        </w:tc>
        <w:tc>
          <w:tcPr>
            <w:tcW w:w="1417" w:type="dxa"/>
          </w:tcPr>
          <w:p w:rsidR="00E03F39" w:rsidRPr="006C79D5" w:rsidRDefault="00E03F39"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3</w:t>
            </w:r>
          </w:p>
        </w:tc>
      </w:tr>
      <w:tr w:rsidR="00E03F39" w:rsidRPr="006C79D5" w:rsidTr="00E03F39">
        <w:tc>
          <w:tcPr>
            <w:tcW w:w="567" w:type="dxa"/>
            <w:vMerge/>
          </w:tcPr>
          <w:p w:rsidR="00E03F39" w:rsidRPr="006C79D5" w:rsidRDefault="00E03F39" w:rsidP="00425C90">
            <w:pPr>
              <w:rPr>
                <w:rFonts w:ascii="Times New Roman" w:hAnsi="Times New Roman"/>
                <w:sz w:val="26"/>
                <w:szCs w:val="26"/>
              </w:rPr>
            </w:pPr>
          </w:p>
        </w:tc>
        <w:tc>
          <w:tcPr>
            <w:tcW w:w="3402" w:type="dxa"/>
            <w:vMerge/>
          </w:tcPr>
          <w:p w:rsidR="00E03F39" w:rsidRPr="006C79D5" w:rsidRDefault="00E03F39" w:rsidP="00425C90">
            <w:pPr>
              <w:rPr>
                <w:rFonts w:ascii="Times New Roman" w:hAnsi="Times New Roman"/>
                <w:sz w:val="26"/>
                <w:szCs w:val="26"/>
              </w:rPr>
            </w:pPr>
          </w:p>
        </w:tc>
        <w:tc>
          <w:tcPr>
            <w:tcW w:w="3828" w:type="dxa"/>
          </w:tcPr>
          <w:p w:rsidR="00E03F39" w:rsidRPr="006C79D5" w:rsidRDefault="00E03F39"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5 и более</w:t>
            </w:r>
          </w:p>
        </w:tc>
        <w:tc>
          <w:tcPr>
            <w:tcW w:w="1417" w:type="dxa"/>
          </w:tcPr>
          <w:p w:rsidR="00E03F39" w:rsidRPr="006C79D5" w:rsidRDefault="00E03F39"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5</w:t>
            </w:r>
          </w:p>
        </w:tc>
      </w:tr>
      <w:tr w:rsidR="005D6D34" w:rsidRPr="006C79D5" w:rsidTr="00894FE5">
        <w:trPr>
          <w:trHeight w:val="356"/>
        </w:trPr>
        <w:tc>
          <w:tcPr>
            <w:tcW w:w="567" w:type="dxa"/>
            <w:vMerge w:val="restart"/>
          </w:tcPr>
          <w:p w:rsidR="005D6D34" w:rsidRPr="006C79D5" w:rsidRDefault="005D6D34"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2.</w:t>
            </w:r>
          </w:p>
        </w:tc>
        <w:tc>
          <w:tcPr>
            <w:tcW w:w="3402" w:type="dxa"/>
            <w:vMerge w:val="restart"/>
          </w:tcPr>
          <w:p w:rsidR="005D6D34" w:rsidRPr="006C79D5" w:rsidRDefault="005D6D34" w:rsidP="00425C90">
            <w:pPr>
              <w:pStyle w:val="ConsPlusNormal"/>
              <w:rPr>
                <w:rFonts w:ascii="Times New Roman" w:hAnsi="Times New Roman" w:cs="Times New Roman"/>
                <w:sz w:val="26"/>
                <w:szCs w:val="26"/>
              </w:rPr>
            </w:pPr>
            <w:r w:rsidRPr="006C79D5">
              <w:rPr>
                <w:rFonts w:ascii="Times New Roman" w:hAnsi="Times New Roman" w:cs="Times New Roman"/>
                <w:sz w:val="26"/>
                <w:szCs w:val="26"/>
              </w:rPr>
              <w:t>Количество трудоустроенных инвалидов, чел.</w:t>
            </w:r>
          </w:p>
        </w:tc>
        <w:tc>
          <w:tcPr>
            <w:tcW w:w="3828" w:type="dxa"/>
          </w:tcPr>
          <w:p w:rsidR="005D6D34" w:rsidRPr="006C79D5" w:rsidRDefault="005D6D34" w:rsidP="00894FE5">
            <w:pPr>
              <w:pStyle w:val="ConsPlusNormal"/>
              <w:jc w:val="center"/>
              <w:rPr>
                <w:rFonts w:ascii="Times New Roman" w:hAnsi="Times New Roman"/>
                <w:sz w:val="26"/>
                <w:lang w:val="en-US"/>
              </w:rPr>
            </w:pPr>
            <w:r w:rsidRPr="006C79D5">
              <w:rPr>
                <w:rFonts w:ascii="Times New Roman" w:hAnsi="Times New Roman" w:cs="Times New Roman"/>
                <w:sz w:val="26"/>
                <w:szCs w:val="26"/>
                <w:lang w:val="en-US"/>
              </w:rPr>
              <w:t>1</w:t>
            </w:r>
          </w:p>
        </w:tc>
        <w:tc>
          <w:tcPr>
            <w:tcW w:w="1417" w:type="dxa"/>
          </w:tcPr>
          <w:p w:rsidR="005D6D34" w:rsidRPr="006C79D5" w:rsidRDefault="005D6D34"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3</w:t>
            </w:r>
          </w:p>
        </w:tc>
      </w:tr>
      <w:tr w:rsidR="005D6D34" w:rsidRPr="006C79D5" w:rsidTr="00E03F39">
        <w:tc>
          <w:tcPr>
            <w:tcW w:w="567" w:type="dxa"/>
            <w:vMerge/>
          </w:tcPr>
          <w:p w:rsidR="005D6D34" w:rsidRPr="006C79D5" w:rsidRDefault="005D6D34" w:rsidP="00425C90">
            <w:pPr>
              <w:rPr>
                <w:rFonts w:ascii="Times New Roman" w:hAnsi="Times New Roman"/>
                <w:sz w:val="26"/>
                <w:szCs w:val="26"/>
              </w:rPr>
            </w:pPr>
          </w:p>
        </w:tc>
        <w:tc>
          <w:tcPr>
            <w:tcW w:w="3402" w:type="dxa"/>
            <w:vMerge/>
          </w:tcPr>
          <w:p w:rsidR="005D6D34" w:rsidRPr="006C79D5" w:rsidRDefault="005D6D34" w:rsidP="00425C90">
            <w:pPr>
              <w:rPr>
                <w:rFonts w:ascii="Times New Roman" w:hAnsi="Times New Roman"/>
                <w:sz w:val="26"/>
                <w:szCs w:val="26"/>
              </w:rPr>
            </w:pPr>
          </w:p>
        </w:tc>
        <w:tc>
          <w:tcPr>
            <w:tcW w:w="3828" w:type="dxa"/>
          </w:tcPr>
          <w:p w:rsidR="005D6D34" w:rsidRPr="006C79D5" w:rsidRDefault="005D6D34" w:rsidP="005D6D34">
            <w:pPr>
              <w:pStyle w:val="ConsPlusNormal"/>
              <w:jc w:val="center"/>
              <w:rPr>
                <w:rFonts w:ascii="Times New Roman" w:hAnsi="Times New Roman" w:cs="Times New Roman"/>
                <w:sz w:val="26"/>
                <w:szCs w:val="26"/>
                <w:lang w:val="en-US"/>
              </w:rPr>
            </w:pPr>
            <w:r w:rsidRPr="006C79D5">
              <w:rPr>
                <w:rFonts w:ascii="Times New Roman" w:hAnsi="Times New Roman" w:cs="Times New Roman"/>
                <w:sz w:val="26"/>
                <w:szCs w:val="26"/>
                <w:lang w:val="en-US"/>
              </w:rPr>
              <w:t>2-4</w:t>
            </w:r>
          </w:p>
        </w:tc>
        <w:tc>
          <w:tcPr>
            <w:tcW w:w="1417" w:type="dxa"/>
          </w:tcPr>
          <w:p w:rsidR="005D6D34" w:rsidRPr="006C79D5" w:rsidRDefault="005D6D34"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4</w:t>
            </w:r>
          </w:p>
        </w:tc>
      </w:tr>
      <w:tr w:rsidR="005D6D34" w:rsidRPr="006C79D5" w:rsidTr="00E03F39">
        <w:tc>
          <w:tcPr>
            <w:tcW w:w="567" w:type="dxa"/>
            <w:vMerge/>
          </w:tcPr>
          <w:p w:rsidR="005D6D34" w:rsidRPr="006C79D5" w:rsidRDefault="005D6D34" w:rsidP="00425C90">
            <w:pPr>
              <w:rPr>
                <w:rFonts w:ascii="Times New Roman" w:hAnsi="Times New Roman"/>
                <w:sz w:val="26"/>
                <w:szCs w:val="26"/>
              </w:rPr>
            </w:pPr>
          </w:p>
        </w:tc>
        <w:tc>
          <w:tcPr>
            <w:tcW w:w="3402" w:type="dxa"/>
            <w:vMerge/>
          </w:tcPr>
          <w:p w:rsidR="005D6D34" w:rsidRPr="006C79D5" w:rsidRDefault="005D6D34" w:rsidP="00425C90">
            <w:pPr>
              <w:rPr>
                <w:rFonts w:ascii="Times New Roman" w:hAnsi="Times New Roman"/>
                <w:sz w:val="26"/>
                <w:szCs w:val="26"/>
              </w:rPr>
            </w:pPr>
          </w:p>
        </w:tc>
        <w:tc>
          <w:tcPr>
            <w:tcW w:w="3828" w:type="dxa"/>
          </w:tcPr>
          <w:p w:rsidR="005D6D34" w:rsidRPr="006C79D5" w:rsidRDefault="005D6D34" w:rsidP="005D6D34">
            <w:pPr>
              <w:pStyle w:val="ConsPlusNormal"/>
              <w:jc w:val="center"/>
              <w:rPr>
                <w:rFonts w:ascii="Times New Roman" w:hAnsi="Times New Roman" w:cs="Times New Roman"/>
                <w:sz w:val="26"/>
                <w:szCs w:val="26"/>
              </w:rPr>
            </w:pPr>
            <w:r w:rsidRPr="006C79D5">
              <w:rPr>
                <w:rFonts w:ascii="Times New Roman" w:hAnsi="Times New Roman" w:cs="Times New Roman"/>
                <w:sz w:val="26"/>
                <w:szCs w:val="26"/>
                <w:lang w:val="en-US"/>
              </w:rPr>
              <w:t xml:space="preserve">5 </w:t>
            </w:r>
            <w:r w:rsidRPr="006C79D5">
              <w:rPr>
                <w:rFonts w:ascii="Times New Roman" w:hAnsi="Times New Roman" w:cs="Times New Roman"/>
                <w:sz w:val="26"/>
                <w:szCs w:val="26"/>
              </w:rPr>
              <w:t>и более</w:t>
            </w:r>
          </w:p>
        </w:tc>
        <w:tc>
          <w:tcPr>
            <w:tcW w:w="1417" w:type="dxa"/>
          </w:tcPr>
          <w:p w:rsidR="005D6D34" w:rsidRPr="006C79D5" w:rsidRDefault="005D6D34"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5</w:t>
            </w:r>
          </w:p>
        </w:tc>
      </w:tr>
      <w:tr w:rsidR="005D6D34" w:rsidRPr="006C79D5" w:rsidTr="00E03F39">
        <w:tc>
          <w:tcPr>
            <w:tcW w:w="567" w:type="dxa"/>
          </w:tcPr>
          <w:p w:rsidR="005D6D34" w:rsidRPr="006C79D5" w:rsidRDefault="005D6D34" w:rsidP="00425C90">
            <w:pPr>
              <w:rPr>
                <w:rFonts w:ascii="Times New Roman" w:hAnsi="Times New Roman"/>
                <w:sz w:val="26"/>
                <w:szCs w:val="26"/>
              </w:rPr>
            </w:pPr>
            <w:r w:rsidRPr="006C79D5">
              <w:rPr>
                <w:rFonts w:ascii="Times New Roman" w:hAnsi="Times New Roman"/>
                <w:sz w:val="26"/>
                <w:szCs w:val="26"/>
              </w:rPr>
              <w:t>33.</w:t>
            </w:r>
          </w:p>
        </w:tc>
        <w:tc>
          <w:tcPr>
            <w:tcW w:w="3402" w:type="dxa"/>
          </w:tcPr>
          <w:p w:rsidR="005D6D34" w:rsidRPr="006C79D5" w:rsidRDefault="005D6D34" w:rsidP="00354821">
            <w:pPr>
              <w:ind w:firstLine="0"/>
              <w:rPr>
                <w:rFonts w:ascii="Times New Roman" w:hAnsi="Times New Roman"/>
                <w:sz w:val="26"/>
              </w:rPr>
            </w:pPr>
            <w:r w:rsidRPr="006C79D5">
              <w:rPr>
                <w:rFonts w:ascii="Times New Roman" w:hAnsi="Times New Roman"/>
                <w:sz w:val="26"/>
                <w:szCs w:val="26"/>
              </w:rPr>
              <w:t xml:space="preserve">Факт отнесения </w:t>
            </w:r>
            <w:r w:rsidR="00354821" w:rsidRPr="006C79D5">
              <w:rPr>
                <w:rFonts w:ascii="Times New Roman" w:hAnsi="Times New Roman"/>
                <w:sz w:val="26"/>
                <w:szCs w:val="26"/>
              </w:rPr>
              <w:t>осуществляемого</w:t>
            </w:r>
            <w:r w:rsidRPr="006C79D5">
              <w:rPr>
                <w:rFonts w:ascii="Times New Roman" w:hAnsi="Times New Roman"/>
                <w:sz w:val="26"/>
                <w:szCs w:val="26"/>
              </w:rPr>
              <w:t xml:space="preserve"> </w:t>
            </w:r>
            <w:r w:rsidR="00354821" w:rsidRPr="006C79D5">
              <w:rPr>
                <w:rFonts w:ascii="Times New Roman" w:hAnsi="Times New Roman"/>
                <w:sz w:val="26"/>
                <w:szCs w:val="26"/>
              </w:rPr>
              <w:t xml:space="preserve">заявителем </w:t>
            </w:r>
            <w:r w:rsidRPr="006C79D5">
              <w:rPr>
                <w:rFonts w:ascii="Times New Roman" w:hAnsi="Times New Roman"/>
                <w:sz w:val="26"/>
                <w:szCs w:val="26"/>
              </w:rPr>
              <w:t>вида экономической деятельности</w:t>
            </w:r>
            <w:r w:rsidR="00354821" w:rsidRPr="006C79D5">
              <w:rPr>
                <w:rFonts w:ascii="Times New Roman" w:hAnsi="Times New Roman"/>
                <w:sz w:val="26"/>
                <w:szCs w:val="26"/>
              </w:rPr>
              <w:t xml:space="preserve">, </w:t>
            </w:r>
            <w:r w:rsidR="00354821" w:rsidRPr="006C79D5">
              <w:rPr>
                <w:rFonts w:ascii="Times New Roman" w:hAnsi="Times New Roman" w:cs="Times New Roman"/>
                <w:sz w:val="26"/>
                <w:szCs w:val="26"/>
              </w:rPr>
              <w:t>по которому понесены расходы, представленные к возмещению</w:t>
            </w:r>
            <w:r w:rsidRPr="006C79D5">
              <w:rPr>
                <w:rFonts w:ascii="Times New Roman" w:hAnsi="Times New Roman"/>
                <w:sz w:val="26"/>
                <w:szCs w:val="26"/>
              </w:rPr>
              <w:t xml:space="preserve"> к отрасли культурной индустрии</w:t>
            </w:r>
          </w:p>
        </w:tc>
        <w:tc>
          <w:tcPr>
            <w:tcW w:w="3828" w:type="dxa"/>
          </w:tcPr>
          <w:p w:rsidR="005D6D34" w:rsidRPr="006C79D5" w:rsidRDefault="005D6D34" w:rsidP="00B1209D">
            <w:pPr>
              <w:pStyle w:val="ConsPlusNormal"/>
              <w:jc w:val="center"/>
              <w:rPr>
                <w:rFonts w:ascii="Times New Roman" w:hAnsi="Times New Roman"/>
                <w:sz w:val="26"/>
                <w:lang w:val="x-none"/>
              </w:rPr>
            </w:pPr>
            <w:r w:rsidRPr="006C79D5">
              <w:rPr>
                <w:rFonts w:ascii="Times New Roman" w:hAnsi="Times New Roman" w:cs="Times New Roman"/>
                <w:sz w:val="26"/>
                <w:szCs w:val="26"/>
              </w:rPr>
              <w:t xml:space="preserve">Виды деятельности, не включенные </w:t>
            </w:r>
            <w:r w:rsidR="00F20602" w:rsidRPr="006C79D5">
              <w:rPr>
                <w:rFonts w:ascii="Times New Roman" w:hAnsi="Times New Roman" w:cs="Times New Roman"/>
                <w:sz w:val="26"/>
                <w:szCs w:val="26"/>
              </w:rPr>
              <w:t>в класс</w:t>
            </w:r>
            <w:r w:rsidR="00B1209D" w:rsidRPr="006C79D5">
              <w:rPr>
                <w:rFonts w:ascii="Times New Roman" w:hAnsi="Times New Roman" w:cs="Times New Roman"/>
                <w:sz w:val="26"/>
                <w:szCs w:val="26"/>
              </w:rPr>
              <w:t>ы</w:t>
            </w:r>
            <w:r w:rsidR="00F20602" w:rsidRPr="006C79D5">
              <w:rPr>
                <w:rFonts w:ascii="Times New Roman" w:hAnsi="Times New Roman" w:cs="Times New Roman"/>
                <w:sz w:val="26"/>
                <w:szCs w:val="26"/>
              </w:rPr>
              <w:t xml:space="preserve"> ОКВЭД 90</w:t>
            </w:r>
            <w:r w:rsidR="00F20602" w:rsidRPr="006C79D5">
              <w:t xml:space="preserve"> «</w:t>
            </w:r>
            <w:r w:rsidR="00F20602" w:rsidRPr="006C79D5">
              <w:rPr>
                <w:rFonts w:ascii="Times New Roman" w:hAnsi="Times New Roman" w:cs="Times New Roman"/>
                <w:sz w:val="26"/>
                <w:szCs w:val="26"/>
              </w:rPr>
              <w:t>Деятельность творческая, деятельность в области искусства и ор</w:t>
            </w:r>
            <w:r w:rsidR="00B1209D" w:rsidRPr="006C79D5">
              <w:rPr>
                <w:rFonts w:ascii="Times New Roman" w:hAnsi="Times New Roman" w:cs="Times New Roman"/>
                <w:sz w:val="26"/>
                <w:szCs w:val="26"/>
              </w:rPr>
              <w:t xml:space="preserve">ганизации развлечений» и 91 «Деятельность библиотек, архивов, музеев и прочих объектов культуры», </w:t>
            </w:r>
            <w:r w:rsidR="00F20602" w:rsidRPr="006C79D5">
              <w:rPr>
                <w:rFonts w:ascii="Times New Roman" w:hAnsi="Times New Roman" w:cs="Times New Roman"/>
                <w:sz w:val="26"/>
                <w:szCs w:val="26"/>
              </w:rPr>
              <w:t>входящи</w:t>
            </w:r>
            <w:r w:rsidR="00B1209D" w:rsidRPr="006C79D5">
              <w:rPr>
                <w:rFonts w:ascii="Times New Roman" w:hAnsi="Times New Roman" w:cs="Times New Roman"/>
                <w:sz w:val="26"/>
                <w:szCs w:val="26"/>
              </w:rPr>
              <w:t>е</w:t>
            </w:r>
            <w:r w:rsidR="00F20602" w:rsidRPr="006C79D5">
              <w:rPr>
                <w:rFonts w:ascii="Times New Roman" w:hAnsi="Times New Roman" w:cs="Times New Roman"/>
                <w:sz w:val="26"/>
                <w:szCs w:val="26"/>
              </w:rPr>
              <w:t xml:space="preserve"> в Общероссийский классификатор видов экономической деятельности </w:t>
            </w:r>
          </w:p>
        </w:tc>
        <w:tc>
          <w:tcPr>
            <w:tcW w:w="1417" w:type="dxa"/>
          </w:tcPr>
          <w:p w:rsidR="005D6D34" w:rsidRPr="006C79D5" w:rsidRDefault="005D6D34"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0</w:t>
            </w:r>
          </w:p>
        </w:tc>
      </w:tr>
      <w:tr w:rsidR="005D6D34" w:rsidRPr="003E7380" w:rsidTr="00E03F39">
        <w:tc>
          <w:tcPr>
            <w:tcW w:w="567" w:type="dxa"/>
          </w:tcPr>
          <w:p w:rsidR="005D6D34" w:rsidRPr="006C79D5" w:rsidRDefault="005D6D34" w:rsidP="00425C90">
            <w:pPr>
              <w:rPr>
                <w:rFonts w:ascii="Times New Roman" w:hAnsi="Times New Roman"/>
                <w:sz w:val="26"/>
                <w:szCs w:val="26"/>
              </w:rPr>
            </w:pPr>
          </w:p>
        </w:tc>
        <w:tc>
          <w:tcPr>
            <w:tcW w:w="3402" w:type="dxa"/>
          </w:tcPr>
          <w:p w:rsidR="005D6D34" w:rsidRPr="006C79D5" w:rsidRDefault="005D6D34" w:rsidP="005D6D34">
            <w:pPr>
              <w:ind w:firstLine="0"/>
              <w:rPr>
                <w:rFonts w:ascii="Times New Roman" w:hAnsi="Times New Roman"/>
                <w:sz w:val="26"/>
                <w:szCs w:val="26"/>
              </w:rPr>
            </w:pPr>
          </w:p>
        </w:tc>
        <w:tc>
          <w:tcPr>
            <w:tcW w:w="3828" w:type="dxa"/>
          </w:tcPr>
          <w:p w:rsidR="005D6D34" w:rsidRPr="006C79D5" w:rsidRDefault="00B1209D" w:rsidP="00B1209D">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Виды деятельности, включенные в классы ОКВЭД 90</w:t>
            </w:r>
            <w:r w:rsidRPr="006C79D5">
              <w:t xml:space="preserve"> «</w:t>
            </w:r>
            <w:r w:rsidRPr="006C79D5">
              <w:rPr>
                <w:rFonts w:ascii="Times New Roman" w:hAnsi="Times New Roman" w:cs="Times New Roman"/>
                <w:sz w:val="26"/>
                <w:szCs w:val="26"/>
              </w:rPr>
              <w:t>Деятельность творческая, деятельность в области искусства и организации развлечений» и 91 «Деятельность библиотек, архивов, музеев и прочих объектов культуры», входящие в Общероссийский классификатор видов экономической деятельности</w:t>
            </w:r>
          </w:p>
        </w:tc>
        <w:tc>
          <w:tcPr>
            <w:tcW w:w="1417" w:type="dxa"/>
          </w:tcPr>
          <w:p w:rsidR="005D6D34" w:rsidRPr="003E7380" w:rsidRDefault="005D6D34" w:rsidP="00425C90">
            <w:pPr>
              <w:pStyle w:val="ConsPlusNormal"/>
              <w:jc w:val="center"/>
              <w:rPr>
                <w:rFonts w:ascii="Times New Roman" w:hAnsi="Times New Roman" w:cs="Times New Roman"/>
                <w:sz w:val="26"/>
                <w:szCs w:val="26"/>
              </w:rPr>
            </w:pPr>
            <w:r w:rsidRPr="006C79D5">
              <w:rPr>
                <w:rFonts w:ascii="Times New Roman" w:hAnsi="Times New Roman" w:cs="Times New Roman"/>
                <w:sz w:val="26"/>
                <w:szCs w:val="26"/>
              </w:rPr>
              <w:t>5</w:t>
            </w:r>
          </w:p>
        </w:tc>
      </w:tr>
    </w:tbl>
    <w:p w:rsidR="00E03F39" w:rsidRPr="003E7380" w:rsidRDefault="00E03F39" w:rsidP="00425C90">
      <w:pPr>
        <w:pStyle w:val="ConsPlusNormal"/>
        <w:ind w:firstLine="540"/>
        <w:jc w:val="both"/>
        <w:rPr>
          <w:rFonts w:ascii="Times New Roman" w:hAnsi="Times New Roman" w:cs="Times New Roman"/>
          <w:sz w:val="26"/>
          <w:szCs w:val="26"/>
        </w:rPr>
      </w:pPr>
    </w:p>
    <w:p w:rsidR="00E237F9" w:rsidRPr="003E7380" w:rsidRDefault="0045232F" w:rsidP="006B3721">
      <w:pPr>
        <w:pStyle w:val="ConsPlusNormal"/>
        <w:tabs>
          <w:tab w:val="left" w:pos="709"/>
        </w:tabs>
        <w:jc w:val="both"/>
        <w:rPr>
          <w:rFonts w:ascii="Times New Roman" w:hAnsi="Times New Roman" w:cs="Times New Roman"/>
          <w:sz w:val="26"/>
          <w:szCs w:val="26"/>
        </w:rPr>
      </w:pPr>
      <w:bookmarkStart w:id="24" w:name="P210"/>
      <w:bookmarkEnd w:id="24"/>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3.3.14. </w:t>
      </w:r>
      <w:r w:rsidR="00A8384B" w:rsidRPr="003E7380">
        <w:rPr>
          <w:rFonts w:ascii="Times New Roman" w:hAnsi="Times New Roman" w:cs="Times New Roman"/>
          <w:sz w:val="26"/>
          <w:szCs w:val="26"/>
        </w:rPr>
        <w:t xml:space="preserve">По результатам суммирования присвоенных конкурсным заявкам в соответствии с Приложением </w:t>
      </w:r>
      <w:r w:rsidR="008C26C9" w:rsidRPr="003E7380">
        <w:rPr>
          <w:rFonts w:ascii="Times New Roman" w:hAnsi="Times New Roman" w:cs="Times New Roman"/>
          <w:sz w:val="26"/>
          <w:szCs w:val="26"/>
        </w:rPr>
        <w:t>5</w:t>
      </w:r>
      <w:r w:rsidR="00A8384B" w:rsidRPr="003E7380">
        <w:rPr>
          <w:rFonts w:ascii="Times New Roman" w:hAnsi="Times New Roman" w:cs="Times New Roman"/>
          <w:sz w:val="26"/>
          <w:szCs w:val="26"/>
        </w:rPr>
        <w:t xml:space="preserve"> к настоящему Порядку проходных баллов и пунктом 3.3.13 настоящего Порядка дополнительных баллов 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 Первый порядковый номер присваивается заявителю, конкурсная заявка которого набрала наибольшее количество баллов</w:t>
      </w:r>
      <w:r w:rsidR="00E237F9" w:rsidRPr="003E7380">
        <w:rPr>
          <w:rFonts w:ascii="Times New Roman" w:hAnsi="Times New Roman" w:cs="Times New Roman"/>
          <w:sz w:val="26"/>
          <w:szCs w:val="26"/>
        </w:rPr>
        <w:t>.</w:t>
      </w:r>
    </w:p>
    <w:p w:rsidR="00E237F9" w:rsidRPr="001F4BE9"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3.3.</w:t>
      </w:r>
      <w:r w:rsidR="00A45093" w:rsidRPr="001F4BE9">
        <w:rPr>
          <w:rFonts w:ascii="Times New Roman" w:hAnsi="Times New Roman" w:cs="Times New Roman"/>
          <w:sz w:val="26"/>
          <w:szCs w:val="26"/>
        </w:rPr>
        <w:t xml:space="preserve">15. </w:t>
      </w:r>
      <w:r w:rsidR="00E237F9" w:rsidRPr="001F4BE9">
        <w:rPr>
          <w:rFonts w:ascii="Times New Roman" w:hAnsi="Times New Roman" w:cs="Times New Roman"/>
          <w:sz w:val="26"/>
          <w:szCs w:val="26"/>
        </w:rPr>
        <w:t>Заявителям, конкурсные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заявителю, конкурсная заявка которого получена Управлением ранее</w:t>
      </w:r>
      <w:r w:rsidR="00DE37B5" w:rsidRPr="001F4BE9">
        <w:rPr>
          <w:rFonts w:ascii="Times New Roman" w:hAnsi="Times New Roman" w:cs="Times New Roman"/>
          <w:sz w:val="26"/>
          <w:szCs w:val="26"/>
        </w:rPr>
        <w:t xml:space="preserve"> других</w:t>
      </w:r>
      <w:r w:rsidR="00E237F9" w:rsidRPr="001F4BE9">
        <w:rPr>
          <w:rFonts w:ascii="Times New Roman" w:hAnsi="Times New Roman" w:cs="Times New Roman"/>
          <w:sz w:val="26"/>
          <w:szCs w:val="26"/>
        </w:rPr>
        <w:t>.</w:t>
      </w:r>
    </w:p>
    <w:p w:rsidR="00E237F9" w:rsidRPr="001F4BE9" w:rsidRDefault="0045232F" w:rsidP="006876E3">
      <w:pPr>
        <w:pStyle w:val="ConsPlusNormal"/>
        <w:tabs>
          <w:tab w:val="left" w:pos="709"/>
        </w:tabs>
        <w:jc w:val="both"/>
        <w:rPr>
          <w:rFonts w:ascii="Times New Roman" w:hAnsi="Times New Roman" w:cs="Times New Roman"/>
          <w:sz w:val="26"/>
          <w:szCs w:val="26"/>
        </w:rPr>
      </w:pPr>
      <w:bookmarkStart w:id="25" w:name="P213"/>
      <w:bookmarkEnd w:id="25"/>
      <w:r w:rsidRPr="001F4BE9">
        <w:rPr>
          <w:rFonts w:ascii="Times New Roman" w:hAnsi="Times New Roman" w:cs="Times New Roman"/>
          <w:sz w:val="26"/>
          <w:szCs w:val="26"/>
        </w:rPr>
        <w:tab/>
      </w:r>
      <w:r w:rsidR="00A45093" w:rsidRPr="001F4BE9">
        <w:rPr>
          <w:rFonts w:ascii="Times New Roman" w:hAnsi="Times New Roman" w:cs="Times New Roman"/>
          <w:sz w:val="26"/>
          <w:szCs w:val="26"/>
        </w:rPr>
        <w:t xml:space="preserve">3.3.16. </w:t>
      </w:r>
      <w:r w:rsidR="00E237F9" w:rsidRPr="001F4BE9">
        <w:rPr>
          <w:rFonts w:ascii="Times New Roman" w:hAnsi="Times New Roman" w:cs="Times New Roman"/>
          <w:sz w:val="26"/>
          <w:szCs w:val="26"/>
        </w:rPr>
        <w:t xml:space="preserve">По результатам проведения второго этапа конкурсного отбора Комиссия принимает решения об определении победителей конкурсного отбора, осуществляет между победителями конкурсного отбора распределение субсидии в порядке, установленном </w:t>
      </w:r>
      <w:hyperlink w:anchor="P210" w:history="1">
        <w:r w:rsidR="00E237F9" w:rsidRPr="001F4BE9">
          <w:rPr>
            <w:rFonts w:ascii="Times New Roman" w:hAnsi="Times New Roman" w:cs="Times New Roman"/>
            <w:sz w:val="26"/>
            <w:szCs w:val="26"/>
          </w:rPr>
          <w:t>пунктами 3.3.1</w:t>
        </w:r>
      </w:hyperlink>
      <w:r w:rsidR="00E03F39" w:rsidRPr="001F4BE9">
        <w:rPr>
          <w:rFonts w:ascii="Times New Roman" w:hAnsi="Times New Roman" w:cs="Times New Roman"/>
          <w:sz w:val="26"/>
          <w:szCs w:val="26"/>
        </w:rPr>
        <w:t>4</w:t>
      </w:r>
      <w:r w:rsidR="00E237F9" w:rsidRPr="001F4BE9">
        <w:rPr>
          <w:rFonts w:ascii="Times New Roman" w:hAnsi="Times New Roman" w:cs="Times New Roman"/>
          <w:sz w:val="26"/>
          <w:szCs w:val="26"/>
        </w:rPr>
        <w:t xml:space="preserve">, </w:t>
      </w:r>
      <w:hyperlink w:anchor="P254" w:history="1">
        <w:r w:rsidR="00E237F9" w:rsidRPr="001F4BE9">
          <w:rPr>
            <w:rFonts w:ascii="Times New Roman" w:hAnsi="Times New Roman" w:cs="Times New Roman"/>
            <w:sz w:val="26"/>
            <w:szCs w:val="26"/>
          </w:rPr>
          <w:t>3.4.1</w:t>
        </w:r>
      </w:hyperlink>
      <w:r w:rsidR="00E237F9" w:rsidRPr="001F4BE9">
        <w:rPr>
          <w:rFonts w:ascii="Times New Roman" w:hAnsi="Times New Roman" w:cs="Times New Roman"/>
          <w:sz w:val="26"/>
          <w:szCs w:val="26"/>
        </w:rPr>
        <w:t xml:space="preserve"> настоящего Порядка, или </w:t>
      </w:r>
      <w:r w:rsidR="00990326" w:rsidRPr="001F4BE9">
        <w:rPr>
          <w:rFonts w:ascii="Times New Roman" w:hAnsi="Times New Roman" w:cs="Times New Roman"/>
          <w:sz w:val="26"/>
          <w:szCs w:val="26"/>
        </w:rPr>
        <w:t>принимает решение об</w:t>
      </w:r>
      <w:r w:rsidR="00E237F9" w:rsidRPr="001F4BE9">
        <w:rPr>
          <w:rFonts w:ascii="Times New Roman" w:hAnsi="Times New Roman" w:cs="Times New Roman"/>
          <w:sz w:val="26"/>
          <w:szCs w:val="26"/>
        </w:rPr>
        <w:t xml:space="preserve"> отказ</w:t>
      </w:r>
      <w:r w:rsidR="00990326" w:rsidRPr="001F4BE9">
        <w:rPr>
          <w:rFonts w:ascii="Times New Roman" w:hAnsi="Times New Roman" w:cs="Times New Roman"/>
          <w:sz w:val="26"/>
          <w:szCs w:val="26"/>
        </w:rPr>
        <w:t>е</w:t>
      </w:r>
      <w:r w:rsidR="00E237F9" w:rsidRPr="001F4BE9">
        <w:rPr>
          <w:rFonts w:ascii="Times New Roman" w:hAnsi="Times New Roman" w:cs="Times New Roman"/>
          <w:sz w:val="26"/>
          <w:szCs w:val="26"/>
        </w:rPr>
        <w:t xml:space="preserve"> в предоставлении субсидии заявителю.</w:t>
      </w:r>
    </w:p>
    <w:p w:rsidR="00E237F9" w:rsidRPr="001F4BE9" w:rsidRDefault="0045232F" w:rsidP="006B372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r>
      <w:r w:rsidR="00A45093" w:rsidRPr="001F4BE9">
        <w:rPr>
          <w:rFonts w:ascii="Times New Roman" w:hAnsi="Times New Roman" w:cs="Times New Roman"/>
          <w:sz w:val="26"/>
          <w:szCs w:val="26"/>
        </w:rPr>
        <w:t xml:space="preserve">3.3.17. </w:t>
      </w:r>
      <w:r w:rsidR="00E237F9" w:rsidRPr="001F4BE9">
        <w:rPr>
          <w:rFonts w:ascii="Times New Roman" w:hAnsi="Times New Roman" w:cs="Times New Roman"/>
          <w:sz w:val="26"/>
          <w:szCs w:val="26"/>
        </w:rPr>
        <w:t xml:space="preserve">Комиссия принимает решение о признании заявителя победителем конкурсного отбора и определяет ему рекомендуемый размер субсидии в соответствии с </w:t>
      </w:r>
      <w:hyperlink w:anchor="P254" w:history="1">
        <w:r w:rsidR="00E237F9" w:rsidRPr="001F4BE9">
          <w:rPr>
            <w:rFonts w:ascii="Times New Roman" w:hAnsi="Times New Roman" w:cs="Times New Roman"/>
            <w:sz w:val="26"/>
            <w:szCs w:val="26"/>
          </w:rPr>
          <w:t>пунктом 3.4.1</w:t>
        </w:r>
      </w:hyperlink>
      <w:r w:rsidR="00E237F9" w:rsidRPr="001F4BE9">
        <w:rPr>
          <w:rFonts w:ascii="Times New Roman" w:hAnsi="Times New Roman" w:cs="Times New Roman"/>
          <w:sz w:val="26"/>
          <w:szCs w:val="26"/>
        </w:rPr>
        <w:t xml:space="preserve"> настоящего Порядка в случае, если одновременно:</w:t>
      </w:r>
    </w:p>
    <w:p w:rsidR="00E237F9" w:rsidRPr="001F4BE9" w:rsidRDefault="0045232F" w:rsidP="006B372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t>-</w:t>
      </w:r>
      <w:r w:rsidR="00DE37B5" w:rsidRPr="001F4BE9">
        <w:rPr>
          <w:rFonts w:ascii="Times New Roman" w:hAnsi="Times New Roman" w:cs="Times New Roman"/>
          <w:sz w:val="26"/>
          <w:szCs w:val="26"/>
        </w:rPr>
        <w:t xml:space="preserve">ТЭО, составленное по форме </w:t>
      </w:r>
      <w:hyperlink w:anchor="P567" w:history="1">
        <w:r w:rsidR="00072FF6" w:rsidRPr="001F4BE9">
          <w:rPr>
            <w:rFonts w:ascii="Times New Roman" w:hAnsi="Times New Roman" w:cs="Times New Roman"/>
            <w:sz w:val="26"/>
            <w:szCs w:val="26"/>
          </w:rPr>
          <w:t>п</w:t>
        </w:r>
        <w:r w:rsidR="00E03F39" w:rsidRPr="001F4BE9">
          <w:rPr>
            <w:rFonts w:ascii="Times New Roman" w:hAnsi="Times New Roman" w:cs="Times New Roman"/>
            <w:sz w:val="26"/>
            <w:szCs w:val="26"/>
          </w:rPr>
          <w:t>риложени</w:t>
        </w:r>
      </w:hyperlink>
      <w:r w:rsidR="00DE37B5" w:rsidRPr="001F4BE9">
        <w:rPr>
          <w:rFonts w:ascii="Times New Roman" w:hAnsi="Times New Roman" w:cs="Times New Roman"/>
          <w:sz w:val="26"/>
          <w:szCs w:val="26"/>
        </w:rPr>
        <w:t>я</w:t>
      </w:r>
      <w:r w:rsidR="00E03F39" w:rsidRPr="001F4BE9">
        <w:rPr>
          <w:rFonts w:ascii="Times New Roman" w:hAnsi="Times New Roman" w:cs="Times New Roman"/>
          <w:sz w:val="26"/>
          <w:szCs w:val="26"/>
        </w:rPr>
        <w:t xml:space="preserve"> </w:t>
      </w:r>
      <w:r w:rsidR="001B2A6A" w:rsidRPr="001F4BE9">
        <w:rPr>
          <w:rFonts w:ascii="Times New Roman" w:hAnsi="Times New Roman" w:cs="Times New Roman"/>
          <w:sz w:val="26"/>
          <w:szCs w:val="26"/>
        </w:rPr>
        <w:t>3</w:t>
      </w:r>
      <w:r w:rsidR="00E237F9" w:rsidRPr="001F4BE9">
        <w:rPr>
          <w:rFonts w:ascii="Times New Roman" w:hAnsi="Times New Roman" w:cs="Times New Roman"/>
          <w:sz w:val="26"/>
          <w:szCs w:val="26"/>
        </w:rPr>
        <w:t xml:space="preserve"> </w:t>
      </w:r>
      <w:r w:rsidR="00DE37B5" w:rsidRPr="001F4BE9">
        <w:rPr>
          <w:rFonts w:ascii="Times New Roman" w:hAnsi="Times New Roman" w:cs="Times New Roman"/>
          <w:sz w:val="26"/>
          <w:szCs w:val="26"/>
        </w:rPr>
        <w:t xml:space="preserve">к настоящему Порядку, </w:t>
      </w:r>
      <w:r w:rsidR="00E237F9" w:rsidRPr="001F4BE9">
        <w:rPr>
          <w:rFonts w:ascii="Times New Roman" w:hAnsi="Times New Roman" w:cs="Times New Roman"/>
          <w:sz w:val="26"/>
          <w:szCs w:val="26"/>
        </w:rPr>
        <w:t xml:space="preserve">соответствует требованиям </w:t>
      </w:r>
      <w:hyperlink w:anchor="P164" w:history="1">
        <w:r w:rsidR="00E237F9" w:rsidRPr="001F4BE9">
          <w:rPr>
            <w:rFonts w:ascii="Times New Roman" w:hAnsi="Times New Roman" w:cs="Times New Roman"/>
            <w:sz w:val="26"/>
            <w:szCs w:val="26"/>
          </w:rPr>
          <w:t>абзаца пятого пункта 3.2.4</w:t>
        </w:r>
      </w:hyperlink>
      <w:r w:rsidR="00E237F9" w:rsidRPr="001F4BE9">
        <w:rPr>
          <w:rFonts w:ascii="Times New Roman" w:hAnsi="Times New Roman" w:cs="Times New Roman"/>
          <w:sz w:val="26"/>
          <w:szCs w:val="26"/>
        </w:rPr>
        <w:t xml:space="preserve"> настоящего Порядка;</w:t>
      </w:r>
    </w:p>
    <w:p w:rsidR="00E237F9" w:rsidRPr="001F4BE9" w:rsidRDefault="0045232F" w:rsidP="006B372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t>-</w:t>
      </w:r>
      <w:r w:rsidR="00E237F9" w:rsidRPr="001F4BE9">
        <w:rPr>
          <w:rFonts w:ascii="Times New Roman" w:hAnsi="Times New Roman" w:cs="Times New Roman"/>
          <w:sz w:val="26"/>
          <w:szCs w:val="26"/>
        </w:rPr>
        <w:t>Комиссией не выявлены факты предоставления заявителем недостоверных сведений и (или) документов в составе конкурсной заявки, поданной на конкурс</w:t>
      </w:r>
      <w:r w:rsidR="00E03F39" w:rsidRPr="001F4BE9">
        <w:rPr>
          <w:rFonts w:ascii="Times New Roman" w:hAnsi="Times New Roman" w:cs="Times New Roman"/>
          <w:sz w:val="26"/>
          <w:szCs w:val="26"/>
        </w:rPr>
        <w:t>ный отбор;</w:t>
      </w:r>
    </w:p>
    <w:p w:rsidR="00E03F39" w:rsidRPr="001F4BE9" w:rsidRDefault="0045232F" w:rsidP="006B372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r>
      <w:r w:rsidR="00E03F39" w:rsidRPr="001F4BE9">
        <w:rPr>
          <w:rFonts w:ascii="Times New Roman" w:hAnsi="Times New Roman" w:cs="Times New Roman"/>
          <w:sz w:val="26"/>
          <w:szCs w:val="26"/>
        </w:rPr>
        <w:t xml:space="preserve">Не выявлены факты </w:t>
      </w:r>
      <w:r w:rsidR="00DD2AA9" w:rsidRPr="001F4BE9">
        <w:rPr>
          <w:rFonts w:ascii="Times New Roman" w:hAnsi="Times New Roman" w:cs="Times New Roman"/>
          <w:sz w:val="26"/>
          <w:szCs w:val="26"/>
        </w:rPr>
        <w:t>несоответствия заявителя условиям, установленным пунктами 2.1</w:t>
      </w:r>
      <w:r w:rsidR="00223690" w:rsidRPr="001F4BE9">
        <w:rPr>
          <w:rFonts w:ascii="Times New Roman" w:hAnsi="Times New Roman" w:cs="Times New Roman"/>
          <w:sz w:val="26"/>
          <w:szCs w:val="26"/>
        </w:rPr>
        <w:t xml:space="preserve">, </w:t>
      </w:r>
      <w:r w:rsidR="00DD2AA9" w:rsidRPr="001F4BE9">
        <w:rPr>
          <w:rFonts w:ascii="Times New Roman" w:hAnsi="Times New Roman" w:cs="Times New Roman"/>
          <w:sz w:val="26"/>
          <w:szCs w:val="26"/>
        </w:rPr>
        <w:t>2.</w:t>
      </w:r>
      <w:r w:rsidR="003A1164" w:rsidRPr="001F4BE9">
        <w:rPr>
          <w:rFonts w:ascii="Times New Roman" w:hAnsi="Times New Roman" w:cs="Times New Roman"/>
          <w:sz w:val="26"/>
          <w:szCs w:val="26"/>
        </w:rPr>
        <w:t>4</w:t>
      </w:r>
      <w:r w:rsidR="00E03F39" w:rsidRPr="001F4BE9">
        <w:rPr>
          <w:rFonts w:ascii="Times New Roman" w:hAnsi="Times New Roman" w:cs="Times New Roman"/>
          <w:sz w:val="26"/>
          <w:szCs w:val="26"/>
        </w:rPr>
        <w:t xml:space="preserve"> настоящего Порядка.</w:t>
      </w:r>
    </w:p>
    <w:p w:rsidR="00E237F9" w:rsidRPr="001F4BE9" w:rsidRDefault="0045232F" w:rsidP="006B3721">
      <w:pPr>
        <w:pStyle w:val="ConsPlusNormal"/>
        <w:tabs>
          <w:tab w:val="left" w:pos="709"/>
        </w:tabs>
        <w:jc w:val="both"/>
        <w:rPr>
          <w:rFonts w:ascii="Times New Roman" w:hAnsi="Times New Roman" w:cs="Times New Roman"/>
          <w:sz w:val="26"/>
          <w:szCs w:val="26"/>
        </w:rPr>
      </w:pPr>
      <w:bookmarkStart w:id="26" w:name="P217"/>
      <w:bookmarkEnd w:id="26"/>
      <w:r w:rsidRPr="001F4BE9">
        <w:rPr>
          <w:rFonts w:ascii="Times New Roman" w:hAnsi="Times New Roman" w:cs="Times New Roman"/>
          <w:sz w:val="26"/>
          <w:szCs w:val="26"/>
        </w:rPr>
        <w:tab/>
      </w:r>
      <w:r w:rsidR="00A45093" w:rsidRPr="001F4BE9">
        <w:rPr>
          <w:rFonts w:ascii="Times New Roman" w:hAnsi="Times New Roman" w:cs="Times New Roman"/>
          <w:sz w:val="26"/>
          <w:szCs w:val="26"/>
        </w:rPr>
        <w:t xml:space="preserve">3.3.18. </w:t>
      </w:r>
      <w:r w:rsidR="00E237F9" w:rsidRPr="001F4BE9">
        <w:rPr>
          <w:rFonts w:ascii="Times New Roman" w:hAnsi="Times New Roman" w:cs="Times New Roman"/>
          <w:sz w:val="26"/>
          <w:szCs w:val="26"/>
        </w:rPr>
        <w:t xml:space="preserve">Комиссия </w:t>
      </w:r>
      <w:r w:rsidR="00E03F39" w:rsidRPr="001F4BE9">
        <w:rPr>
          <w:rFonts w:ascii="Times New Roman" w:hAnsi="Times New Roman" w:cs="Times New Roman"/>
          <w:sz w:val="26"/>
          <w:szCs w:val="26"/>
        </w:rPr>
        <w:t>при</w:t>
      </w:r>
      <w:r w:rsidR="00A16E58" w:rsidRPr="001F4BE9">
        <w:rPr>
          <w:rFonts w:ascii="Times New Roman" w:hAnsi="Times New Roman" w:cs="Times New Roman"/>
          <w:sz w:val="26"/>
          <w:szCs w:val="26"/>
        </w:rPr>
        <w:t xml:space="preserve">нимает решение об отказе в </w:t>
      </w:r>
      <w:r w:rsidR="00E03F39" w:rsidRPr="001F4BE9">
        <w:rPr>
          <w:rFonts w:ascii="Times New Roman" w:hAnsi="Times New Roman" w:cs="Times New Roman"/>
          <w:sz w:val="26"/>
          <w:szCs w:val="26"/>
        </w:rPr>
        <w:t xml:space="preserve">предоставлении субсидии </w:t>
      </w:r>
      <w:r w:rsidR="00E237F9" w:rsidRPr="001F4BE9">
        <w:rPr>
          <w:rFonts w:ascii="Times New Roman" w:hAnsi="Times New Roman" w:cs="Times New Roman"/>
          <w:sz w:val="26"/>
          <w:szCs w:val="26"/>
        </w:rPr>
        <w:t>при наличии хотя бы одного из следующих оснований:</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t>-</w:t>
      </w:r>
      <w:r w:rsidR="00E237F9" w:rsidRPr="001F4BE9">
        <w:rPr>
          <w:rFonts w:ascii="Times New Roman" w:hAnsi="Times New Roman" w:cs="Times New Roman"/>
          <w:sz w:val="26"/>
          <w:szCs w:val="26"/>
        </w:rPr>
        <w:t>несоответствие представленных заявителем документов требованиям, установленным</w:t>
      </w:r>
      <w:r w:rsidR="00E237F9" w:rsidRPr="003E7380">
        <w:rPr>
          <w:rFonts w:ascii="Times New Roman" w:hAnsi="Times New Roman" w:cs="Times New Roman"/>
          <w:sz w:val="26"/>
          <w:szCs w:val="26"/>
        </w:rPr>
        <w:t xml:space="preserve"> в </w:t>
      </w:r>
      <w:hyperlink w:anchor="P135" w:history="1">
        <w:r w:rsidR="00E237F9" w:rsidRPr="003E7380">
          <w:rPr>
            <w:rFonts w:ascii="Times New Roman" w:hAnsi="Times New Roman" w:cs="Times New Roman"/>
            <w:sz w:val="26"/>
            <w:szCs w:val="26"/>
          </w:rPr>
          <w:t>пунктах 3.2.1</w:t>
        </w:r>
      </w:hyperlink>
      <w:r w:rsidR="00E237F9" w:rsidRPr="003E7380">
        <w:rPr>
          <w:rFonts w:ascii="Times New Roman" w:hAnsi="Times New Roman" w:cs="Times New Roman"/>
          <w:sz w:val="26"/>
          <w:szCs w:val="26"/>
        </w:rPr>
        <w:t xml:space="preserve">, </w:t>
      </w:r>
      <w:hyperlink w:anchor="P160" w:history="1">
        <w:r w:rsidR="00E237F9" w:rsidRPr="003E7380">
          <w:rPr>
            <w:rFonts w:ascii="Times New Roman" w:hAnsi="Times New Roman" w:cs="Times New Roman"/>
            <w:sz w:val="26"/>
            <w:szCs w:val="26"/>
          </w:rPr>
          <w:t>3.2.4</w:t>
        </w:r>
      </w:hyperlink>
      <w:r w:rsidR="00E237F9" w:rsidRPr="003E7380">
        <w:rPr>
          <w:rFonts w:ascii="Times New Roman" w:hAnsi="Times New Roman" w:cs="Times New Roman"/>
          <w:sz w:val="26"/>
          <w:szCs w:val="26"/>
        </w:rPr>
        <w:t xml:space="preserve"> настоящего Порядка, или непредставление (предоставление не в полном объеме) указанных документов;</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A16E58" w:rsidRPr="003E7380">
        <w:rPr>
          <w:rFonts w:ascii="Times New Roman" w:hAnsi="Times New Roman" w:cs="Times New Roman"/>
          <w:sz w:val="26"/>
          <w:szCs w:val="26"/>
        </w:rPr>
        <w:t>выявление Комиссией</w:t>
      </w:r>
      <w:r w:rsidR="00E237F9" w:rsidRPr="003E7380">
        <w:rPr>
          <w:rFonts w:ascii="Times New Roman" w:hAnsi="Times New Roman" w:cs="Times New Roman"/>
          <w:sz w:val="26"/>
          <w:szCs w:val="26"/>
        </w:rPr>
        <w:t xml:space="preserve"> факт</w:t>
      </w:r>
      <w:r w:rsidR="00A16E58" w:rsidRPr="003E7380">
        <w:rPr>
          <w:rFonts w:ascii="Times New Roman" w:hAnsi="Times New Roman" w:cs="Times New Roman"/>
          <w:sz w:val="26"/>
          <w:szCs w:val="26"/>
        </w:rPr>
        <w:t>ов</w:t>
      </w:r>
      <w:r w:rsidR="00E237F9" w:rsidRPr="003E7380">
        <w:rPr>
          <w:rFonts w:ascii="Times New Roman" w:hAnsi="Times New Roman" w:cs="Times New Roman"/>
          <w:sz w:val="26"/>
          <w:szCs w:val="26"/>
        </w:rPr>
        <w:t xml:space="preserve"> представления заявителем недостоверных сведений и (или) документов в составе конкурсной заявки, поданной на конкурсный отбор;</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 xml:space="preserve">несоответствие заявителя условиям, установленным </w:t>
      </w:r>
      <w:r w:rsidR="003A1164" w:rsidRPr="003E7380">
        <w:rPr>
          <w:rFonts w:ascii="Times New Roman" w:hAnsi="Times New Roman" w:cs="Times New Roman"/>
          <w:sz w:val="26"/>
          <w:szCs w:val="26"/>
        </w:rPr>
        <w:t>пунктами 2.1, 2.4</w:t>
      </w:r>
      <w:r w:rsidR="00E237F9" w:rsidRPr="003E7380">
        <w:rPr>
          <w:rFonts w:ascii="Times New Roman" w:hAnsi="Times New Roman" w:cs="Times New Roman"/>
          <w:sz w:val="26"/>
          <w:szCs w:val="26"/>
        </w:rPr>
        <w:t xml:space="preserve"> настоящего Порядка;</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237F9" w:rsidRPr="003E7380">
        <w:rPr>
          <w:rFonts w:ascii="Times New Roman" w:hAnsi="Times New Roman" w:cs="Times New Roman"/>
          <w:sz w:val="26"/>
          <w:szCs w:val="26"/>
        </w:rPr>
        <w:t>отказ заявителя в допуске членов Комиссии в помещение (помещения) заявителя, отсутствие представителя заявителя в помещении во время выезда;</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6876E3">
        <w:rPr>
          <w:rFonts w:ascii="Times New Roman" w:hAnsi="Times New Roman" w:cs="Times New Roman"/>
          <w:sz w:val="26"/>
          <w:szCs w:val="26"/>
        </w:rPr>
        <w:t>-</w:t>
      </w:r>
      <w:r w:rsidR="00E237F9" w:rsidRPr="003E7380">
        <w:rPr>
          <w:rFonts w:ascii="Times New Roman" w:hAnsi="Times New Roman" w:cs="Times New Roman"/>
          <w:sz w:val="26"/>
          <w:szCs w:val="26"/>
        </w:rPr>
        <w:t>недостаточност</w:t>
      </w:r>
      <w:r w:rsidR="00A16E58" w:rsidRPr="003E7380">
        <w:rPr>
          <w:rFonts w:ascii="Times New Roman" w:hAnsi="Times New Roman" w:cs="Times New Roman"/>
          <w:sz w:val="26"/>
          <w:szCs w:val="26"/>
        </w:rPr>
        <w:t>ь</w:t>
      </w:r>
      <w:r w:rsidR="00E237F9" w:rsidRPr="003E7380">
        <w:rPr>
          <w:rFonts w:ascii="Times New Roman" w:hAnsi="Times New Roman" w:cs="Times New Roman"/>
          <w:sz w:val="26"/>
          <w:szCs w:val="26"/>
        </w:rPr>
        <w:t xml:space="preserve"> утвержденных лимитов бюджетных обязательств для предоставления субсидии в порядке, установленном </w:t>
      </w:r>
      <w:hyperlink w:anchor="P254" w:history="1">
        <w:r w:rsidR="00E237F9" w:rsidRPr="003E7380">
          <w:rPr>
            <w:rFonts w:ascii="Times New Roman" w:hAnsi="Times New Roman" w:cs="Times New Roman"/>
            <w:sz w:val="26"/>
            <w:szCs w:val="26"/>
          </w:rPr>
          <w:t>пунктом 3.4.1</w:t>
        </w:r>
      </w:hyperlink>
      <w:r w:rsidR="0084510E" w:rsidRPr="003E7380">
        <w:rPr>
          <w:rFonts w:ascii="Times New Roman" w:hAnsi="Times New Roman" w:cs="Times New Roman"/>
          <w:sz w:val="26"/>
          <w:szCs w:val="26"/>
        </w:rPr>
        <w:t xml:space="preserve"> настоящего Порядка;</w:t>
      </w:r>
    </w:p>
    <w:p w:rsidR="00E03F3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6876E3">
        <w:rPr>
          <w:rFonts w:ascii="Times New Roman" w:hAnsi="Times New Roman" w:cs="Times New Roman"/>
          <w:sz w:val="26"/>
          <w:szCs w:val="26"/>
        </w:rPr>
        <w:t>-</w:t>
      </w:r>
      <w:r w:rsidR="00E03F39" w:rsidRPr="003E7380">
        <w:rPr>
          <w:rFonts w:ascii="Times New Roman" w:hAnsi="Times New Roman" w:cs="Times New Roman"/>
          <w:sz w:val="26"/>
          <w:szCs w:val="26"/>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03F3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E03F39" w:rsidRPr="003E7380">
        <w:rPr>
          <w:rFonts w:ascii="Times New Roman" w:hAnsi="Times New Roman" w:cs="Times New Roman"/>
          <w:sz w:val="26"/>
          <w:szCs w:val="26"/>
        </w:rPr>
        <w:t>с момента признания субъекта малого и среднего предпринимательства</w:t>
      </w:r>
      <w:r w:rsidR="00A16E58" w:rsidRPr="003E7380">
        <w:rPr>
          <w:rFonts w:ascii="Times New Roman" w:hAnsi="Times New Roman" w:cs="Times New Roman"/>
          <w:sz w:val="26"/>
          <w:szCs w:val="26"/>
        </w:rPr>
        <w:t>,</w:t>
      </w:r>
      <w:r w:rsidR="00E03F39" w:rsidRPr="003E7380">
        <w:rPr>
          <w:rFonts w:ascii="Times New Roman" w:hAnsi="Times New Roman" w:cs="Times New Roman"/>
          <w:sz w:val="26"/>
          <w:szCs w:val="26"/>
        </w:rPr>
        <w:t xml:space="preserve"> допустивш</w:t>
      </w:r>
      <w:r w:rsidR="00A16E58" w:rsidRPr="003E7380">
        <w:rPr>
          <w:rFonts w:ascii="Times New Roman" w:hAnsi="Times New Roman" w:cs="Times New Roman"/>
          <w:sz w:val="26"/>
          <w:szCs w:val="26"/>
        </w:rPr>
        <w:t>его</w:t>
      </w:r>
      <w:r w:rsidR="00E03F39" w:rsidRPr="003E7380">
        <w:rPr>
          <w:rFonts w:ascii="Times New Roman" w:hAnsi="Times New Roman" w:cs="Times New Roman"/>
          <w:sz w:val="26"/>
          <w:szCs w:val="26"/>
        </w:rPr>
        <w:t xml:space="preserve"> нарушение порядка и условий оказания поддержки, в том числе не обеспечивш</w:t>
      </w:r>
      <w:r w:rsidR="00A16E58" w:rsidRPr="003E7380">
        <w:rPr>
          <w:rFonts w:ascii="Times New Roman" w:hAnsi="Times New Roman" w:cs="Times New Roman"/>
          <w:sz w:val="26"/>
          <w:szCs w:val="26"/>
        </w:rPr>
        <w:t>его</w:t>
      </w:r>
      <w:r w:rsidR="00E03F39" w:rsidRPr="003E7380">
        <w:rPr>
          <w:rFonts w:ascii="Times New Roman" w:hAnsi="Times New Roman" w:cs="Times New Roman"/>
          <w:sz w:val="26"/>
          <w:szCs w:val="26"/>
        </w:rPr>
        <w:t xml:space="preserve"> целевого использования средств поддержки, прошло менее чем три года. </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3.3.19. </w:t>
      </w:r>
      <w:r w:rsidR="00E237F9" w:rsidRPr="003E7380">
        <w:rPr>
          <w:rFonts w:ascii="Times New Roman" w:hAnsi="Times New Roman" w:cs="Times New Roman"/>
          <w:sz w:val="26"/>
          <w:szCs w:val="26"/>
        </w:rPr>
        <w:t xml:space="preserve">В случае если Комиссия </w:t>
      </w:r>
      <w:r w:rsidR="00E03F39" w:rsidRPr="003E7380">
        <w:rPr>
          <w:rFonts w:ascii="Times New Roman" w:hAnsi="Times New Roman" w:cs="Times New Roman"/>
          <w:sz w:val="26"/>
          <w:szCs w:val="26"/>
        </w:rPr>
        <w:t>принимает решение об отказе</w:t>
      </w:r>
      <w:r w:rsidR="00E237F9" w:rsidRPr="003E7380">
        <w:rPr>
          <w:rFonts w:ascii="Times New Roman" w:hAnsi="Times New Roman" w:cs="Times New Roman"/>
          <w:sz w:val="26"/>
          <w:szCs w:val="26"/>
        </w:rPr>
        <w:t xml:space="preserve"> в предоставлении заявителю субсидии по указанным в </w:t>
      </w:r>
      <w:hyperlink w:anchor="P217" w:history="1">
        <w:r w:rsidR="00E237F9" w:rsidRPr="003E7380">
          <w:rPr>
            <w:rFonts w:ascii="Times New Roman" w:hAnsi="Times New Roman" w:cs="Times New Roman"/>
            <w:sz w:val="26"/>
            <w:szCs w:val="26"/>
          </w:rPr>
          <w:t>пункте 3.3.1</w:t>
        </w:r>
      </w:hyperlink>
      <w:r w:rsidR="00E03F39" w:rsidRPr="003E7380">
        <w:rPr>
          <w:rFonts w:ascii="Times New Roman" w:hAnsi="Times New Roman" w:cs="Times New Roman"/>
          <w:sz w:val="26"/>
          <w:szCs w:val="26"/>
        </w:rPr>
        <w:t>8</w:t>
      </w:r>
      <w:r w:rsidR="00F16B9A" w:rsidRPr="003E7380">
        <w:rPr>
          <w:rFonts w:ascii="Times New Roman" w:hAnsi="Times New Roman" w:cs="Times New Roman"/>
          <w:sz w:val="26"/>
          <w:szCs w:val="26"/>
        </w:rPr>
        <w:t xml:space="preserve"> настоящего Порядка</w:t>
      </w:r>
      <w:r w:rsidR="00E237F9" w:rsidRPr="003E7380">
        <w:rPr>
          <w:rFonts w:ascii="Times New Roman" w:hAnsi="Times New Roman" w:cs="Times New Roman"/>
          <w:sz w:val="26"/>
          <w:szCs w:val="26"/>
        </w:rPr>
        <w:t xml:space="preserve"> основаниям,</w:t>
      </w:r>
      <w:r w:rsidR="00E03F39" w:rsidRPr="003E7380">
        <w:rPr>
          <w:rFonts w:ascii="Times New Roman" w:hAnsi="Times New Roman" w:cs="Times New Roman"/>
          <w:sz w:val="26"/>
          <w:szCs w:val="26"/>
        </w:rPr>
        <w:t xml:space="preserve"> к</w:t>
      </w:r>
      <w:r w:rsidR="00E237F9" w:rsidRPr="003E7380">
        <w:rPr>
          <w:rFonts w:ascii="Times New Roman" w:hAnsi="Times New Roman" w:cs="Times New Roman"/>
          <w:sz w:val="26"/>
          <w:szCs w:val="26"/>
        </w:rPr>
        <w:t>онкурсная заявка возврату не подлежит.</w:t>
      </w:r>
    </w:p>
    <w:p w:rsidR="00E237F9" w:rsidRPr="003E7380" w:rsidRDefault="0045232F" w:rsidP="006B3721">
      <w:pPr>
        <w:pStyle w:val="ConsPlusNormal"/>
        <w:tabs>
          <w:tab w:val="left" w:pos="709"/>
        </w:tabs>
        <w:jc w:val="both"/>
        <w:rPr>
          <w:rFonts w:ascii="Times New Roman" w:hAnsi="Times New Roman" w:cs="Times New Roman"/>
          <w:sz w:val="26"/>
          <w:szCs w:val="26"/>
        </w:rPr>
      </w:pPr>
      <w:bookmarkStart w:id="27" w:name="P225"/>
      <w:bookmarkStart w:id="28" w:name="P250"/>
      <w:bookmarkEnd w:id="27"/>
      <w:bookmarkEnd w:id="28"/>
      <w:r w:rsidRPr="003E7380">
        <w:rPr>
          <w:rFonts w:ascii="Times New Roman" w:hAnsi="Times New Roman" w:cs="Times New Roman"/>
          <w:sz w:val="26"/>
          <w:szCs w:val="26"/>
        </w:rPr>
        <w:tab/>
      </w:r>
      <w:r w:rsidR="00A45093" w:rsidRPr="003E7380">
        <w:rPr>
          <w:rFonts w:ascii="Times New Roman" w:hAnsi="Times New Roman"/>
          <w:sz w:val="26"/>
        </w:rPr>
        <w:t xml:space="preserve">3.3.20. </w:t>
      </w:r>
      <w:r w:rsidR="00E237F9" w:rsidRPr="003E7380">
        <w:rPr>
          <w:rFonts w:ascii="Times New Roman" w:hAnsi="Times New Roman"/>
          <w:sz w:val="26"/>
        </w:rPr>
        <w:t xml:space="preserve">Решения Комиссии, указанные в </w:t>
      </w:r>
      <w:hyperlink w:anchor="P213" w:history="1">
        <w:r w:rsidR="00E237F9" w:rsidRPr="003E7380">
          <w:rPr>
            <w:rFonts w:ascii="Times New Roman" w:hAnsi="Times New Roman"/>
            <w:sz w:val="26"/>
          </w:rPr>
          <w:t>пункте 3.3.1</w:t>
        </w:r>
      </w:hyperlink>
      <w:r w:rsidR="00E03F39" w:rsidRPr="003E7380">
        <w:rPr>
          <w:rFonts w:ascii="Times New Roman" w:hAnsi="Times New Roman"/>
          <w:sz w:val="26"/>
        </w:rPr>
        <w:t>6</w:t>
      </w:r>
      <w:r w:rsidR="00E237F9" w:rsidRPr="003E7380">
        <w:rPr>
          <w:rFonts w:ascii="Times New Roman" w:hAnsi="Times New Roman"/>
          <w:sz w:val="26"/>
        </w:rPr>
        <w:t xml:space="preserve"> настоящего Порядка, в том числе информация о полном распределении утвержденных лимитов бюджетных обязательств, отражаются в протоколе заседания Комиссии, который оформляется </w:t>
      </w:r>
      <w:r w:rsidR="004C63FB" w:rsidRPr="003E7380">
        <w:rPr>
          <w:rFonts w:ascii="Times New Roman" w:hAnsi="Times New Roman" w:cs="Times New Roman"/>
          <w:sz w:val="26"/>
          <w:szCs w:val="26"/>
        </w:rPr>
        <w:t xml:space="preserve">и подписывается </w:t>
      </w:r>
      <w:r w:rsidR="00E237F9" w:rsidRPr="003E7380">
        <w:rPr>
          <w:rFonts w:ascii="Times New Roman" w:hAnsi="Times New Roman"/>
          <w:sz w:val="26"/>
        </w:rPr>
        <w:t xml:space="preserve">не позднее </w:t>
      </w:r>
      <w:r w:rsidR="004C63FB" w:rsidRPr="003E7380">
        <w:rPr>
          <w:rFonts w:ascii="Times New Roman" w:hAnsi="Times New Roman" w:cs="Times New Roman"/>
          <w:sz w:val="26"/>
          <w:szCs w:val="26"/>
        </w:rPr>
        <w:t>3 (трех) рабочих дней</w:t>
      </w:r>
      <w:r w:rsidR="00E237F9" w:rsidRPr="003E7380">
        <w:rPr>
          <w:rFonts w:ascii="Times New Roman" w:hAnsi="Times New Roman" w:cs="Times New Roman"/>
          <w:sz w:val="26"/>
          <w:szCs w:val="26"/>
        </w:rPr>
        <w:t>, следующ</w:t>
      </w:r>
      <w:r w:rsidR="004C63FB" w:rsidRPr="003E7380">
        <w:rPr>
          <w:rFonts w:ascii="Times New Roman" w:hAnsi="Times New Roman" w:cs="Times New Roman"/>
          <w:sz w:val="26"/>
          <w:szCs w:val="26"/>
        </w:rPr>
        <w:t>их</w:t>
      </w:r>
      <w:r w:rsidR="00E237F9" w:rsidRPr="003E7380">
        <w:rPr>
          <w:rFonts w:ascii="Times New Roman" w:hAnsi="Times New Roman"/>
          <w:sz w:val="26"/>
        </w:rPr>
        <w:t xml:space="preserve"> за днем проведения заседания Комиссии.</w:t>
      </w:r>
    </w:p>
    <w:p w:rsidR="00E237F9" w:rsidRPr="001F4BE9"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237F9" w:rsidRPr="003E7380">
        <w:rPr>
          <w:rFonts w:ascii="Times New Roman" w:hAnsi="Times New Roman" w:cs="Times New Roman"/>
          <w:sz w:val="26"/>
          <w:szCs w:val="26"/>
        </w:rPr>
        <w:t xml:space="preserve">Протокол Комиссии об определении победителей конкурсного отбора и распределении субсидии подлежит </w:t>
      </w:r>
      <w:r w:rsidR="00A16E58" w:rsidRPr="003E7380">
        <w:rPr>
          <w:rFonts w:ascii="Times New Roman" w:hAnsi="Times New Roman" w:cs="Times New Roman"/>
          <w:sz w:val="26"/>
          <w:szCs w:val="26"/>
        </w:rPr>
        <w:t>размещению</w:t>
      </w:r>
      <w:r w:rsidR="00E237F9" w:rsidRPr="003E7380">
        <w:rPr>
          <w:rFonts w:ascii="Times New Roman" w:hAnsi="Times New Roman" w:cs="Times New Roman"/>
          <w:sz w:val="26"/>
          <w:szCs w:val="26"/>
        </w:rPr>
        <w:t xml:space="preserve"> на официальном сайте города Череповца (http://cherinfo.ru/) в информационно-телекоммуникационной сети Интер</w:t>
      </w:r>
      <w:r w:rsidR="00A8384B" w:rsidRPr="003E7380">
        <w:rPr>
          <w:rFonts w:ascii="Times New Roman" w:hAnsi="Times New Roman" w:cs="Times New Roman"/>
          <w:sz w:val="26"/>
          <w:szCs w:val="26"/>
        </w:rPr>
        <w:t>нет не позднее 3</w:t>
      </w:r>
      <w:r w:rsidR="00E237F9" w:rsidRPr="003E7380">
        <w:rPr>
          <w:rFonts w:ascii="Times New Roman" w:hAnsi="Times New Roman" w:cs="Times New Roman"/>
          <w:sz w:val="26"/>
          <w:szCs w:val="26"/>
        </w:rPr>
        <w:t xml:space="preserve"> (</w:t>
      </w:r>
      <w:r w:rsidR="00A8384B" w:rsidRPr="001F4BE9">
        <w:rPr>
          <w:rFonts w:ascii="Times New Roman" w:hAnsi="Times New Roman" w:cs="Times New Roman"/>
          <w:sz w:val="26"/>
          <w:szCs w:val="26"/>
        </w:rPr>
        <w:t>трех</w:t>
      </w:r>
      <w:r w:rsidR="00E237F9" w:rsidRPr="001F4BE9">
        <w:rPr>
          <w:rFonts w:ascii="Times New Roman" w:hAnsi="Times New Roman" w:cs="Times New Roman"/>
          <w:sz w:val="26"/>
          <w:szCs w:val="26"/>
        </w:rPr>
        <w:t>) рабоч</w:t>
      </w:r>
      <w:r w:rsidR="00A8384B" w:rsidRPr="001F4BE9">
        <w:rPr>
          <w:rFonts w:ascii="Times New Roman" w:hAnsi="Times New Roman" w:cs="Times New Roman"/>
          <w:sz w:val="26"/>
          <w:szCs w:val="26"/>
        </w:rPr>
        <w:t>их</w:t>
      </w:r>
      <w:r w:rsidR="00E237F9" w:rsidRPr="001F4BE9">
        <w:rPr>
          <w:rFonts w:ascii="Times New Roman" w:hAnsi="Times New Roman" w:cs="Times New Roman"/>
          <w:sz w:val="26"/>
          <w:szCs w:val="26"/>
        </w:rPr>
        <w:t xml:space="preserve"> дн</w:t>
      </w:r>
      <w:r w:rsidR="00A8384B" w:rsidRPr="001F4BE9">
        <w:rPr>
          <w:rFonts w:ascii="Times New Roman" w:hAnsi="Times New Roman" w:cs="Times New Roman"/>
          <w:sz w:val="26"/>
          <w:szCs w:val="26"/>
        </w:rPr>
        <w:t>ей</w:t>
      </w:r>
      <w:r w:rsidR="00E237F9" w:rsidRPr="001F4BE9">
        <w:rPr>
          <w:rFonts w:ascii="Times New Roman" w:hAnsi="Times New Roman" w:cs="Times New Roman"/>
          <w:sz w:val="26"/>
          <w:szCs w:val="26"/>
        </w:rPr>
        <w:t>, следующего за днем подписания протокола.</w:t>
      </w:r>
    </w:p>
    <w:p w:rsidR="00E237F9" w:rsidRPr="001F4BE9" w:rsidRDefault="0045232F" w:rsidP="006B372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r>
      <w:r w:rsidR="00E237F9" w:rsidRPr="001F4BE9">
        <w:rPr>
          <w:rFonts w:ascii="Times New Roman" w:hAnsi="Times New Roman" w:cs="Times New Roman"/>
          <w:sz w:val="26"/>
          <w:szCs w:val="26"/>
        </w:rPr>
        <w:t>Управление уведомляет заявителей способом и по адресу, указанным в заявлении, о принятых в отношении их решениях Комиссии не позднее 3 (трех) рабочих дней со дня подписания протокола заседания Комиссии.</w:t>
      </w:r>
    </w:p>
    <w:p w:rsidR="00E03F39" w:rsidRPr="003E7380" w:rsidRDefault="0045232F" w:rsidP="006B372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r>
      <w:r w:rsidR="00A45093" w:rsidRPr="001F4BE9">
        <w:rPr>
          <w:rFonts w:ascii="Times New Roman" w:hAnsi="Times New Roman" w:cs="Times New Roman"/>
          <w:sz w:val="26"/>
          <w:szCs w:val="26"/>
        </w:rPr>
        <w:t xml:space="preserve">3.3.21. </w:t>
      </w:r>
      <w:r w:rsidR="008B4742" w:rsidRPr="001F4BE9">
        <w:rPr>
          <w:rFonts w:ascii="Times New Roman" w:hAnsi="Times New Roman" w:cs="Times New Roman"/>
          <w:sz w:val="26"/>
          <w:szCs w:val="26"/>
        </w:rPr>
        <w:t xml:space="preserve">Протокол об отказе в предоставлении субсидии </w:t>
      </w:r>
      <w:r w:rsidR="00E03F39" w:rsidRPr="001F4BE9">
        <w:rPr>
          <w:rFonts w:ascii="Times New Roman" w:hAnsi="Times New Roman" w:cs="Times New Roman"/>
          <w:sz w:val="26"/>
          <w:szCs w:val="26"/>
        </w:rPr>
        <w:t>подлежит размещению на официальном са</w:t>
      </w:r>
      <w:r w:rsidR="000661A7" w:rsidRPr="001F4BE9">
        <w:rPr>
          <w:rFonts w:ascii="Times New Roman" w:hAnsi="Times New Roman" w:cs="Times New Roman"/>
          <w:sz w:val="26"/>
          <w:szCs w:val="26"/>
        </w:rPr>
        <w:t>йте муниципального образования</w:t>
      </w:r>
      <w:r w:rsidR="000661A7" w:rsidRPr="003E7380">
        <w:rPr>
          <w:rFonts w:ascii="Times New Roman" w:hAnsi="Times New Roman" w:cs="Times New Roman"/>
          <w:sz w:val="26"/>
          <w:szCs w:val="26"/>
        </w:rPr>
        <w:t xml:space="preserve"> «Г</w:t>
      </w:r>
      <w:r w:rsidR="00E03F39" w:rsidRPr="003E7380">
        <w:rPr>
          <w:rFonts w:ascii="Times New Roman" w:hAnsi="Times New Roman" w:cs="Times New Roman"/>
          <w:sz w:val="26"/>
          <w:szCs w:val="26"/>
        </w:rPr>
        <w:t>ород Черепо</w:t>
      </w:r>
      <w:r w:rsidR="000A49CA" w:rsidRPr="003E7380">
        <w:rPr>
          <w:rFonts w:ascii="Times New Roman" w:hAnsi="Times New Roman" w:cs="Times New Roman"/>
          <w:sz w:val="26"/>
          <w:szCs w:val="26"/>
        </w:rPr>
        <w:t>вец</w:t>
      </w:r>
      <w:r w:rsidR="000661A7" w:rsidRPr="003E7380">
        <w:rPr>
          <w:rFonts w:ascii="Times New Roman" w:hAnsi="Times New Roman" w:cs="Times New Roman"/>
          <w:sz w:val="26"/>
          <w:szCs w:val="26"/>
        </w:rPr>
        <w:t>»</w:t>
      </w:r>
      <w:r w:rsidR="000A49CA" w:rsidRPr="003E7380">
        <w:rPr>
          <w:rFonts w:ascii="Times New Roman" w:hAnsi="Times New Roman" w:cs="Times New Roman"/>
          <w:sz w:val="26"/>
          <w:szCs w:val="26"/>
        </w:rPr>
        <w:t xml:space="preserve"> www.</w:t>
      </w:r>
      <w:r w:rsidR="00E03F39" w:rsidRPr="003E7380">
        <w:rPr>
          <w:rFonts w:ascii="Times New Roman" w:hAnsi="Times New Roman" w:cs="Times New Roman"/>
          <w:sz w:val="26"/>
          <w:szCs w:val="26"/>
        </w:rPr>
        <w:t xml:space="preserve">cherinfo.ru в срок не позднее </w:t>
      </w:r>
      <w:r w:rsidR="008B4742">
        <w:rPr>
          <w:rFonts w:ascii="Times New Roman" w:hAnsi="Times New Roman" w:cs="Times New Roman"/>
          <w:sz w:val="26"/>
          <w:szCs w:val="26"/>
        </w:rPr>
        <w:t>трех (трех)</w:t>
      </w:r>
      <w:r w:rsidR="00E03F39" w:rsidRPr="003E7380">
        <w:rPr>
          <w:rFonts w:ascii="Times New Roman" w:hAnsi="Times New Roman" w:cs="Times New Roman"/>
          <w:sz w:val="26"/>
          <w:szCs w:val="26"/>
        </w:rPr>
        <w:t xml:space="preserve"> рабоч</w:t>
      </w:r>
      <w:r w:rsidR="008B4742">
        <w:rPr>
          <w:rFonts w:ascii="Times New Roman" w:hAnsi="Times New Roman" w:cs="Times New Roman"/>
          <w:sz w:val="26"/>
          <w:szCs w:val="26"/>
        </w:rPr>
        <w:t>их</w:t>
      </w:r>
      <w:r w:rsidR="00E03F39" w:rsidRPr="003E7380">
        <w:rPr>
          <w:rFonts w:ascii="Times New Roman" w:hAnsi="Times New Roman" w:cs="Times New Roman"/>
          <w:sz w:val="26"/>
          <w:szCs w:val="26"/>
        </w:rPr>
        <w:t xml:space="preserve"> дн</w:t>
      </w:r>
      <w:r w:rsidR="008B4742">
        <w:rPr>
          <w:rFonts w:ascii="Times New Roman" w:hAnsi="Times New Roman" w:cs="Times New Roman"/>
          <w:sz w:val="26"/>
          <w:szCs w:val="26"/>
        </w:rPr>
        <w:t>ей</w:t>
      </w:r>
      <w:r w:rsidR="00E03F39" w:rsidRPr="003E7380">
        <w:rPr>
          <w:rFonts w:ascii="Times New Roman" w:hAnsi="Times New Roman" w:cs="Times New Roman"/>
          <w:sz w:val="26"/>
          <w:szCs w:val="26"/>
        </w:rPr>
        <w:t>, следующ</w:t>
      </w:r>
      <w:r w:rsidR="008B4742">
        <w:rPr>
          <w:rFonts w:ascii="Times New Roman" w:hAnsi="Times New Roman" w:cs="Times New Roman"/>
          <w:sz w:val="26"/>
          <w:szCs w:val="26"/>
        </w:rPr>
        <w:t>их</w:t>
      </w:r>
      <w:r w:rsidR="00E03F39" w:rsidRPr="003E7380">
        <w:rPr>
          <w:rFonts w:ascii="Times New Roman" w:hAnsi="Times New Roman" w:cs="Times New Roman"/>
          <w:sz w:val="26"/>
          <w:szCs w:val="26"/>
        </w:rPr>
        <w:t xml:space="preserve"> за днем </w:t>
      </w:r>
      <w:r w:rsidR="000A49CA" w:rsidRPr="003E7380">
        <w:rPr>
          <w:rFonts w:ascii="Times New Roman" w:hAnsi="Times New Roman" w:cs="Times New Roman"/>
          <w:sz w:val="26"/>
          <w:szCs w:val="26"/>
        </w:rPr>
        <w:t>подписания протокола</w:t>
      </w:r>
      <w:r w:rsidR="00E03F39" w:rsidRPr="003E7380">
        <w:rPr>
          <w:rFonts w:ascii="Times New Roman" w:hAnsi="Times New Roman" w:cs="Times New Roman"/>
          <w:sz w:val="26"/>
          <w:szCs w:val="26"/>
        </w:rPr>
        <w:t>. При этом в протоколе указываются установленные факты нарушений и (или) недостоверных сведений.</w:t>
      </w:r>
    </w:p>
    <w:p w:rsidR="00E237F9"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3.4. </w:t>
      </w:r>
      <w:r w:rsidR="00E237F9" w:rsidRPr="003E7380">
        <w:rPr>
          <w:rFonts w:ascii="Times New Roman" w:hAnsi="Times New Roman" w:cs="Times New Roman"/>
          <w:sz w:val="26"/>
          <w:szCs w:val="26"/>
        </w:rPr>
        <w:t>Расчет размера субсидии и целевые показатели результативности предоставления субсидии</w:t>
      </w:r>
      <w:r w:rsidR="00D7314D" w:rsidRPr="003E7380">
        <w:rPr>
          <w:rFonts w:ascii="Times New Roman" w:hAnsi="Times New Roman" w:cs="Times New Roman"/>
          <w:sz w:val="26"/>
          <w:szCs w:val="26"/>
        </w:rPr>
        <w:t>.</w:t>
      </w:r>
    </w:p>
    <w:p w:rsidR="00E237F9" w:rsidRPr="003E7380" w:rsidRDefault="0045232F" w:rsidP="006B3721">
      <w:pPr>
        <w:pStyle w:val="ConsPlusNormal"/>
        <w:tabs>
          <w:tab w:val="left" w:pos="709"/>
        </w:tabs>
        <w:jc w:val="both"/>
        <w:rPr>
          <w:rFonts w:ascii="Times New Roman" w:hAnsi="Times New Roman" w:cs="Times New Roman"/>
          <w:sz w:val="26"/>
          <w:szCs w:val="26"/>
        </w:rPr>
      </w:pPr>
      <w:bookmarkStart w:id="29" w:name="P254"/>
      <w:bookmarkEnd w:id="29"/>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3.4.1. </w:t>
      </w:r>
      <w:r w:rsidR="00E237F9" w:rsidRPr="003E7380">
        <w:rPr>
          <w:rFonts w:ascii="Times New Roman" w:hAnsi="Times New Roman" w:cs="Times New Roman"/>
          <w:sz w:val="26"/>
          <w:szCs w:val="26"/>
        </w:rPr>
        <w:t xml:space="preserve">Субсидия предоставляется победителю конкурсного отбора - получателю субсидии в размере фактически подтвержденных затрат, произведенных в текущем году и (или) году, предшествующем году участия в конкурсном отборе, на осуществление вида деятельности, который соответствует одному из условий, указанных в </w:t>
      </w:r>
      <w:hyperlink w:anchor="P62" w:history="1">
        <w:r w:rsidR="00E237F9" w:rsidRPr="003E7380">
          <w:rPr>
            <w:rFonts w:ascii="Times New Roman" w:hAnsi="Times New Roman" w:cs="Times New Roman"/>
            <w:sz w:val="26"/>
            <w:szCs w:val="26"/>
          </w:rPr>
          <w:t>пункте 2.1</w:t>
        </w:r>
      </w:hyperlink>
      <w:r w:rsidR="00F16B9A" w:rsidRPr="003E7380">
        <w:rPr>
          <w:rFonts w:ascii="Times New Roman" w:hAnsi="Times New Roman" w:cs="Times New Roman"/>
          <w:sz w:val="26"/>
          <w:szCs w:val="26"/>
        </w:rPr>
        <w:t xml:space="preserve"> настоящего Порядка</w:t>
      </w:r>
      <w:r w:rsidR="00E237F9" w:rsidRPr="003E7380">
        <w:rPr>
          <w:rFonts w:ascii="Times New Roman" w:hAnsi="Times New Roman" w:cs="Times New Roman"/>
          <w:sz w:val="26"/>
          <w:szCs w:val="26"/>
        </w:rPr>
        <w:t xml:space="preserve">, в пределах утвержденных лимитов бюджетных обязательств, но не более </w:t>
      </w:r>
      <w:r w:rsidR="00894FE5" w:rsidRPr="003E7380">
        <w:rPr>
          <w:rFonts w:ascii="Times New Roman" w:hAnsi="Times New Roman" w:cs="Times New Roman"/>
          <w:sz w:val="26"/>
          <w:szCs w:val="26"/>
        </w:rPr>
        <w:t xml:space="preserve">1 </w:t>
      </w:r>
      <w:r w:rsidR="00E237F9" w:rsidRPr="003E7380">
        <w:rPr>
          <w:rFonts w:ascii="Times New Roman" w:hAnsi="Times New Roman" w:cs="Times New Roman"/>
          <w:sz w:val="26"/>
          <w:szCs w:val="26"/>
        </w:rPr>
        <w:t>500</w:t>
      </w:r>
      <w:r w:rsidR="00F85D29" w:rsidRPr="003E7380">
        <w:rPr>
          <w:rFonts w:ascii="Times New Roman" w:hAnsi="Times New Roman" w:cs="Times New Roman"/>
          <w:sz w:val="26"/>
          <w:szCs w:val="26"/>
        </w:rPr>
        <w:t> 000,00</w:t>
      </w:r>
      <w:r w:rsidR="00E237F9" w:rsidRPr="003E7380">
        <w:rPr>
          <w:rFonts w:ascii="Times New Roman" w:hAnsi="Times New Roman" w:cs="Times New Roman"/>
          <w:sz w:val="26"/>
          <w:szCs w:val="26"/>
        </w:rPr>
        <w:t xml:space="preserve"> (</w:t>
      </w:r>
      <w:r w:rsidR="000707FA" w:rsidRPr="003E7380">
        <w:rPr>
          <w:rFonts w:ascii="Times New Roman" w:hAnsi="Times New Roman" w:cs="Times New Roman"/>
          <w:sz w:val="26"/>
          <w:szCs w:val="26"/>
        </w:rPr>
        <w:t xml:space="preserve">одного миллиона </w:t>
      </w:r>
      <w:r w:rsidR="00E237F9" w:rsidRPr="003E7380">
        <w:rPr>
          <w:rFonts w:ascii="Times New Roman" w:hAnsi="Times New Roman" w:cs="Times New Roman"/>
          <w:sz w:val="26"/>
          <w:szCs w:val="26"/>
        </w:rPr>
        <w:t>пятисот) тыс</w:t>
      </w:r>
      <w:r w:rsidR="00CC5D04" w:rsidRPr="003E7380">
        <w:rPr>
          <w:rFonts w:ascii="Times New Roman" w:hAnsi="Times New Roman" w:cs="Times New Roman"/>
          <w:sz w:val="26"/>
          <w:szCs w:val="26"/>
        </w:rPr>
        <w:t>яч</w:t>
      </w:r>
      <w:r w:rsidR="00E237F9" w:rsidRPr="003E7380">
        <w:rPr>
          <w:rFonts w:ascii="Times New Roman" w:hAnsi="Times New Roman" w:cs="Times New Roman"/>
          <w:sz w:val="26"/>
          <w:szCs w:val="26"/>
        </w:rPr>
        <w:t xml:space="preserve"> рублей при условии софинансирования в размере не менее 15 (пятнадцати) процентов от суммы субсидии.</w:t>
      </w:r>
    </w:p>
    <w:p w:rsidR="00C16A7F" w:rsidRPr="003E7380" w:rsidRDefault="0045232F" w:rsidP="00C16A7F">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3.4.2. </w:t>
      </w:r>
      <w:r w:rsidR="00E237F9" w:rsidRPr="003E7380">
        <w:rPr>
          <w:rFonts w:ascii="Times New Roman" w:hAnsi="Times New Roman" w:cs="Times New Roman"/>
          <w:sz w:val="26"/>
          <w:szCs w:val="26"/>
        </w:rPr>
        <w:t xml:space="preserve">В случае недостаточности утвержденных лимитов (остатков лимитов) бюджетных обязательств на предоставление субсидии в полном объеме заявленной потребности субсидия предоставляется в объеме остатка утвержденных лимитов бюджетных обязательств. </w:t>
      </w:r>
      <w:r w:rsidR="00D7314D" w:rsidRPr="003E7380">
        <w:rPr>
          <w:rFonts w:ascii="Times New Roman" w:hAnsi="Times New Roman" w:cs="Times New Roman"/>
          <w:sz w:val="26"/>
          <w:szCs w:val="26"/>
        </w:rPr>
        <w:t xml:space="preserve">При этом в решении Комиссии, указанном в пункте 3.3.20 настоящего Порядка, и в Соглашении о предоставлении субсидии </w:t>
      </w:r>
      <w:r w:rsidR="006F1880" w:rsidRPr="003E7380">
        <w:rPr>
          <w:rFonts w:ascii="Times New Roman" w:hAnsi="Times New Roman" w:cs="Times New Roman"/>
          <w:sz w:val="26"/>
          <w:szCs w:val="26"/>
        </w:rPr>
        <w:t xml:space="preserve">(далее – Соглашении) </w:t>
      </w:r>
      <w:r w:rsidR="00D7314D" w:rsidRPr="003E7380">
        <w:rPr>
          <w:rFonts w:ascii="Times New Roman" w:hAnsi="Times New Roman" w:cs="Times New Roman"/>
          <w:sz w:val="26"/>
          <w:szCs w:val="26"/>
        </w:rPr>
        <w:t xml:space="preserve">указывается о возможности выплат оставшейся суммы субсидии в случае увеличения лимитов бюджетных обязательств в текущем финансовом году. Выплата оставшейся суммы осуществляется в течение 1 месяца, следующего за месяцем поступления средств из бюджетов </w:t>
      </w:r>
      <w:r w:rsidR="00C16A7F" w:rsidRPr="003E7380">
        <w:rPr>
          <w:rFonts w:ascii="Times New Roman" w:hAnsi="Times New Roman" w:cs="Times New Roman"/>
          <w:sz w:val="26"/>
          <w:szCs w:val="26"/>
        </w:rPr>
        <w:t>вышестоящего уровня на счет Управления Федерального казначейства по Вологодской области, открытый органу Федерального казначейства в учреждении Центрального банка Российской Федерации для учета операций со средствами бюджета городского округа города Череповец (далее - счет УФК по Вологодской области).</w:t>
      </w:r>
    </w:p>
    <w:p w:rsidR="00E237F9" w:rsidRPr="003E7380" w:rsidRDefault="0045232F" w:rsidP="006B3721">
      <w:pPr>
        <w:pStyle w:val="ConsPlusNormal"/>
        <w:tabs>
          <w:tab w:val="left" w:pos="709"/>
        </w:tabs>
        <w:jc w:val="both"/>
        <w:rPr>
          <w:rFonts w:ascii="Times New Roman" w:hAnsi="Times New Roman" w:cs="Times New Roman"/>
          <w:sz w:val="26"/>
          <w:szCs w:val="26"/>
        </w:rPr>
      </w:pPr>
      <w:bookmarkStart w:id="30" w:name="P256"/>
      <w:bookmarkEnd w:id="30"/>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3.4.3. </w:t>
      </w:r>
      <w:r w:rsidR="00E237F9" w:rsidRPr="003E7380">
        <w:rPr>
          <w:rFonts w:ascii="Times New Roman" w:hAnsi="Times New Roman" w:cs="Times New Roman"/>
          <w:sz w:val="26"/>
          <w:szCs w:val="26"/>
        </w:rPr>
        <w:t>Целевыми показателями результативности предоставления субсидии являются:</w:t>
      </w:r>
    </w:p>
    <w:p w:rsidR="00D7314D" w:rsidRPr="003E7380" w:rsidRDefault="0045232F" w:rsidP="006B3721">
      <w:pPr>
        <w:pStyle w:val="ConsPlusNormal"/>
        <w:tabs>
          <w:tab w:val="left" w:pos="709"/>
        </w:tabs>
        <w:jc w:val="both"/>
        <w:rPr>
          <w:rFonts w:ascii="Times New Roman" w:hAnsi="Times New Roman" w:cs="Times New Roman"/>
          <w:sz w:val="26"/>
          <w:szCs w:val="26"/>
        </w:rPr>
      </w:pPr>
      <w:bookmarkStart w:id="31" w:name="P315"/>
      <w:bookmarkEnd w:id="31"/>
      <w:r w:rsidRPr="003E7380">
        <w:rPr>
          <w:rFonts w:ascii="Times New Roman" w:hAnsi="Times New Roman" w:cs="Times New Roman"/>
          <w:sz w:val="26"/>
          <w:szCs w:val="26"/>
        </w:rPr>
        <w:tab/>
      </w:r>
      <w:r w:rsidR="00D7314D" w:rsidRPr="003E7380">
        <w:rPr>
          <w:rFonts w:ascii="Times New Roman" w:hAnsi="Times New Roman" w:cs="Times New Roman"/>
          <w:sz w:val="26"/>
          <w:szCs w:val="26"/>
        </w:rPr>
        <w:t>1) количество вновь созданных рабочих мест в году получения поддержки (без внешних совместителей) субъектами малого и среднего предпринимательства, получившими поддержку, включая вновь зарегистрированных индивидуальных предпринимателей (определяется согласно таблице 1 пункта 2.</w:t>
      </w:r>
      <w:r w:rsidR="004269C7" w:rsidRPr="003E7380">
        <w:rPr>
          <w:rFonts w:ascii="Times New Roman" w:hAnsi="Times New Roman" w:cs="Times New Roman"/>
          <w:sz w:val="26"/>
          <w:szCs w:val="26"/>
        </w:rPr>
        <w:t>6</w:t>
      </w:r>
      <w:r w:rsidR="00D7314D" w:rsidRPr="003E7380">
        <w:rPr>
          <w:rFonts w:ascii="Times New Roman" w:hAnsi="Times New Roman" w:cs="Times New Roman"/>
          <w:sz w:val="26"/>
          <w:szCs w:val="26"/>
        </w:rPr>
        <w:t xml:space="preserve"> «Численность и заработная плата персонала» </w:t>
      </w:r>
      <w:r w:rsidR="00F16B9A" w:rsidRPr="003E7380">
        <w:rPr>
          <w:rFonts w:ascii="Times New Roman" w:hAnsi="Times New Roman" w:cs="Times New Roman"/>
          <w:sz w:val="26"/>
          <w:szCs w:val="26"/>
        </w:rPr>
        <w:t>в п</w:t>
      </w:r>
      <w:r w:rsidR="00D7314D" w:rsidRPr="003E7380">
        <w:rPr>
          <w:rFonts w:ascii="Times New Roman" w:hAnsi="Times New Roman" w:cs="Times New Roman"/>
          <w:sz w:val="26"/>
          <w:szCs w:val="26"/>
        </w:rPr>
        <w:t>риложении 3</w:t>
      </w:r>
      <w:r w:rsidR="0067086F" w:rsidRPr="003E7380">
        <w:rPr>
          <w:rFonts w:ascii="Times New Roman" w:hAnsi="Times New Roman" w:cs="Times New Roman"/>
          <w:sz w:val="26"/>
          <w:szCs w:val="26"/>
        </w:rPr>
        <w:t xml:space="preserve"> к настоящему Порядку</w:t>
      </w:r>
      <w:r w:rsidR="00D7314D" w:rsidRPr="003E7380">
        <w:rPr>
          <w:rFonts w:ascii="Times New Roman" w:hAnsi="Times New Roman" w:cs="Times New Roman"/>
          <w:sz w:val="26"/>
          <w:szCs w:val="26"/>
        </w:rPr>
        <w:t xml:space="preserve">, но </w:t>
      </w:r>
      <w:r w:rsidR="0019532C" w:rsidRPr="003E7380">
        <w:rPr>
          <w:rFonts w:ascii="Times New Roman" w:hAnsi="Times New Roman" w:cs="Times New Roman"/>
          <w:sz w:val="26"/>
          <w:szCs w:val="26"/>
        </w:rPr>
        <w:t>не менее одного рабочего места).</w:t>
      </w:r>
    </w:p>
    <w:p w:rsidR="00D7314D"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D7314D" w:rsidRPr="003E7380">
        <w:rPr>
          <w:rFonts w:ascii="Times New Roman" w:hAnsi="Times New Roman" w:cs="Times New Roman"/>
          <w:sz w:val="26"/>
          <w:szCs w:val="26"/>
        </w:rPr>
        <w:t>2) прирост среднесписочной численности работников</w:t>
      </w:r>
      <w:r w:rsidR="00D7314D" w:rsidRPr="003E7380">
        <w:rPr>
          <w:rStyle w:val="affffc"/>
          <w:rFonts w:ascii="Times New Roman" w:hAnsi="Times New Roman"/>
          <w:sz w:val="24"/>
        </w:rPr>
        <w:footnoteReference w:id="5"/>
      </w:r>
      <w:r w:rsidR="00D7314D" w:rsidRPr="003E7380">
        <w:rPr>
          <w:rFonts w:ascii="Times New Roman" w:hAnsi="Times New Roman" w:cs="Times New Roman"/>
          <w:sz w:val="26"/>
          <w:szCs w:val="26"/>
        </w:rPr>
        <w:t xml:space="preserve"> (без внешних совместителей), занятых у субъектов малого и среднего предпринимательства, получивших поддержку</w:t>
      </w:r>
      <w:r w:rsidR="00D7314D" w:rsidRPr="003E7380">
        <w:footnoteReference w:id="6"/>
      </w:r>
      <w:r w:rsidR="00D7314D" w:rsidRPr="003E7380">
        <w:rPr>
          <w:rFonts w:ascii="Times New Roman" w:hAnsi="Times New Roman" w:cs="Times New Roman"/>
          <w:sz w:val="26"/>
          <w:szCs w:val="26"/>
        </w:rPr>
        <w:t>.</w:t>
      </w:r>
    </w:p>
    <w:p w:rsidR="00D7314D"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D7314D" w:rsidRPr="003E7380">
        <w:rPr>
          <w:rFonts w:ascii="Times New Roman" w:hAnsi="Times New Roman" w:cs="Times New Roman"/>
          <w:sz w:val="26"/>
          <w:szCs w:val="26"/>
        </w:rPr>
        <w:t>Расчетное значение показателя определяется по формуле:</w:t>
      </w:r>
    </w:p>
    <w:p w:rsidR="0045232F" w:rsidRPr="003E7380" w:rsidRDefault="0045232F" w:rsidP="006B3721">
      <w:pPr>
        <w:pStyle w:val="ConsPlusNormal"/>
        <w:tabs>
          <w:tab w:val="left" w:pos="709"/>
        </w:tabs>
        <w:jc w:val="both"/>
        <w:rPr>
          <w:rFonts w:ascii="Times New Roman" w:hAnsi="Times New Roman" w:cs="Times New Roman"/>
          <w:sz w:val="26"/>
          <w:szCs w:val="26"/>
        </w:rPr>
      </w:pPr>
    </w:p>
    <w:p w:rsidR="00D7314D" w:rsidRPr="003E7380" w:rsidRDefault="00D7314D" w:rsidP="0045232F">
      <w:pPr>
        <w:pStyle w:val="ConsPlusNormal"/>
        <w:tabs>
          <w:tab w:val="left" w:pos="709"/>
        </w:tabs>
        <w:jc w:val="center"/>
        <w:rPr>
          <w:rFonts w:ascii="Times New Roman" w:hAnsi="Times New Roman" w:cs="Times New Roman"/>
          <w:sz w:val="26"/>
          <w:szCs w:val="26"/>
        </w:rPr>
      </w:pPr>
      <w:r w:rsidRPr="003E7380">
        <w:rPr>
          <w:rFonts w:ascii="Times New Roman" w:hAnsi="Times New Roman" w:cs="Times New Roman"/>
          <w:sz w:val="26"/>
          <w:szCs w:val="26"/>
        </w:rPr>
        <w:t>ПРсчр</w:t>
      </w:r>
      <w:r w:rsidR="0045232F" w:rsidRPr="003E7380">
        <w:rPr>
          <w:rFonts w:ascii="Times New Roman" w:hAnsi="Times New Roman" w:cs="Times New Roman"/>
          <w:sz w:val="26"/>
          <w:szCs w:val="26"/>
        </w:rPr>
        <w:t>=(СЧР1/СЧР2)*100-100, где</w:t>
      </w:r>
    </w:p>
    <w:p w:rsidR="0045232F" w:rsidRPr="003E7380" w:rsidRDefault="0045232F" w:rsidP="0045232F">
      <w:pPr>
        <w:pStyle w:val="ConsPlusNormal"/>
        <w:tabs>
          <w:tab w:val="left" w:pos="709"/>
        </w:tabs>
        <w:jc w:val="center"/>
        <w:rPr>
          <w:rFonts w:ascii="Times New Roman" w:hAnsi="Times New Roman" w:cs="Times New Roman"/>
          <w:sz w:val="26"/>
          <w:szCs w:val="26"/>
        </w:rPr>
      </w:pPr>
    </w:p>
    <w:p w:rsidR="00D7314D"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D7314D" w:rsidRPr="003E7380">
        <w:rPr>
          <w:rFonts w:ascii="Times New Roman" w:hAnsi="Times New Roman" w:cs="Times New Roman"/>
          <w:sz w:val="26"/>
          <w:szCs w:val="26"/>
        </w:rPr>
        <w:t xml:space="preserve">ПРсчр </w:t>
      </w:r>
      <w:r w:rsidR="0019532C" w:rsidRPr="003E7380">
        <w:rPr>
          <w:rFonts w:ascii="Times New Roman" w:hAnsi="Times New Roman" w:cs="Times New Roman"/>
          <w:sz w:val="26"/>
          <w:szCs w:val="26"/>
        </w:rPr>
        <w:t>–</w:t>
      </w:r>
      <w:r w:rsidR="00D7314D" w:rsidRPr="003E7380">
        <w:rPr>
          <w:rFonts w:ascii="Times New Roman" w:hAnsi="Times New Roman" w:cs="Times New Roman"/>
          <w:sz w:val="26"/>
          <w:szCs w:val="26"/>
        </w:rPr>
        <w:t xml:space="preserve">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D7314D"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D7314D" w:rsidRPr="003E7380">
        <w:rPr>
          <w:rFonts w:ascii="Times New Roman" w:hAnsi="Times New Roman" w:cs="Times New Roman"/>
          <w:sz w:val="26"/>
          <w:szCs w:val="26"/>
        </w:rPr>
        <w:t xml:space="preserve">СЧР1 </w:t>
      </w:r>
      <w:r w:rsidR="0019532C" w:rsidRPr="003E7380">
        <w:rPr>
          <w:rFonts w:ascii="Times New Roman" w:hAnsi="Times New Roman" w:cs="Times New Roman"/>
          <w:sz w:val="26"/>
          <w:szCs w:val="26"/>
        </w:rPr>
        <w:t>–</w:t>
      </w:r>
      <w:r w:rsidR="00D7314D" w:rsidRPr="003E7380">
        <w:rPr>
          <w:rFonts w:ascii="Times New Roman" w:hAnsi="Times New Roman" w:cs="Times New Roman"/>
          <w:sz w:val="26"/>
          <w:szCs w:val="26"/>
        </w:rPr>
        <w:t xml:space="preserve"> среднесписочная численность работников (без внешних совместителей), занятых у субъектов малого и среднего предпринимательства, получивших поддержку, за текущий финансовый год (год получения поддержки);</w:t>
      </w:r>
    </w:p>
    <w:p w:rsidR="00D7314D" w:rsidRPr="003E7380" w:rsidRDefault="0045232F"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D7314D" w:rsidRPr="003E7380">
        <w:rPr>
          <w:rFonts w:ascii="Times New Roman" w:hAnsi="Times New Roman" w:cs="Times New Roman"/>
          <w:sz w:val="26"/>
          <w:szCs w:val="26"/>
        </w:rPr>
        <w:t xml:space="preserve">СЧР2 </w:t>
      </w:r>
      <w:r w:rsidR="0019532C" w:rsidRPr="003E7380">
        <w:rPr>
          <w:rFonts w:ascii="Times New Roman" w:hAnsi="Times New Roman" w:cs="Times New Roman"/>
          <w:sz w:val="26"/>
          <w:szCs w:val="26"/>
        </w:rPr>
        <w:t>–</w:t>
      </w:r>
      <w:r w:rsidR="00D7314D" w:rsidRPr="003E7380">
        <w:rPr>
          <w:rFonts w:ascii="Times New Roman" w:hAnsi="Times New Roman" w:cs="Times New Roman"/>
          <w:sz w:val="26"/>
          <w:szCs w:val="26"/>
        </w:rPr>
        <w:t xml:space="preserve">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предшествующий году подачи конкурсной заявки. Данные для расчета </w:t>
      </w:r>
      <w:r w:rsidR="0019532C" w:rsidRPr="003E7380">
        <w:rPr>
          <w:rFonts w:ascii="Times New Roman" w:hAnsi="Times New Roman" w:cs="Times New Roman"/>
          <w:sz w:val="26"/>
          <w:szCs w:val="26"/>
        </w:rPr>
        <w:t>–</w:t>
      </w:r>
      <w:r w:rsidR="00D7314D" w:rsidRPr="003E7380">
        <w:rPr>
          <w:rFonts w:ascii="Times New Roman" w:hAnsi="Times New Roman" w:cs="Times New Roman"/>
          <w:sz w:val="26"/>
          <w:szCs w:val="26"/>
        </w:rPr>
        <w:t xml:space="preserve"> согласно таблице 1 пункта </w:t>
      </w:r>
      <w:r w:rsidR="00D7314D" w:rsidRPr="003E7380">
        <w:rPr>
          <w:rFonts w:ascii="Times New Roman" w:hAnsi="Times New Roman"/>
          <w:sz w:val="26"/>
        </w:rPr>
        <w:t>2.</w:t>
      </w:r>
      <w:r w:rsidR="004269C7" w:rsidRPr="003E7380">
        <w:rPr>
          <w:rFonts w:ascii="Times New Roman" w:hAnsi="Times New Roman"/>
          <w:sz w:val="26"/>
        </w:rPr>
        <w:t>6</w:t>
      </w:r>
      <w:r w:rsidR="00D7314D" w:rsidRPr="003E7380">
        <w:rPr>
          <w:rFonts w:ascii="Times New Roman" w:hAnsi="Times New Roman"/>
          <w:sz w:val="26"/>
        </w:rPr>
        <w:t xml:space="preserve"> «Численность и заработная плата персонала»</w:t>
      </w:r>
      <w:r w:rsidR="00D7314D" w:rsidRPr="003E7380">
        <w:rPr>
          <w:rFonts w:ascii="Times New Roman" w:hAnsi="Times New Roman" w:cs="Times New Roman"/>
          <w:sz w:val="26"/>
          <w:szCs w:val="26"/>
        </w:rPr>
        <w:t xml:space="preserve"> в </w:t>
      </w:r>
      <w:r w:rsidR="00F16B9A" w:rsidRPr="003E7380">
        <w:rPr>
          <w:rFonts w:ascii="Times New Roman" w:hAnsi="Times New Roman" w:cs="Times New Roman"/>
          <w:sz w:val="26"/>
          <w:szCs w:val="26"/>
        </w:rPr>
        <w:t>п</w:t>
      </w:r>
      <w:r w:rsidR="00D7314D" w:rsidRPr="003E7380">
        <w:rPr>
          <w:rFonts w:ascii="Times New Roman" w:hAnsi="Times New Roman" w:cs="Times New Roman"/>
          <w:sz w:val="26"/>
          <w:szCs w:val="26"/>
        </w:rPr>
        <w:t>риложении 3 к</w:t>
      </w:r>
      <w:r w:rsidR="0067086F" w:rsidRPr="003E7380">
        <w:rPr>
          <w:rFonts w:ascii="Times New Roman" w:hAnsi="Times New Roman" w:cs="Times New Roman"/>
          <w:sz w:val="26"/>
          <w:szCs w:val="26"/>
        </w:rPr>
        <w:t xml:space="preserve"> настоящему</w:t>
      </w:r>
      <w:r w:rsidR="00D7314D" w:rsidRPr="003E7380">
        <w:rPr>
          <w:rFonts w:ascii="Times New Roman" w:hAnsi="Times New Roman" w:cs="Times New Roman"/>
          <w:sz w:val="26"/>
          <w:szCs w:val="26"/>
        </w:rPr>
        <w:t xml:space="preserve"> Порядку. Значение данного показате</w:t>
      </w:r>
      <w:r w:rsidR="00F154EC" w:rsidRPr="003E7380">
        <w:rPr>
          <w:rFonts w:ascii="Times New Roman" w:hAnsi="Times New Roman" w:cs="Times New Roman"/>
          <w:sz w:val="26"/>
          <w:szCs w:val="26"/>
        </w:rPr>
        <w:t>ля не может быть менее 1</w:t>
      </w:r>
      <w:r w:rsidR="00D7314D" w:rsidRPr="003E7380">
        <w:rPr>
          <w:rFonts w:ascii="Times New Roman" w:hAnsi="Times New Roman" w:cs="Times New Roman"/>
          <w:sz w:val="26"/>
          <w:szCs w:val="26"/>
        </w:rPr>
        <w:t>%;</w:t>
      </w:r>
    </w:p>
    <w:p w:rsidR="009749A4" w:rsidRPr="003E7380" w:rsidRDefault="0045232F" w:rsidP="0045232F">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19532C" w:rsidRPr="003E7380">
        <w:rPr>
          <w:rFonts w:ascii="Times New Roman" w:hAnsi="Times New Roman" w:cs="Times New Roman"/>
          <w:sz w:val="26"/>
          <w:szCs w:val="26"/>
        </w:rPr>
        <w:t>3</w:t>
      </w:r>
      <w:r w:rsidR="009749A4" w:rsidRPr="003E7380">
        <w:rPr>
          <w:rFonts w:ascii="Times New Roman" w:hAnsi="Times New Roman" w:cs="Times New Roman"/>
          <w:sz w:val="26"/>
          <w:szCs w:val="26"/>
        </w:rPr>
        <w:t xml:space="preserve">) уровень среднемесячной заработной платы работников в году получения поддержки, определяется по формуле (соответствует значению </w:t>
      </w:r>
      <w:r w:rsidR="009749A4" w:rsidRPr="003E7380">
        <w:rPr>
          <w:rFonts w:ascii="Times New Roman" w:hAnsi="Times New Roman"/>
          <w:sz w:val="26"/>
        </w:rPr>
        <w:t xml:space="preserve">пункта </w:t>
      </w:r>
      <w:r w:rsidR="00ED7A06" w:rsidRPr="003E7380">
        <w:rPr>
          <w:rFonts w:ascii="Times New Roman" w:hAnsi="Times New Roman"/>
          <w:sz w:val="26"/>
        </w:rPr>
        <w:t>3</w:t>
      </w:r>
      <w:r w:rsidR="009749A4" w:rsidRPr="003E7380">
        <w:rPr>
          <w:rFonts w:ascii="Times New Roman" w:hAnsi="Times New Roman"/>
          <w:sz w:val="26"/>
        </w:rPr>
        <w:t xml:space="preserve"> таблицы</w:t>
      </w:r>
      <w:r w:rsidR="009749A4" w:rsidRPr="003E7380">
        <w:rPr>
          <w:rFonts w:ascii="Times New Roman" w:hAnsi="Times New Roman" w:cs="Times New Roman"/>
          <w:sz w:val="26"/>
          <w:szCs w:val="26"/>
        </w:rPr>
        <w:t xml:space="preserve"> 1 </w:t>
      </w:r>
      <w:r w:rsidR="00F16B9A" w:rsidRPr="003E7380">
        <w:rPr>
          <w:rFonts w:ascii="Times New Roman" w:hAnsi="Times New Roman" w:cs="Times New Roman"/>
          <w:sz w:val="26"/>
          <w:szCs w:val="26"/>
        </w:rPr>
        <w:t>п</w:t>
      </w:r>
      <w:r w:rsidR="009749A4" w:rsidRPr="003E7380">
        <w:rPr>
          <w:rFonts w:ascii="Times New Roman" w:hAnsi="Times New Roman" w:cs="Times New Roman"/>
          <w:sz w:val="26"/>
          <w:szCs w:val="26"/>
        </w:rPr>
        <w:t>риложени</w:t>
      </w:r>
      <w:r w:rsidR="00ED7A06" w:rsidRPr="003E7380">
        <w:rPr>
          <w:rFonts w:ascii="Times New Roman" w:hAnsi="Times New Roman" w:cs="Times New Roman"/>
          <w:sz w:val="26"/>
          <w:szCs w:val="26"/>
        </w:rPr>
        <w:t>я</w:t>
      </w:r>
      <w:r w:rsidR="009749A4" w:rsidRPr="003E7380">
        <w:rPr>
          <w:rFonts w:ascii="Times New Roman" w:hAnsi="Times New Roman" w:cs="Times New Roman"/>
          <w:sz w:val="26"/>
          <w:szCs w:val="26"/>
        </w:rPr>
        <w:t xml:space="preserve"> 3 к </w:t>
      </w:r>
      <w:r w:rsidR="0067086F" w:rsidRPr="003E7380">
        <w:rPr>
          <w:rFonts w:ascii="Times New Roman" w:hAnsi="Times New Roman" w:cs="Times New Roman"/>
          <w:sz w:val="26"/>
          <w:szCs w:val="26"/>
        </w:rPr>
        <w:t xml:space="preserve">настоящему </w:t>
      </w:r>
      <w:r w:rsidR="009749A4" w:rsidRPr="003E7380">
        <w:rPr>
          <w:rFonts w:ascii="Times New Roman" w:hAnsi="Times New Roman" w:cs="Times New Roman"/>
          <w:sz w:val="26"/>
          <w:szCs w:val="26"/>
        </w:rPr>
        <w:t>Порядку), в рублях:</w:t>
      </w:r>
    </w:p>
    <w:p w:rsidR="0045232F" w:rsidRPr="003E7380" w:rsidRDefault="0045232F" w:rsidP="00425C90">
      <w:pPr>
        <w:rPr>
          <w:rFonts w:ascii="Times New Roman" w:hAnsi="Times New Roman" w:cs="Times New Roman"/>
          <w:sz w:val="26"/>
          <w:szCs w:val="26"/>
        </w:rPr>
      </w:pPr>
    </w:p>
    <w:p w:rsidR="0045232F" w:rsidRPr="003E7380" w:rsidRDefault="00BF60A2" w:rsidP="0045232F">
      <w:pPr>
        <w:jc w:val="center"/>
        <w:rPr>
          <w:rFonts w:ascii="Times New Roman" w:hAnsi="Times New Roman" w:cs="Times New Roman"/>
        </w:rPr>
      </w:pPr>
      <m:oMath>
        <m:sSub>
          <m:sSubPr>
            <m:ctrlPr>
              <w:rPr>
                <w:rFonts w:ascii="Cambria Math" w:hAnsi="Cambria Math"/>
                <w:i/>
              </w:rPr>
            </m:ctrlPr>
          </m:sSubPr>
          <m:e>
            <m:r>
              <w:rPr>
                <w:rFonts w:ascii="Cambria Math" w:hAnsi="Cambria Math"/>
              </w:rPr>
              <m:t>з/п</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ФОТ</m:t>
                    </m:r>
                  </m:e>
                  <m:sub>
                    <m:r>
                      <w:rPr>
                        <w:rFonts w:ascii="Cambria Math" w:hAnsi="Cambria Math"/>
                        <w:lang w:val="en-US"/>
                      </w:rPr>
                      <m:t>n</m:t>
                    </m:r>
                  </m:sub>
                </m:sSub>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В</m:t>
                    </m:r>
                  </m:e>
                  <m:sub>
                    <m:r>
                      <w:rPr>
                        <w:rFonts w:ascii="Cambria Math" w:hAnsi="Cambria Math"/>
                        <w:lang w:val="en-US"/>
                      </w:rPr>
                      <m:t>n</m:t>
                    </m:r>
                  </m:sub>
                </m:sSub>
              </m:e>
            </m:nary>
          </m:den>
        </m:f>
      </m:oMath>
      <w:r w:rsidR="009749A4" w:rsidRPr="003E7380">
        <w:rPr>
          <w:rFonts w:ascii="Times New Roman" w:hAnsi="Times New Roman" w:cs="Times New Roman"/>
        </w:rPr>
        <w:t>,</w:t>
      </w:r>
      <w:r w:rsidR="0045232F" w:rsidRPr="003E7380">
        <w:rPr>
          <w:rFonts w:ascii="Times New Roman" w:hAnsi="Times New Roman" w:cs="Times New Roman"/>
        </w:rPr>
        <w:t xml:space="preserve">       где </w:t>
      </w:r>
    </w:p>
    <w:p w:rsidR="009749A4" w:rsidRPr="003E7380" w:rsidRDefault="0045232F" w:rsidP="0045232F">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9749A4" w:rsidRPr="003E7380">
        <w:rPr>
          <w:rFonts w:ascii="Times New Roman" w:hAnsi="Times New Roman" w:cs="Times New Roman"/>
          <w:sz w:val="26"/>
          <w:szCs w:val="26"/>
        </w:rPr>
        <w:t>з/пср – среднемесячная заработная плата работников,</w:t>
      </w:r>
    </w:p>
    <w:p w:rsidR="009749A4" w:rsidRPr="003E7380" w:rsidRDefault="0045232F" w:rsidP="0045232F">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9749A4" w:rsidRPr="003E7380">
        <w:rPr>
          <w:rFonts w:ascii="Times New Roman" w:hAnsi="Times New Roman" w:cs="Times New Roman"/>
          <w:sz w:val="26"/>
          <w:szCs w:val="26"/>
        </w:rPr>
        <w:t>n- количество работников на предприятии в расчетном периоде (год),</w:t>
      </w:r>
    </w:p>
    <w:p w:rsidR="009749A4" w:rsidRPr="003E7380" w:rsidRDefault="0045232F" w:rsidP="0045232F">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9749A4" w:rsidRPr="003E7380">
        <w:rPr>
          <w:rFonts w:ascii="Times New Roman" w:hAnsi="Times New Roman" w:cs="Times New Roman"/>
          <w:sz w:val="26"/>
          <w:szCs w:val="26"/>
        </w:rPr>
        <w:t>ФОТn – фонд оплаты труда n работников за расчетный период (год), рублей,</w:t>
      </w:r>
    </w:p>
    <w:p w:rsidR="009749A4" w:rsidRPr="003E7380" w:rsidRDefault="0045232F" w:rsidP="0045232F">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9749A4" w:rsidRPr="003E7380">
        <w:rPr>
          <w:rFonts w:ascii="Times New Roman" w:hAnsi="Times New Roman" w:cs="Times New Roman"/>
          <w:sz w:val="26"/>
          <w:szCs w:val="26"/>
        </w:rPr>
        <w:t>Вn – количество месяцев отработанных n-м работником на предприятии в течение года, мес.</w:t>
      </w:r>
      <w:r w:rsidR="001B74DE" w:rsidRPr="003E7380">
        <w:rPr>
          <w:rFonts w:ascii="Times New Roman" w:hAnsi="Times New Roman" w:cs="Times New Roman"/>
          <w:sz w:val="26"/>
          <w:szCs w:val="26"/>
        </w:rPr>
        <w:t>;</w:t>
      </w:r>
    </w:p>
    <w:p w:rsidR="0019532C" w:rsidRPr="003E7380" w:rsidRDefault="0019532C" w:rsidP="0019532C">
      <w:pPr>
        <w:pStyle w:val="ConsPlusNormal"/>
        <w:tabs>
          <w:tab w:val="left" w:pos="709"/>
        </w:tabs>
        <w:jc w:val="both"/>
        <w:rPr>
          <w:rFonts w:ascii="Times New Roman" w:hAnsi="Times New Roman" w:cs="Times New Roman"/>
          <w:sz w:val="26"/>
          <w:szCs w:val="26"/>
        </w:rPr>
      </w:pPr>
      <w:bookmarkStart w:id="32" w:name="_Ref501028516"/>
      <w:r w:rsidRPr="003E7380">
        <w:rPr>
          <w:rFonts w:ascii="Times New Roman" w:hAnsi="Times New Roman" w:cs="Times New Roman"/>
          <w:sz w:val="26"/>
          <w:szCs w:val="26"/>
        </w:rPr>
        <w:tab/>
        <w:t>4)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p w:rsidR="0019532C" w:rsidRPr="003E7380" w:rsidRDefault="0019532C" w:rsidP="0019532C">
      <w:pPr>
        <w:pStyle w:val="ConsPlusNormal"/>
        <w:tabs>
          <w:tab w:val="left" w:pos="709"/>
        </w:tabs>
        <w:jc w:val="both"/>
        <w:rPr>
          <w:rFonts w:ascii="Times New Roman" w:hAnsi="Times New Roman"/>
          <w:sz w:val="26"/>
        </w:rPr>
      </w:pPr>
      <w:r w:rsidRPr="003E7380">
        <w:rPr>
          <w:rFonts w:ascii="Times New Roman" w:hAnsi="Times New Roman"/>
          <w:sz w:val="26"/>
        </w:rPr>
        <w:tab/>
        <w:t>Расчетное значение показателя определяется по формуле:</w:t>
      </w:r>
    </w:p>
    <w:p w:rsidR="0019532C" w:rsidRPr="003E7380" w:rsidRDefault="0019532C" w:rsidP="0019532C">
      <w:pPr>
        <w:pStyle w:val="ConsPlusNormal"/>
        <w:tabs>
          <w:tab w:val="left" w:pos="709"/>
        </w:tabs>
        <w:jc w:val="both"/>
        <w:rPr>
          <w:rFonts w:ascii="Times New Roman" w:hAnsi="Times New Roman"/>
          <w:sz w:val="26"/>
        </w:rPr>
      </w:pPr>
    </w:p>
    <w:p w:rsidR="0019532C" w:rsidRPr="003E7380" w:rsidRDefault="0019532C" w:rsidP="0019532C">
      <w:pPr>
        <w:pStyle w:val="ConsPlusNormal"/>
        <w:tabs>
          <w:tab w:val="left" w:pos="709"/>
        </w:tabs>
        <w:jc w:val="center"/>
        <w:rPr>
          <w:rFonts w:ascii="Times New Roman" w:hAnsi="Times New Roman" w:cs="Times New Roman"/>
          <w:sz w:val="26"/>
          <w:szCs w:val="26"/>
        </w:rPr>
      </w:pPr>
      <w:r w:rsidRPr="003E7380">
        <w:rPr>
          <w:rFonts w:ascii="Times New Roman" w:hAnsi="Times New Roman" w:cs="Times New Roman"/>
          <w:sz w:val="26"/>
          <w:szCs w:val="26"/>
        </w:rPr>
        <w:t>ПР=(НП-НП1)/НП1*100%,</w:t>
      </w:r>
    </w:p>
    <w:p w:rsidR="0019532C" w:rsidRPr="003E7380" w:rsidRDefault="0019532C" w:rsidP="0019532C">
      <w:pPr>
        <w:pStyle w:val="ConsPlusNormal"/>
        <w:tabs>
          <w:tab w:val="left" w:pos="709"/>
        </w:tabs>
        <w:jc w:val="both"/>
        <w:rPr>
          <w:rFonts w:ascii="Times New Roman" w:hAnsi="Times New Roman" w:cs="Times New Roman"/>
          <w:sz w:val="26"/>
          <w:szCs w:val="26"/>
        </w:rPr>
      </w:pPr>
    </w:p>
    <w:p w:rsidR="0019532C" w:rsidRPr="003E7380" w:rsidRDefault="0019532C" w:rsidP="00351B49">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ПР - прирост налоговых поступлений</w:t>
      </w:r>
      <w:r w:rsidR="00351B49" w:rsidRPr="003E7380">
        <w:rPr>
          <w:rStyle w:val="affffc"/>
          <w:rFonts w:ascii="Times New Roman" w:hAnsi="Times New Roman"/>
          <w:sz w:val="26"/>
          <w:szCs w:val="26"/>
        </w:rPr>
        <w:footnoteReference w:id="7"/>
      </w:r>
      <w:r w:rsidRPr="003E7380">
        <w:rPr>
          <w:rFonts w:ascii="Times New Roman" w:hAnsi="Times New Roman" w:cs="Times New Roman"/>
          <w:sz w:val="26"/>
          <w:szCs w:val="26"/>
        </w:rPr>
        <w:t xml:space="preserve"> от субъектов малого и среднего предпринимательства, получивших поддержку, к году предшествующему получению поддержки</w:t>
      </w:r>
    </w:p>
    <w:p w:rsidR="0019532C" w:rsidRPr="003E7380" w:rsidRDefault="0019532C" w:rsidP="00351B49">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НП - налоговые поступления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 за год получения поддержк</w:t>
      </w:r>
      <w:r w:rsidR="00691CF1" w:rsidRPr="003E7380">
        <w:rPr>
          <w:rFonts w:ascii="Times New Roman" w:hAnsi="Times New Roman" w:cs="Times New Roman"/>
          <w:sz w:val="26"/>
          <w:szCs w:val="26"/>
        </w:rPr>
        <w:t>и</w:t>
      </w:r>
      <w:r w:rsidRPr="003E7380">
        <w:rPr>
          <w:rFonts w:ascii="Times New Roman" w:hAnsi="Times New Roman" w:cs="Times New Roman"/>
          <w:sz w:val="26"/>
          <w:szCs w:val="26"/>
        </w:rPr>
        <w:t>;</w:t>
      </w:r>
    </w:p>
    <w:p w:rsidR="0019532C" w:rsidRPr="003E7380" w:rsidRDefault="0019532C" w:rsidP="0019532C">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НП1 - налоговые поступления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 за год, предшествующий году получения поддержки.</w:t>
      </w:r>
    </w:p>
    <w:p w:rsidR="0019532C" w:rsidRPr="003E7380" w:rsidRDefault="0019532C" w:rsidP="0019532C">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Значение данного показателя не может быть менее 0,1%</w:t>
      </w:r>
      <w:r w:rsidRPr="003E7380">
        <w:rPr>
          <w:rStyle w:val="affffc"/>
          <w:rFonts w:ascii="Times New Roman" w:hAnsi="Times New Roman"/>
          <w:sz w:val="24"/>
          <w:lang w:val="x-none"/>
        </w:rPr>
        <w:footnoteReference w:id="8"/>
      </w:r>
      <w:r w:rsidRPr="003E7380">
        <w:rPr>
          <w:rFonts w:ascii="Times New Roman" w:hAnsi="Times New Roman" w:cs="Times New Roman"/>
          <w:sz w:val="26"/>
          <w:szCs w:val="26"/>
        </w:rPr>
        <w:t>;</w:t>
      </w:r>
    </w:p>
    <w:p w:rsidR="00D7314D" w:rsidRPr="003E7380" w:rsidRDefault="00676127"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3.4.4. </w:t>
      </w:r>
      <w:r w:rsidR="00D7314D" w:rsidRPr="003E7380">
        <w:rPr>
          <w:rFonts w:ascii="Times New Roman" w:hAnsi="Times New Roman" w:cs="Times New Roman"/>
          <w:sz w:val="26"/>
          <w:szCs w:val="26"/>
        </w:rPr>
        <w:t>В случае если размер субсидии, предоставляемый получателю, меньше объема заявленной им потребности, целевые показатели результативности предоставления субсидии уменьшаются пропорционально размеру субсидии (в рублях), предоставляемой получателю, но не должны быть меньше следующих значений:</w:t>
      </w:r>
      <w:bookmarkEnd w:id="32"/>
    </w:p>
    <w:p w:rsidR="00D7314D" w:rsidRPr="003E7380" w:rsidRDefault="00C50B13"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D7314D" w:rsidRPr="003E7380">
        <w:rPr>
          <w:rFonts w:ascii="Times New Roman" w:hAnsi="Times New Roman" w:cs="Times New Roman"/>
          <w:sz w:val="26"/>
          <w:szCs w:val="26"/>
        </w:rPr>
        <w:t>по показателю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 не менее 1;</w:t>
      </w:r>
    </w:p>
    <w:p w:rsidR="00D7314D" w:rsidRPr="003E7380" w:rsidRDefault="00C50B13"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D7314D" w:rsidRPr="003E7380">
        <w:rPr>
          <w:rFonts w:ascii="Times New Roman" w:hAnsi="Times New Roman" w:cs="Times New Roman"/>
          <w:sz w:val="26"/>
          <w:szCs w:val="26"/>
        </w:rPr>
        <w:t>по показателю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 в текущем финансовом го</w:t>
      </w:r>
      <w:r w:rsidR="00F154EC" w:rsidRPr="003E7380">
        <w:rPr>
          <w:rFonts w:ascii="Times New Roman" w:hAnsi="Times New Roman" w:cs="Times New Roman"/>
          <w:sz w:val="26"/>
          <w:szCs w:val="26"/>
        </w:rPr>
        <w:t>ду - не менее 1</w:t>
      </w:r>
      <w:r w:rsidR="00D7314D" w:rsidRPr="003E7380">
        <w:rPr>
          <w:rFonts w:ascii="Times New Roman" w:hAnsi="Times New Roman" w:cs="Times New Roman"/>
          <w:sz w:val="26"/>
          <w:szCs w:val="26"/>
        </w:rPr>
        <w:t>%;</w:t>
      </w:r>
    </w:p>
    <w:p w:rsidR="00D7314D" w:rsidRPr="003E7380" w:rsidRDefault="00C50B13"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D7314D" w:rsidRPr="003E7380">
        <w:rPr>
          <w:rFonts w:ascii="Times New Roman" w:hAnsi="Times New Roman" w:cs="Times New Roman"/>
          <w:sz w:val="26"/>
          <w:szCs w:val="26"/>
        </w:rPr>
        <w:t>по показателю «уровень среднемесячной заработной платы работников в текущем финансовом году» - не менее</w:t>
      </w:r>
      <w:r w:rsidR="00E34E23" w:rsidRPr="003E7380">
        <w:rPr>
          <w:rFonts w:ascii="Times New Roman" w:hAnsi="Times New Roman" w:cs="Times New Roman"/>
          <w:sz w:val="26"/>
          <w:szCs w:val="26"/>
        </w:rPr>
        <w:t xml:space="preserve"> планируемого </w:t>
      </w:r>
      <w:r w:rsidR="00F154EC" w:rsidRPr="003E7380">
        <w:rPr>
          <w:rFonts w:ascii="Times New Roman" w:hAnsi="Times New Roman" w:cs="Times New Roman"/>
          <w:sz w:val="26"/>
          <w:szCs w:val="26"/>
        </w:rPr>
        <w:t>показателя среднемесячной заработной платы</w:t>
      </w:r>
      <w:r w:rsidR="00D7314D" w:rsidRPr="003E7380">
        <w:rPr>
          <w:rFonts w:ascii="Times New Roman" w:hAnsi="Times New Roman" w:cs="Times New Roman"/>
          <w:sz w:val="26"/>
          <w:szCs w:val="26"/>
        </w:rPr>
        <w:t xml:space="preserve">, </w:t>
      </w:r>
      <w:r w:rsidR="00F154EC" w:rsidRPr="003E7380">
        <w:rPr>
          <w:rFonts w:ascii="Times New Roman" w:hAnsi="Times New Roman" w:cs="Times New Roman"/>
          <w:sz w:val="26"/>
          <w:szCs w:val="26"/>
        </w:rPr>
        <w:t xml:space="preserve">указанного в пункте </w:t>
      </w:r>
      <w:r w:rsidR="00ED7A06" w:rsidRPr="003E7380">
        <w:rPr>
          <w:rFonts w:ascii="Times New Roman" w:hAnsi="Times New Roman" w:cs="Times New Roman"/>
          <w:sz w:val="26"/>
          <w:szCs w:val="26"/>
        </w:rPr>
        <w:t>3</w:t>
      </w:r>
      <w:r w:rsidR="00F154EC" w:rsidRPr="003E7380">
        <w:rPr>
          <w:rFonts w:ascii="Times New Roman" w:hAnsi="Times New Roman" w:cs="Times New Roman"/>
          <w:sz w:val="26"/>
          <w:szCs w:val="26"/>
        </w:rPr>
        <w:t xml:space="preserve"> таблицы </w:t>
      </w:r>
      <w:r w:rsidR="00ED7A06" w:rsidRPr="003E7380">
        <w:rPr>
          <w:rFonts w:ascii="Times New Roman" w:hAnsi="Times New Roman" w:cs="Times New Roman"/>
          <w:sz w:val="26"/>
          <w:szCs w:val="26"/>
        </w:rPr>
        <w:t>1</w:t>
      </w:r>
      <w:r w:rsidR="00F154EC" w:rsidRPr="003E7380">
        <w:rPr>
          <w:rFonts w:ascii="Times New Roman" w:hAnsi="Times New Roman" w:cs="Times New Roman"/>
          <w:sz w:val="26"/>
          <w:szCs w:val="26"/>
        </w:rPr>
        <w:t xml:space="preserve"> приложения </w:t>
      </w:r>
      <w:r w:rsidR="00C34C78" w:rsidRPr="003E7380">
        <w:rPr>
          <w:rFonts w:ascii="Times New Roman" w:hAnsi="Times New Roman" w:cs="Times New Roman"/>
          <w:sz w:val="26"/>
          <w:szCs w:val="26"/>
        </w:rPr>
        <w:t>3</w:t>
      </w:r>
      <w:r w:rsidR="00F154EC" w:rsidRPr="003E7380">
        <w:rPr>
          <w:rFonts w:ascii="Times New Roman" w:hAnsi="Times New Roman" w:cs="Times New Roman"/>
          <w:sz w:val="26"/>
          <w:szCs w:val="26"/>
        </w:rPr>
        <w:t xml:space="preserve"> к настоящему Порядку</w:t>
      </w:r>
      <w:r w:rsidR="00D7314D" w:rsidRPr="003E7380">
        <w:rPr>
          <w:rFonts w:ascii="Times New Roman" w:hAnsi="Times New Roman" w:cs="Times New Roman"/>
          <w:sz w:val="26"/>
          <w:szCs w:val="26"/>
        </w:rPr>
        <w:t xml:space="preserve">; </w:t>
      </w:r>
    </w:p>
    <w:p w:rsidR="00285042" w:rsidRPr="003E7380" w:rsidRDefault="00C50B13"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1C6DCD" w:rsidRPr="003E7380">
        <w:rPr>
          <w:rFonts w:ascii="Times New Roman" w:hAnsi="Times New Roman" w:cs="Times New Roman"/>
          <w:sz w:val="26"/>
          <w:szCs w:val="26"/>
        </w:rPr>
        <w:t xml:space="preserve"> по показателю </w:t>
      </w:r>
      <w:r w:rsidR="00D7314D" w:rsidRPr="003E7380">
        <w:rPr>
          <w:rFonts w:ascii="Times New Roman" w:hAnsi="Times New Roman" w:cs="Times New Roman"/>
          <w:sz w:val="26"/>
          <w:szCs w:val="26"/>
        </w:rPr>
        <w:t>«</w:t>
      </w:r>
      <w:r w:rsidR="001C6DCD" w:rsidRPr="003E7380">
        <w:rPr>
          <w:rFonts w:ascii="Times New Roman" w:hAnsi="Times New Roman" w:cs="Times New Roman"/>
          <w:sz w:val="26"/>
          <w:szCs w:val="26"/>
        </w:rPr>
        <w:t>прирост налоговых поступлений от субъектов малого и среднего предпринимательства, получивших поддержку</w:t>
      </w:r>
      <w:r w:rsidR="00612699">
        <w:rPr>
          <w:rFonts w:ascii="Times New Roman" w:hAnsi="Times New Roman" w:cs="Times New Roman"/>
          <w:sz w:val="26"/>
          <w:szCs w:val="26"/>
        </w:rPr>
        <w:t>, к году предшествующему получению поддержки</w:t>
      </w:r>
      <w:r w:rsidR="00D7314D" w:rsidRPr="003E7380">
        <w:rPr>
          <w:rFonts w:ascii="Times New Roman" w:hAnsi="Times New Roman" w:cs="Times New Roman"/>
          <w:sz w:val="26"/>
          <w:szCs w:val="26"/>
        </w:rPr>
        <w:t>» -</w:t>
      </w:r>
      <w:r w:rsidR="001C6DCD" w:rsidRPr="003E7380">
        <w:rPr>
          <w:rFonts w:ascii="Times New Roman" w:hAnsi="Times New Roman" w:cs="Times New Roman"/>
          <w:sz w:val="26"/>
          <w:szCs w:val="26"/>
        </w:rPr>
        <w:t>в текущем финансовом году - не менее 0,1%;</w:t>
      </w:r>
    </w:p>
    <w:p w:rsidR="00D7314D" w:rsidRPr="003E7380" w:rsidRDefault="00C50B13"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D7314D" w:rsidRPr="003E7380">
        <w:rPr>
          <w:rFonts w:ascii="Times New Roman" w:hAnsi="Times New Roman" w:cs="Times New Roman"/>
          <w:sz w:val="26"/>
          <w:szCs w:val="26"/>
        </w:rPr>
        <w:t>Получатель должен обеспечить выполнение целевых показателей результативности предоставления субсидии в году предоставления субсидии.</w:t>
      </w:r>
    </w:p>
    <w:p w:rsidR="00D7314D" w:rsidRPr="003E7380" w:rsidRDefault="00C50B13"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3.5. </w:t>
      </w:r>
      <w:r w:rsidR="00D7314D" w:rsidRPr="003E7380">
        <w:rPr>
          <w:rFonts w:ascii="Times New Roman" w:hAnsi="Times New Roman" w:cs="Times New Roman"/>
          <w:sz w:val="26"/>
          <w:szCs w:val="26"/>
        </w:rPr>
        <w:t>Порядок принятия решения о предоставлении субсидии, заключения соглашения о предоставлении субсидии, механизм перечисления субсидии.</w:t>
      </w:r>
    </w:p>
    <w:p w:rsidR="00D7314D" w:rsidRPr="003E7380" w:rsidRDefault="00C50B13"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3.5.1. </w:t>
      </w:r>
      <w:r w:rsidR="00D7314D" w:rsidRPr="003E7380">
        <w:rPr>
          <w:rFonts w:ascii="Times New Roman" w:hAnsi="Times New Roman" w:cs="Times New Roman"/>
          <w:sz w:val="26"/>
          <w:szCs w:val="26"/>
        </w:rPr>
        <w:t xml:space="preserve">На основании решения Комиссии об определении победителей конкурсного отбора и распределении субсидий Управление в течение 14 (четырнадцати) календарных дней с даты подписания протокола заседания Комиссии, указанного в пункте </w:t>
      </w:r>
      <w:r w:rsidR="00012204" w:rsidRPr="003E7380">
        <w:rPr>
          <w:rFonts w:ascii="Times New Roman" w:hAnsi="Times New Roman" w:cs="Times New Roman"/>
          <w:sz w:val="26"/>
          <w:szCs w:val="26"/>
        </w:rPr>
        <w:t xml:space="preserve">3.3.20 </w:t>
      </w:r>
      <w:r w:rsidR="00D7314D" w:rsidRPr="003E7380">
        <w:rPr>
          <w:rFonts w:ascii="Times New Roman" w:hAnsi="Times New Roman" w:cs="Times New Roman"/>
          <w:sz w:val="26"/>
          <w:szCs w:val="26"/>
        </w:rPr>
        <w:t>настоящего Порядка, обеспечивает принятие решения о предоставлении субсидии в форме правового акта Уполномоченного органа (далее – решение Уполномоченного органа).</w:t>
      </w:r>
    </w:p>
    <w:p w:rsidR="00D7314D" w:rsidRPr="003E7380" w:rsidRDefault="00C50B13" w:rsidP="006B372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3.5.2. </w:t>
      </w:r>
      <w:r w:rsidR="005E53F8" w:rsidRPr="003E7380">
        <w:rPr>
          <w:rFonts w:ascii="Times New Roman" w:hAnsi="Times New Roman" w:cs="Times New Roman"/>
          <w:sz w:val="26"/>
          <w:szCs w:val="26"/>
        </w:rPr>
        <w:t>В течение</w:t>
      </w:r>
      <w:r w:rsidR="00EE40B9">
        <w:rPr>
          <w:rFonts w:ascii="Times New Roman" w:hAnsi="Times New Roman" w:cs="Times New Roman"/>
          <w:sz w:val="26"/>
          <w:szCs w:val="26"/>
        </w:rPr>
        <w:t xml:space="preserve"> 2 (двух)</w:t>
      </w:r>
      <w:r w:rsidR="005E53F8" w:rsidRPr="003E7380">
        <w:rPr>
          <w:rFonts w:ascii="Times New Roman" w:hAnsi="Times New Roman" w:cs="Times New Roman"/>
          <w:sz w:val="26"/>
          <w:szCs w:val="26"/>
        </w:rPr>
        <w:t xml:space="preserve"> рабочих дней со дня принятия решения Уполномоченного органа Управление направляет получателям субсидии, в отношении которых приняты решения о предоставлении субсидии (далее - получатель), способом и по адресу, указанным в заявлении, письменное уведомление о необходимости направления в Уполномоченный орган уполномоченного лица получателя для заключения Соглашения в срок не позднее </w:t>
      </w:r>
      <w:r w:rsidR="00DC08EC">
        <w:rPr>
          <w:rFonts w:ascii="Times New Roman" w:hAnsi="Times New Roman" w:cs="Times New Roman"/>
          <w:sz w:val="26"/>
          <w:szCs w:val="26"/>
        </w:rPr>
        <w:t>2</w:t>
      </w:r>
      <w:r w:rsidR="005E53F8" w:rsidRPr="003E7380">
        <w:rPr>
          <w:rFonts w:ascii="Times New Roman" w:hAnsi="Times New Roman" w:cs="Times New Roman"/>
          <w:sz w:val="26"/>
          <w:szCs w:val="26"/>
        </w:rPr>
        <w:t xml:space="preserve"> (</w:t>
      </w:r>
      <w:r w:rsidR="00DC08EC">
        <w:rPr>
          <w:rFonts w:ascii="Times New Roman" w:hAnsi="Times New Roman" w:cs="Times New Roman"/>
          <w:sz w:val="26"/>
          <w:szCs w:val="26"/>
        </w:rPr>
        <w:t>двух</w:t>
      </w:r>
      <w:r w:rsidR="005E53F8" w:rsidRPr="003E7380">
        <w:rPr>
          <w:rFonts w:ascii="Times New Roman" w:hAnsi="Times New Roman" w:cs="Times New Roman"/>
          <w:sz w:val="26"/>
          <w:szCs w:val="26"/>
        </w:rPr>
        <w:t xml:space="preserve">) </w:t>
      </w:r>
      <w:r w:rsidR="00DC08EC">
        <w:rPr>
          <w:rFonts w:ascii="Times New Roman" w:hAnsi="Times New Roman" w:cs="Times New Roman"/>
          <w:sz w:val="26"/>
          <w:szCs w:val="26"/>
        </w:rPr>
        <w:t>рабочих</w:t>
      </w:r>
      <w:r w:rsidR="005E53F8" w:rsidRPr="003E7380">
        <w:rPr>
          <w:rFonts w:ascii="Times New Roman" w:hAnsi="Times New Roman" w:cs="Times New Roman"/>
          <w:sz w:val="26"/>
          <w:szCs w:val="26"/>
        </w:rPr>
        <w:t xml:space="preserve"> дней со дня направления уведомления. Управление обеспечивает подписание Соглашения по форме, утвержденной распоряжением финансового управления мэрии</w:t>
      </w:r>
      <w:r w:rsidR="00D7314D" w:rsidRPr="003E7380">
        <w:rPr>
          <w:rFonts w:ascii="Times New Roman" w:hAnsi="Times New Roman" w:cs="Times New Roman"/>
          <w:sz w:val="26"/>
          <w:szCs w:val="26"/>
        </w:rPr>
        <w:t>.</w:t>
      </w:r>
    </w:p>
    <w:p w:rsidR="00D7314D" w:rsidRPr="001F4BE9" w:rsidRDefault="00C95A51" w:rsidP="00C95A5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D7314D" w:rsidRPr="003E7380">
        <w:rPr>
          <w:rFonts w:ascii="Times New Roman" w:hAnsi="Times New Roman" w:cs="Times New Roman"/>
          <w:sz w:val="26"/>
          <w:szCs w:val="26"/>
        </w:rPr>
        <w:t xml:space="preserve">В случае неявки получателя субсидии без уважительных причин для </w:t>
      </w:r>
      <w:r w:rsidR="00D7314D" w:rsidRPr="001F4BE9">
        <w:rPr>
          <w:rFonts w:ascii="Times New Roman" w:hAnsi="Times New Roman" w:cs="Times New Roman"/>
          <w:sz w:val="26"/>
          <w:szCs w:val="26"/>
        </w:rPr>
        <w:t>подписания Соглашения в срок, установленный уведомлением, Соглашение не заключается</w:t>
      </w:r>
      <w:r w:rsidR="00ED05DE" w:rsidRPr="001F4BE9">
        <w:rPr>
          <w:rFonts w:ascii="Times New Roman" w:hAnsi="Times New Roman" w:cs="Times New Roman"/>
          <w:sz w:val="26"/>
          <w:szCs w:val="26"/>
        </w:rPr>
        <w:t>.</w:t>
      </w:r>
    </w:p>
    <w:p w:rsidR="00413133" w:rsidRPr="001F4BE9" w:rsidRDefault="00C95A51" w:rsidP="00C95A5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r>
      <w:r w:rsidR="00A45093" w:rsidRPr="001F4BE9">
        <w:rPr>
          <w:rFonts w:ascii="Times New Roman" w:hAnsi="Times New Roman" w:cs="Times New Roman"/>
          <w:sz w:val="26"/>
          <w:szCs w:val="26"/>
        </w:rPr>
        <w:t xml:space="preserve">3.5.3. </w:t>
      </w:r>
      <w:r w:rsidR="00413133" w:rsidRPr="001F4BE9">
        <w:rPr>
          <w:rFonts w:ascii="Times New Roman" w:hAnsi="Times New Roman" w:cs="Times New Roman"/>
          <w:sz w:val="26"/>
          <w:szCs w:val="26"/>
        </w:rPr>
        <w:t xml:space="preserve">Субсидия перечисляется получателю в безналичном порядке на </w:t>
      </w:r>
      <w:r w:rsidR="001716D4" w:rsidRPr="001F4BE9">
        <w:rPr>
          <w:rFonts w:ascii="Times New Roman" w:hAnsi="Times New Roman" w:cs="Times New Roman"/>
          <w:sz w:val="26"/>
          <w:szCs w:val="26"/>
        </w:rPr>
        <w:t>расчетные или корреспондентские счета, открытые получателям</w:t>
      </w:r>
      <w:r w:rsidR="00D26A39" w:rsidRPr="001F4BE9">
        <w:rPr>
          <w:rFonts w:ascii="Times New Roman" w:hAnsi="Times New Roman" w:cs="Times New Roman"/>
          <w:sz w:val="26"/>
          <w:szCs w:val="26"/>
        </w:rPr>
        <w:t>и</w:t>
      </w:r>
      <w:r w:rsidR="001716D4" w:rsidRPr="001F4BE9">
        <w:rPr>
          <w:rFonts w:ascii="Times New Roman" w:hAnsi="Times New Roman" w:cs="Times New Roman"/>
          <w:sz w:val="26"/>
          <w:szCs w:val="26"/>
        </w:rPr>
        <w:t xml:space="preserve"> субсидий в учреждениях Центрального банка Российской Федерации или кредитных организациях</w:t>
      </w:r>
      <w:r w:rsidR="00413133" w:rsidRPr="001F4BE9">
        <w:rPr>
          <w:rFonts w:ascii="Times New Roman" w:hAnsi="Times New Roman" w:cs="Times New Roman"/>
          <w:sz w:val="26"/>
          <w:szCs w:val="26"/>
        </w:rPr>
        <w:t>, указанны</w:t>
      </w:r>
      <w:r w:rsidR="001716D4" w:rsidRPr="001F4BE9">
        <w:rPr>
          <w:rFonts w:ascii="Times New Roman" w:hAnsi="Times New Roman" w:cs="Times New Roman"/>
          <w:sz w:val="26"/>
          <w:szCs w:val="26"/>
        </w:rPr>
        <w:t>х</w:t>
      </w:r>
      <w:r w:rsidR="00413133" w:rsidRPr="001F4BE9">
        <w:rPr>
          <w:rFonts w:ascii="Times New Roman" w:hAnsi="Times New Roman" w:cs="Times New Roman"/>
          <w:sz w:val="26"/>
          <w:szCs w:val="26"/>
        </w:rPr>
        <w:t xml:space="preserve"> в Соглашени</w:t>
      </w:r>
      <w:r w:rsidR="001716D4" w:rsidRPr="001F4BE9">
        <w:rPr>
          <w:rFonts w:ascii="Times New Roman" w:hAnsi="Times New Roman" w:cs="Times New Roman"/>
          <w:sz w:val="26"/>
          <w:szCs w:val="26"/>
        </w:rPr>
        <w:t>ях</w:t>
      </w:r>
      <w:r w:rsidR="00413133" w:rsidRPr="001F4BE9">
        <w:rPr>
          <w:rFonts w:ascii="Times New Roman" w:hAnsi="Times New Roman" w:cs="Times New Roman"/>
          <w:sz w:val="26"/>
          <w:szCs w:val="26"/>
        </w:rPr>
        <w:t xml:space="preserve">, </w:t>
      </w:r>
      <w:r w:rsidR="001716D4" w:rsidRPr="001F4BE9">
        <w:rPr>
          <w:rFonts w:ascii="Times New Roman" w:hAnsi="Times New Roman" w:cs="Times New Roman"/>
          <w:sz w:val="26"/>
          <w:szCs w:val="26"/>
        </w:rPr>
        <w:t xml:space="preserve">не позднее десятого рабочего дня после принятия решения Уполномоченного органа о предоставлении субсидии </w:t>
      </w:r>
      <w:r w:rsidR="00413133" w:rsidRPr="001F4BE9">
        <w:rPr>
          <w:rFonts w:ascii="Times New Roman" w:hAnsi="Times New Roman" w:cs="Times New Roman"/>
          <w:sz w:val="26"/>
          <w:szCs w:val="26"/>
        </w:rPr>
        <w:t>в пределах лимитов бюджетных обязательств.</w:t>
      </w:r>
    </w:p>
    <w:p w:rsidR="00D7314D" w:rsidRPr="003E7380" w:rsidRDefault="00C95A51" w:rsidP="00C95A51">
      <w:pPr>
        <w:pStyle w:val="ConsPlusNormal"/>
        <w:tabs>
          <w:tab w:val="left" w:pos="709"/>
        </w:tabs>
        <w:jc w:val="both"/>
        <w:rPr>
          <w:rFonts w:ascii="Times New Roman" w:hAnsi="Times New Roman" w:cs="Times New Roman"/>
          <w:sz w:val="26"/>
          <w:szCs w:val="26"/>
        </w:rPr>
      </w:pPr>
      <w:r w:rsidRPr="001F4BE9">
        <w:rPr>
          <w:rFonts w:ascii="Times New Roman" w:hAnsi="Times New Roman" w:cs="Times New Roman"/>
          <w:sz w:val="26"/>
          <w:szCs w:val="26"/>
        </w:rPr>
        <w:tab/>
      </w:r>
      <w:r w:rsidR="00D7314D" w:rsidRPr="001F4BE9">
        <w:rPr>
          <w:rFonts w:ascii="Times New Roman" w:hAnsi="Times New Roman" w:cs="Times New Roman"/>
          <w:sz w:val="26"/>
          <w:szCs w:val="26"/>
        </w:rPr>
        <w:t>Перечисление средств с лицевого счета</w:t>
      </w:r>
      <w:r w:rsidR="00D7314D" w:rsidRPr="003E7380">
        <w:rPr>
          <w:rFonts w:ascii="Times New Roman" w:hAnsi="Times New Roman" w:cs="Times New Roman"/>
          <w:sz w:val="26"/>
          <w:szCs w:val="26"/>
        </w:rPr>
        <w:t>, открытого Уполномоченному органу, осуществляется на основании платежных поручений на осуществление кассовых выплат с приложением копий следующих документов:</w:t>
      </w:r>
    </w:p>
    <w:p w:rsidR="00D7314D" w:rsidRPr="003E7380" w:rsidRDefault="00C95A51" w:rsidP="00C95A5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D7314D" w:rsidRPr="003E7380">
        <w:rPr>
          <w:rFonts w:ascii="Times New Roman" w:hAnsi="Times New Roman" w:cs="Times New Roman"/>
          <w:sz w:val="26"/>
          <w:szCs w:val="26"/>
        </w:rPr>
        <w:t>решени</w:t>
      </w:r>
      <w:r w:rsidRPr="003E7380">
        <w:rPr>
          <w:rFonts w:ascii="Times New Roman" w:hAnsi="Times New Roman" w:cs="Times New Roman"/>
          <w:sz w:val="26"/>
          <w:szCs w:val="26"/>
        </w:rPr>
        <w:t>я</w:t>
      </w:r>
      <w:r w:rsidR="00D7314D" w:rsidRPr="003E7380">
        <w:rPr>
          <w:rFonts w:ascii="Times New Roman" w:hAnsi="Times New Roman" w:cs="Times New Roman"/>
          <w:sz w:val="26"/>
          <w:szCs w:val="26"/>
        </w:rPr>
        <w:t xml:space="preserve"> Уполномоченного органа о предоставлении субсидии; </w:t>
      </w:r>
    </w:p>
    <w:p w:rsidR="00D7314D" w:rsidRPr="003E7380" w:rsidRDefault="00C95A51" w:rsidP="00C95A5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D7314D" w:rsidRPr="003E7380">
        <w:rPr>
          <w:rFonts w:ascii="Times New Roman" w:hAnsi="Times New Roman" w:cs="Times New Roman"/>
          <w:sz w:val="26"/>
          <w:szCs w:val="26"/>
        </w:rPr>
        <w:t>Соглашения.</w:t>
      </w:r>
    </w:p>
    <w:p w:rsidR="00D7314D" w:rsidRPr="003E7380" w:rsidRDefault="00C95A51" w:rsidP="00C95A5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8384B" w:rsidRPr="003E7380">
        <w:rPr>
          <w:rFonts w:ascii="Times New Roman" w:hAnsi="Times New Roman" w:cs="Times New Roman"/>
          <w:sz w:val="26"/>
          <w:szCs w:val="26"/>
        </w:rPr>
        <w:t>При несвоевременном поступлении средств для выплаты субсидий из бюджетов вышестоящего уровня на счет Управления Федерального казначейства по Вологодской области, открытый органу Федерального казначейства в учреждении Центрального банка Российской Федерации для учета операций со средствами бюджета городского округа города Череповец (далее - счет УФК по Вологодской области), субсидия перечисляется получателю субсидии в течение месяца, следующего за месяцем поступления средств на счет УФК по Вологодской области</w:t>
      </w:r>
      <w:r w:rsidR="00525A1A" w:rsidRPr="003E7380">
        <w:rPr>
          <w:rFonts w:ascii="Times New Roman" w:hAnsi="Times New Roman" w:cs="Times New Roman"/>
          <w:sz w:val="26"/>
          <w:szCs w:val="26"/>
        </w:rPr>
        <w:t xml:space="preserve"> без повторного прохождения проверки на соответствие указанным в настоящем Порядке критериям отбора</w:t>
      </w:r>
      <w:r w:rsidR="00D7314D" w:rsidRPr="003E7380">
        <w:rPr>
          <w:rFonts w:ascii="Times New Roman" w:hAnsi="Times New Roman" w:cs="Times New Roman"/>
          <w:sz w:val="26"/>
          <w:szCs w:val="26"/>
        </w:rPr>
        <w:t>.</w:t>
      </w:r>
    </w:p>
    <w:p w:rsidR="00D7314D" w:rsidRPr="003E7380" w:rsidRDefault="00C95A51" w:rsidP="00C95A5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D7314D" w:rsidRPr="003E7380">
        <w:rPr>
          <w:rFonts w:ascii="Times New Roman" w:hAnsi="Times New Roman" w:cs="Times New Roman"/>
          <w:sz w:val="26"/>
          <w:szCs w:val="26"/>
        </w:rPr>
        <w:t>Копии платежных поручений на перечисление средств на расчетные счета получателей субсидии с отметкой об исполнении представляются МКУ «Финансово-бухгалтерский центр» в Уполномоченный орган в течение 6 (шести) рабочих дней со дня исполнения.</w:t>
      </w:r>
    </w:p>
    <w:p w:rsidR="00D7314D" w:rsidRPr="003E7380" w:rsidRDefault="00C95A51" w:rsidP="00C95A5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3.5.4. </w:t>
      </w:r>
      <w:r w:rsidR="00D7314D" w:rsidRPr="003E7380">
        <w:rPr>
          <w:rFonts w:ascii="Times New Roman" w:hAnsi="Times New Roman" w:cs="Times New Roman"/>
          <w:sz w:val="26"/>
          <w:szCs w:val="26"/>
        </w:rPr>
        <w:t>Сроком истечения финансовой поддержки получателя считается дата надлежащего исполнения всех обязательств Сторонами по Соглашению.</w:t>
      </w:r>
    </w:p>
    <w:p w:rsidR="00705CBF" w:rsidRPr="00257889" w:rsidRDefault="00705CBF" w:rsidP="00425C90">
      <w:pPr>
        <w:ind w:left="567" w:firstLine="0"/>
        <w:rPr>
          <w:rFonts w:ascii="Times New Roman" w:hAnsi="Times New Roman" w:cs="Times New Roman"/>
          <w:sz w:val="26"/>
          <w:szCs w:val="26"/>
        </w:rPr>
      </w:pPr>
    </w:p>
    <w:p w:rsidR="00E237F9" w:rsidRPr="003E7380" w:rsidRDefault="00A45093" w:rsidP="00425C90">
      <w:pPr>
        <w:pStyle w:val="ConsPlusNormal"/>
        <w:jc w:val="center"/>
        <w:outlineLvl w:val="1"/>
        <w:rPr>
          <w:rFonts w:ascii="Times New Roman" w:hAnsi="Times New Roman" w:cs="Times New Roman"/>
          <w:sz w:val="26"/>
          <w:szCs w:val="26"/>
        </w:rPr>
      </w:pPr>
      <w:r w:rsidRPr="003E7380">
        <w:rPr>
          <w:rFonts w:ascii="Times New Roman" w:hAnsi="Times New Roman" w:cs="Times New Roman"/>
          <w:sz w:val="26"/>
          <w:szCs w:val="26"/>
        </w:rPr>
        <w:t xml:space="preserve">4. </w:t>
      </w:r>
      <w:r w:rsidR="00195951" w:rsidRPr="003E7380">
        <w:rPr>
          <w:rFonts w:ascii="Times New Roman" w:hAnsi="Times New Roman" w:cs="Times New Roman"/>
          <w:sz w:val="26"/>
          <w:szCs w:val="26"/>
        </w:rPr>
        <w:t>К</w:t>
      </w:r>
      <w:r w:rsidRPr="003E7380">
        <w:rPr>
          <w:rFonts w:ascii="Times New Roman" w:hAnsi="Times New Roman" w:cs="Times New Roman"/>
          <w:sz w:val="26"/>
          <w:szCs w:val="26"/>
        </w:rPr>
        <w:t>онтроль соблюдения условий предоставления субсидий</w:t>
      </w:r>
    </w:p>
    <w:p w:rsidR="00E237F9" w:rsidRPr="003E7380" w:rsidRDefault="00E237F9" w:rsidP="00425C90">
      <w:pPr>
        <w:pStyle w:val="ConsPlusNormal"/>
        <w:jc w:val="both"/>
        <w:rPr>
          <w:rFonts w:ascii="Times New Roman" w:hAnsi="Times New Roman" w:cs="Times New Roman"/>
          <w:sz w:val="26"/>
          <w:szCs w:val="26"/>
        </w:rPr>
      </w:pPr>
    </w:p>
    <w:p w:rsidR="00195951"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4.1. </w:t>
      </w:r>
      <w:r w:rsidR="00195951" w:rsidRPr="003E7380">
        <w:rPr>
          <w:rFonts w:ascii="Times New Roman" w:hAnsi="Times New Roman" w:cs="Times New Roman"/>
          <w:sz w:val="26"/>
          <w:szCs w:val="26"/>
        </w:rPr>
        <w:t>Проверка соблюдения условий, целей и порядка предоставления субсидий осуществляется Уполномоченным органом в лице Управления.</w:t>
      </w:r>
    </w:p>
    <w:p w:rsidR="00195951" w:rsidRPr="003E7380" w:rsidRDefault="00195951" w:rsidP="00425C90">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Уполномоченный орган финансового контроля осуществляет муниципальный финансовый контроль в соответствии с </w:t>
      </w:r>
      <w:hyperlink r:id="rId13" w:history="1">
        <w:r w:rsidRPr="003E7380">
          <w:rPr>
            <w:rFonts w:ascii="Times New Roman" w:hAnsi="Times New Roman" w:cs="Times New Roman"/>
            <w:sz w:val="26"/>
            <w:szCs w:val="26"/>
          </w:rPr>
          <w:t>бюджетным законодательством</w:t>
        </w:r>
      </w:hyperlink>
      <w:r w:rsidRPr="003E7380">
        <w:rPr>
          <w:rFonts w:ascii="Times New Roman" w:hAnsi="Times New Roman" w:cs="Times New Roman"/>
          <w:sz w:val="26"/>
          <w:szCs w:val="26"/>
        </w:rPr>
        <w:t>.</w:t>
      </w:r>
    </w:p>
    <w:p w:rsidR="00195951"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4.2. </w:t>
      </w:r>
      <w:r w:rsidR="00195951" w:rsidRPr="003E7380">
        <w:rPr>
          <w:rFonts w:ascii="Times New Roman" w:hAnsi="Times New Roman" w:cs="Times New Roman"/>
          <w:sz w:val="26"/>
          <w:szCs w:val="26"/>
        </w:rPr>
        <w:t xml:space="preserve">Эффективность предоставления субсидии получателю оценивается Управлением посредством проведения мониторинга о ходе выполнения целевых показателей, указанных в пункте </w:t>
      </w:r>
      <w:r w:rsidR="00061A2D" w:rsidRPr="003E7380">
        <w:rPr>
          <w:rFonts w:ascii="Times New Roman" w:hAnsi="Times New Roman" w:cs="Times New Roman"/>
          <w:sz w:val="26"/>
          <w:szCs w:val="26"/>
        </w:rPr>
        <w:t xml:space="preserve">3.4.3 </w:t>
      </w:r>
      <w:r w:rsidR="00195951" w:rsidRPr="003E7380">
        <w:rPr>
          <w:rFonts w:ascii="Times New Roman" w:hAnsi="Times New Roman" w:cs="Times New Roman"/>
          <w:sz w:val="26"/>
          <w:szCs w:val="26"/>
        </w:rPr>
        <w:t>настоящего Порядка</w:t>
      </w:r>
      <w:r w:rsidR="00E94FBE" w:rsidRPr="003E7380">
        <w:rPr>
          <w:rFonts w:ascii="Times New Roman" w:hAnsi="Times New Roman" w:cs="Times New Roman"/>
          <w:sz w:val="26"/>
          <w:szCs w:val="26"/>
        </w:rPr>
        <w:t>,</w:t>
      </w:r>
      <w:r w:rsidR="00195951" w:rsidRPr="003E7380">
        <w:rPr>
          <w:rFonts w:ascii="Times New Roman" w:hAnsi="Times New Roman" w:cs="Times New Roman"/>
          <w:sz w:val="26"/>
          <w:szCs w:val="26"/>
        </w:rPr>
        <w:t xml:space="preserve"> и проверок соблюдения получателем условий, целей и порядка предоставления субсидии. </w:t>
      </w:r>
    </w:p>
    <w:p w:rsidR="004F7268" w:rsidRPr="003E7380" w:rsidRDefault="00425C90" w:rsidP="00425C90">
      <w:pPr>
        <w:pStyle w:val="ConsPlusNormal"/>
        <w:tabs>
          <w:tab w:val="left" w:pos="709"/>
        </w:tabs>
        <w:jc w:val="both"/>
        <w:rPr>
          <w:rFonts w:ascii="Times New Roman" w:hAnsi="Times New Roman" w:cs="Times New Roman"/>
          <w:sz w:val="26"/>
          <w:szCs w:val="26"/>
        </w:rPr>
      </w:pPr>
      <w:bookmarkStart w:id="33" w:name="_Ref503872134"/>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4.3. </w:t>
      </w:r>
      <w:r w:rsidR="004F7268" w:rsidRPr="003E7380">
        <w:rPr>
          <w:rFonts w:ascii="Times New Roman" w:hAnsi="Times New Roman" w:cs="Times New Roman"/>
          <w:sz w:val="26"/>
          <w:szCs w:val="26"/>
        </w:rPr>
        <w:t xml:space="preserve">Эффективность предоставления субсидии получателю оценивается Управлением на основании следующих отчетных документов, предоставляемых Получателем в Уполномоченный орган: </w:t>
      </w:r>
      <w:bookmarkEnd w:id="33"/>
    </w:p>
    <w:p w:rsidR="004F7268" w:rsidRPr="003E7380" w:rsidRDefault="00C95A51" w:rsidP="00C95A5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4F7268" w:rsidRPr="003E7380">
        <w:rPr>
          <w:rFonts w:ascii="Times New Roman" w:hAnsi="Times New Roman" w:cs="Times New Roman"/>
          <w:sz w:val="26"/>
          <w:szCs w:val="26"/>
        </w:rPr>
        <w:t>оперативная информация (нарастающим итогом) о достижении целевых показателей эффективности предоставл</w:t>
      </w:r>
      <w:r w:rsidR="00953916" w:rsidRPr="003E7380">
        <w:rPr>
          <w:rFonts w:ascii="Times New Roman" w:hAnsi="Times New Roman" w:cs="Times New Roman"/>
          <w:sz w:val="26"/>
          <w:szCs w:val="26"/>
        </w:rPr>
        <w:t xml:space="preserve">ения субсидии в соответствии с </w:t>
      </w:r>
      <w:r w:rsidR="004F7268" w:rsidRPr="003E7380">
        <w:rPr>
          <w:rFonts w:ascii="Times New Roman" w:hAnsi="Times New Roman" w:cs="Times New Roman"/>
          <w:sz w:val="26"/>
          <w:szCs w:val="26"/>
        </w:rPr>
        <w:t>приложением 7 к настоящему Порядку за текущий финансовый год – в срок до 31-го числа последнего месяца года получения поддержки;</w:t>
      </w:r>
    </w:p>
    <w:p w:rsidR="004F7268" w:rsidRPr="003E7380" w:rsidRDefault="00C95A51" w:rsidP="00C95A5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4F7268" w:rsidRPr="003E7380">
        <w:rPr>
          <w:rFonts w:ascii="Times New Roman" w:hAnsi="Times New Roman" w:cs="Times New Roman"/>
          <w:sz w:val="26"/>
          <w:szCs w:val="26"/>
        </w:rPr>
        <w:t xml:space="preserve">фактические данные о достижении целевых показателей эффективности предоставления субсидии за год, в котором получена субсидия (с учетом отчетности, представленной в налоговый орган) в соответствии с приложением 8 к настоящему Порядку – в срок до </w:t>
      </w:r>
      <w:r w:rsidR="007A1C5D">
        <w:rPr>
          <w:rFonts w:ascii="Times New Roman" w:hAnsi="Times New Roman" w:cs="Times New Roman"/>
          <w:sz w:val="26"/>
          <w:szCs w:val="26"/>
        </w:rPr>
        <w:t>01</w:t>
      </w:r>
      <w:r w:rsidR="004F7268" w:rsidRPr="003E7380">
        <w:rPr>
          <w:rFonts w:ascii="Times New Roman" w:hAnsi="Times New Roman" w:cs="Times New Roman"/>
          <w:sz w:val="26"/>
          <w:szCs w:val="26"/>
        </w:rPr>
        <w:t xml:space="preserve"> </w:t>
      </w:r>
      <w:r w:rsidR="007A1C5D">
        <w:rPr>
          <w:rFonts w:ascii="Times New Roman" w:hAnsi="Times New Roman" w:cs="Times New Roman"/>
          <w:sz w:val="26"/>
          <w:szCs w:val="26"/>
        </w:rPr>
        <w:t>февраля</w:t>
      </w:r>
      <w:r w:rsidR="004F7268" w:rsidRPr="003E7380">
        <w:rPr>
          <w:rFonts w:ascii="Times New Roman" w:hAnsi="Times New Roman" w:cs="Times New Roman"/>
          <w:sz w:val="26"/>
          <w:szCs w:val="26"/>
        </w:rPr>
        <w:t xml:space="preserve"> года, следующего за годом предоставления субсидии. </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4.4. </w:t>
      </w:r>
      <w:r w:rsidR="004F7268" w:rsidRPr="003E7380">
        <w:rPr>
          <w:rFonts w:ascii="Times New Roman" w:hAnsi="Times New Roman" w:cs="Times New Roman"/>
          <w:sz w:val="26"/>
          <w:szCs w:val="26"/>
        </w:rPr>
        <w:t>По результатам проверки отчетов в соответствии с приложением 8 к настоящему Порядку, указанных в пункте 4.3</w:t>
      </w:r>
      <w:r w:rsidR="00B506F8" w:rsidRPr="003E7380">
        <w:rPr>
          <w:rFonts w:ascii="Times New Roman" w:hAnsi="Times New Roman" w:cs="Times New Roman"/>
          <w:sz w:val="26"/>
          <w:szCs w:val="26"/>
        </w:rPr>
        <w:t xml:space="preserve"> </w:t>
      </w:r>
      <w:r w:rsidR="00E94FBE" w:rsidRPr="003E7380">
        <w:rPr>
          <w:rFonts w:ascii="Times New Roman" w:hAnsi="Times New Roman" w:cs="Times New Roman"/>
          <w:sz w:val="26"/>
          <w:szCs w:val="26"/>
        </w:rPr>
        <w:t>настоящего Порядка</w:t>
      </w:r>
      <w:r w:rsidR="004F7268" w:rsidRPr="003E7380">
        <w:rPr>
          <w:rFonts w:ascii="Times New Roman" w:hAnsi="Times New Roman" w:cs="Times New Roman"/>
          <w:sz w:val="26"/>
          <w:szCs w:val="26"/>
        </w:rPr>
        <w:t>, Управление составляет аналитическую записку, в которой содержатся анализ выполнения (невыполнения) получателем целевых показателей результативности предоставления субсидии, причины отклонения фактических значений целевых показателей от установленных (при наличии), а также выводы об эффективности использования субсидии.</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4F7268" w:rsidRPr="003E7380">
        <w:rPr>
          <w:rFonts w:ascii="Times New Roman" w:hAnsi="Times New Roman" w:cs="Times New Roman"/>
          <w:sz w:val="26"/>
          <w:szCs w:val="26"/>
        </w:rPr>
        <w:t xml:space="preserve">Срок проверки Управлением фактических данных отчетов о достижении целевых показателей результативности предоставления субсидии с учетом отчетности, представленной в налоговый орган, и подготовки аналитической записки составляет не более </w:t>
      </w:r>
      <w:r w:rsidR="00112A18">
        <w:rPr>
          <w:rFonts w:ascii="Times New Roman" w:hAnsi="Times New Roman" w:cs="Times New Roman"/>
          <w:sz w:val="26"/>
          <w:szCs w:val="26"/>
        </w:rPr>
        <w:t>30</w:t>
      </w:r>
      <w:r w:rsidR="004F7268" w:rsidRPr="003E7380">
        <w:rPr>
          <w:rFonts w:ascii="Times New Roman" w:hAnsi="Times New Roman" w:cs="Times New Roman"/>
          <w:sz w:val="26"/>
          <w:szCs w:val="26"/>
        </w:rPr>
        <w:t xml:space="preserve"> (</w:t>
      </w:r>
      <w:r w:rsidR="00112A18">
        <w:rPr>
          <w:rFonts w:ascii="Times New Roman" w:hAnsi="Times New Roman" w:cs="Times New Roman"/>
          <w:sz w:val="26"/>
          <w:szCs w:val="26"/>
        </w:rPr>
        <w:t>тридц</w:t>
      </w:r>
      <w:r w:rsidR="004F7268" w:rsidRPr="003E7380">
        <w:rPr>
          <w:rFonts w:ascii="Times New Roman" w:hAnsi="Times New Roman" w:cs="Times New Roman"/>
          <w:sz w:val="26"/>
          <w:szCs w:val="26"/>
        </w:rPr>
        <w:t xml:space="preserve">ати) </w:t>
      </w:r>
      <w:r w:rsidR="002D5596" w:rsidRPr="003E7380">
        <w:rPr>
          <w:rFonts w:ascii="Times New Roman" w:hAnsi="Times New Roman" w:cs="Times New Roman"/>
          <w:sz w:val="26"/>
          <w:szCs w:val="26"/>
        </w:rPr>
        <w:t>календарных</w:t>
      </w:r>
      <w:r w:rsidR="004F7268" w:rsidRPr="003E7380">
        <w:rPr>
          <w:rFonts w:ascii="Times New Roman" w:hAnsi="Times New Roman" w:cs="Times New Roman"/>
          <w:sz w:val="26"/>
          <w:szCs w:val="26"/>
        </w:rPr>
        <w:t xml:space="preserve"> дней.</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4F7268" w:rsidRPr="003E7380">
        <w:rPr>
          <w:rFonts w:ascii="Times New Roman" w:hAnsi="Times New Roman" w:cs="Times New Roman"/>
          <w:sz w:val="26"/>
          <w:szCs w:val="26"/>
        </w:rPr>
        <w:t xml:space="preserve">В случае невыполнения целевых показателей Управление письменно уведомляет получателя в течение пяти рабочих дней с даты составления аналитической записки путем ее направления почтовой связью по адресу получателя и (или) по адресу электронной почты, указанному в Соглашении. </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4.5. </w:t>
      </w:r>
      <w:r w:rsidR="004F7268" w:rsidRPr="003E7380">
        <w:rPr>
          <w:rFonts w:ascii="Times New Roman" w:hAnsi="Times New Roman" w:cs="Times New Roman"/>
          <w:sz w:val="26"/>
          <w:szCs w:val="26"/>
        </w:rPr>
        <w:t>Субсидия подлежит:</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4F7268" w:rsidRPr="003E7380">
        <w:rPr>
          <w:rFonts w:ascii="Times New Roman" w:hAnsi="Times New Roman" w:cs="Times New Roman"/>
          <w:sz w:val="26"/>
          <w:szCs w:val="26"/>
        </w:rPr>
        <w:t>1) частичному возврату</w:t>
      </w:r>
      <w:r w:rsidR="00B506F8" w:rsidRPr="003E7380">
        <w:rPr>
          <w:rFonts w:ascii="Times New Roman" w:hAnsi="Times New Roman" w:cs="Times New Roman"/>
          <w:sz w:val="26"/>
          <w:szCs w:val="26"/>
        </w:rPr>
        <w:t xml:space="preserve">, </w:t>
      </w:r>
      <w:r w:rsidR="004F7268" w:rsidRPr="003E7380">
        <w:rPr>
          <w:rFonts w:ascii="Times New Roman" w:hAnsi="Times New Roman" w:cs="Times New Roman"/>
          <w:sz w:val="26"/>
          <w:szCs w:val="26"/>
        </w:rPr>
        <w:t>в случае если среднее значение процента выполнения целевых показателей результативности предоставления субсидии составило 51 (пятьдесят один) процент и более, но менее 9</w:t>
      </w:r>
      <w:r w:rsidR="00C34C78" w:rsidRPr="003E7380">
        <w:rPr>
          <w:rFonts w:ascii="Times New Roman" w:hAnsi="Times New Roman" w:cs="Times New Roman"/>
          <w:sz w:val="26"/>
          <w:szCs w:val="26"/>
        </w:rPr>
        <w:t>0</w:t>
      </w:r>
      <w:r w:rsidR="004F7268" w:rsidRPr="003E7380">
        <w:rPr>
          <w:rFonts w:ascii="Times New Roman" w:hAnsi="Times New Roman" w:cs="Times New Roman"/>
          <w:sz w:val="26"/>
          <w:szCs w:val="26"/>
        </w:rPr>
        <w:t xml:space="preserve"> (девяноста) процентов от установленных в Соглашении значений (при обязательном выполнении условий пункта</w:t>
      </w:r>
      <w:r w:rsidR="00F16B9A" w:rsidRPr="003E7380">
        <w:rPr>
          <w:rFonts w:ascii="Times New Roman" w:hAnsi="Times New Roman" w:cs="Times New Roman"/>
          <w:sz w:val="26"/>
          <w:szCs w:val="26"/>
        </w:rPr>
        <w:t xml:space="preserve"> 3.4.4 настоящего Порядка</w:t>
      </w:r>
      <w:r w:rsidR="004F7268" w:rsidRPr="003E7380">
        <w:rPr>
          <w:rFonts w:ascii="Times New Roman" w:hAnsi="Times New Roman" w:cs="Times New Roman"/>
          <w:sz w:val="26"/>
          <w:szCs w:val="26"/>
        </w:rPr>
        <w:t>), указанных в приложении 8 к настоящему Порядку (субсидия возвращается из расчета 0,5 процентов от суммы полученной субсидии за каждый процентный пункт среднего значения невыполнения целевого показателя).</w:t>
      </w:r>
    </w:p>
    <w:p w:rsidR="004F7268" w:rsidRPr="003E7380" w:rsidRDefault="00C95A51" w:rsidP="00C95A51">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4F7268" w:rsidRPr="003E7380">
        <w:rPr>
          <w:rFonts w:ascii="Times New Roman" w:hAnsi="Times New Roman" w:cs="Times New Roman"/>
          <w:sz w:val="26"/>
          <w:szCs w:val="26"/>
        </w:rPr>
        <w:t>Размер субсидии, подлежащей частичному возврату, рассчитывается по формуле:</w:t>
      </w:r>
    </w:p>
    <w:p w:rsidR="004F7268" w:rsidRPr="003E7380" w:rsidRDefault="004F7268" w:rsidP="00425C90">
      <w:pPr>
        <w:rPr>
          <w:rFonts w:ascii="Times New Roman" w:hAnsi="Times New Roman" w:cs="Times New Roman"/>
          <w:sz w:val="26"/>
          <w:szCs w:val="26"/>
        </w:rPr>
      </w:pPr>
    </w:p>
    <w:p w:rsidR="004F7268" w:rsidRPr="003E7380" w:rsidRDefault="00B377A1"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057275" cy="222885"/>
            <wp:effectExtent l="0" t="0" r="9525" b="0"/>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222885"/>
                    </a:xfrm>
                    <a:prstGeom prst="rect">
                      <a:avLst/>
                    </a:prstGeom>
                    <a:noFill/>
                    <a:ln>
                      <a:noFill/>
                    </a:ln>
                  </pic:spPr>
                </pic:pic>
              </a:graphicData>
            </a:graphic>
          </wp:inline>
        </w:drawing>
      </w:r>
      <w:r w:rsidR="004F7268" w:rsidRPr="003E7380">
        <w:rPr>
          <w:rFonts w:ascii="Times New Roman" w:hAnsi="Times New Roman" w:cs="Times New Roman"/>
          <w:sz w:val="26"/>
          <w:szCs w:val="26"/>
        </w:rPr>
        <w:t>, где:</w:t>
      </w:r>
    </w:p>
    <w:p w:rsidR="004F7268" w:rsidRPr="003E7380" w:rsidRDefault="004F7268" w:rsidP="00425C90">
      <w:pPr>
        <w:rPr>
          <w:rFonts w:ascii="Times New Roman" w:hAnsi="Times New Roman" w:cs="Times New Roman"/>
          <w:sz w:val="26"/>
          <w:szCs w:val="26"/>
        </w:rPr>
      </w:pPr>
    </w:p>
    <w:p w:rsidR="004F7268" w:rsidRPr="003E7380" w:rsidRDefault="00B377A1"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58750" cy="198755"/>
            <wp:effectExtent l="0" t="0" r="0" b="0"/>
            <wp:docPr id="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98755"/>
                    </a:xfrm>
                    <a:prstGeom prst="rect">
                      <a:avLst/>
                    </a:prstGeom>
                    <a:noFill/>
                    <a:ln>
                      <a:noFill/>
                    </a:ln>
                  </pic:spPr>
                </pic:pic>
              </a:graphicData>
            </a:graphic>
          </wp:inline>
        </w:drawing>
      </w:r>
      <w:r w:rsidR="004F7268" w:rsidRPr="003E7380">
        <w:rPr>
          <w:rFonts w:ascii="Times New Roman" w:hAnsi="Times New Roman" w:cs="Times New Roman"/>
          <w:sz w:val="26"/>
          <w:szCs w:val="26"/>
        </w:rPr>
        <w:t xml:space="preserve"> - размер субсидии, подлежащей возврату;</w:t>
      </w:r>
    </w:p>
    <w:p w:rsidR="004F7268" w:rsidRPr="003E7380" w:rsidRDefault="00B377A1"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27000" cy="198755"/>
            <wp:effectExtent l="0" t="0" r="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98755"/>
                    </a:xfrm>
                    <a:prstGeom prst="rect">
                      <a:avLst/>
                    </a:prstGeom>
                    <a:noFill/>
                    <a:ln>
                      <a:noFill/>
                    </a:ln>
                  </pic:spPr>
                </pic:pic>
              </a:graphicData>
            </a:graphic>
          </wp:inline>
        </w:drawing>
      </w:r>
      <w:r w:rsidR="004F7268" w:rsidRPr="003E7380">
        <w:rPr>
          <w:rFonts w:ascii="Times New Roman" w:hAnsi="Times New Roman" w:cs="Times New Roman"/>
          <w:sz w:val="26"/>
          <w:szCs w:val="26"/>
        </w:rPr>
        <w:t xml:space="preserve"> - размер полученной субсидии;</w:t>
      </w:r>
    </w:p>
    <w:p w:rsidR="004F7268" w:rsidRPr="003E7380" w:rsidRDefault="00B377A1"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94005" cy="222885"/>
            <wp:effectExtent l="0" t="0" r="0"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sidR="004F7268" w:rsidRPr="003E7380">
        <w:rPr>
          <w:rFonts w:ascii="Times New Roman" w:hAnsi="Times New Roman" w:cs="Times New Roman"/>
          <w:sz w:val="26"/>
          <w:szCs w:val="26"/>
        </w:rPr>
        <w:t xml:space="preserve"> - среднее значение процента невыполнения целевых показателей, которое рассчитывается следующим образом:</w:t>
      </w:r>
    </w:p>
    <w:p w:rsidR="004F7268" w:rsidRPr="003E7380" w:rsidRDefault="004F7268" w:rsidP="00425C90">
      <w:pPr>
        <w:rPr>
          <w:rFonts w:ascii="Times New Roman" w:hAnsi="Times New Roman" w:cs="Times New Roman"/>
          <w:sz w:val="26"/>
          <w:szCs w:val="26"/>
        </w:rPr>
      </w:pPr>
      <w:r w:rsidRPr="003E7380">
        <w:rPr>
          <w:rFonts w:ascii="Times New Roman" w:hAnsi="Times New Roman" w:cs="Times New Roman"/>
          <w:sz w:val="26"/>
          <w:szCs w:val="26"/>
        </w:rPr>
        <w:t>Р</w:t>
      </w:r>
      <w:r w:rsidRPr="003E7380">
        <w:rPr>
          <w:rFonts w:ascii="Times New Roman" w:hAnsi="Times New Roman" w:cs="Times New Roman"/>
          <w:sz w:val="26"/>
          <w:szCs w:val="26"/>
          <w:vertAlign w:val="subscript"/>
        </w:rPr>
        <w:t xml:space="preserve">срн </w:t>
      </w:r>
      <w:r w:rsidRPr="003E7380">
        <w:rPr>
          <w:rFonts w:ascii="Times New Roman" w:hAnsi="Times New Roman" w:cs="Times New Roman"/>
          <w:sz w:val="26"/>
          <w:szCs w:val="26"/>
        </w:rPr>
        <w:t>= 9</w:t>
      </w:r>
      <w:r w:rsidR="00ED6D4C" w:rsidRPr="003E7380">
        <w:rPr>
          <w:rFonts w:ascii="Times New Roman" w:hAnsi="Times New Roman" w:cs="Times New Roman"/>
          <w:sz w:val="26"/>
          <w:szCs w:val="26"/>
        </w:rPr>
        <w:t>0</w:t>
      </w:r>
      <w:r w:rsidRPr="003E7380">
        <w:rPr>
          <w:rFonts w:ascii="Times New Roman" w:hAnsi="Times New Roman" w:cs="Times New Roman"/>
          <w:sz w:val="26"/>
          <w:szCs w:val="26"/>
        </w:rPr>
        <w:t xml:space="preserve"> % - Р</w:t>
      </w:r>
      <w:r w:rsidRPr="003E7380">
        <w:rPr>
          <w:rFonts w:ascii="Times New Roman" w:hAnsi="Times New Roman" w:cs="Times New Roman"/>
          <w:sz w:val="26"/>
          <w:szCs w:val="26"/>
          <w:vertAlign w:val="subscript"/>
        </w:rPr>
        <w:t>ср</w:t>
      </w:r>
      <w:r w:rsidRPr="003E7380">
        <w:rPr>
          <w:rFonts w:ascii="Times New Roman" w:hAnsi="Times New Roman" w:cs="Times New Roman"/>
          <w:sz w:val="26"/>
          <w:szCs w:val="26"/>
        </w:rPr>
        <w:t xml:space="preserve">, </w:t>
      </w:r>
    </w:p>
    <w:p w:rsidR="004F7268" w:rsidRPr="003E7380" w:rsidRDefault="00B377A1"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850900" cy="429260"/>
            <wp:effectExtent l="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0900" cy="429260"/>
                    </a:xfrm>
                    <a:prstGeom prst="rect">
                      <a:avLst/>
                    </a:prstGeom>
                    <a:noFill/>
                    <a:ln>
                      <a:noFill/>
                    </a:ln>
                  </pic:spPr>
                </pic:pic>
              </a:graphicData>
            </a:graphic>
          </wp:inline>
        </w:drawing>
      </w:r>
      <w:r w:rsidR="004F7268" w:rsidRPr="003E7380">
        <w:rPr>
          <w:rFonts w:ascii="Times New Roman" w:hAnsi="Times New Roman" w:cs="Times New Roman"/>
          <w:sz w:val="26"/>
          <w:szCs w:val="26"/>
        </w:rPr>
        <w:t>, где</w:t>
      </w:r>
    </w:p>
    <w:p w:rsidR="004F7268" w:rsidRPr="003E7380" w:rsidRDefault="00B377A1"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22885" cy="222885"/>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004F7268" w:rsidRPr="003E7380">
        <w:rPr>
          <w:rFonts w:ascii="Times New Roman" w:hAnsi="Times New Roman" w:cs="Times New Roman"/>
          <w:sz w:val="26"/>
          <w:szCs w:val="26"/>
        </w:rPr>
        <w:t xml:space="preserve"> - среднее значение процента выполнения целевых показателей;</w:t>
      </w:r>
    </w:p>
    <w:p w:rsidR="004F7268" w:rsidRPr="003E7380" w:rsidRDefault="00B377A1"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27000" cy="182880"/>
            <wp:effectExtent l="0" t="0" r="6350" b="762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4F7268" w:rsidRPr="003E7380">
        <w:rPr>
          <w:rFonts w:ascii="Times New Roman" w:hAnsi="Times New Roman" w:cs="Times New Roman"/>
          <w:sz w:val="26"/>
          <w:szCs w:val="26"/>
        </w:rPr>
        <w:t xml:space="preserve"> - значение процента выполнения i-гo целевого показателя;</w:t>
      </w:r>
    </w:p>
    <w:p w:rsidR="004F7268" w:rsidRPr="003E7380" w:rsidRDefault="00B377A1"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76885" cy="2940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885" cy="294005"/>
                    </a:xfrm>
                    <a:prstGeom prst="rect">
                      <a:avLst/>
                    </a:prstGeom>
                    <a:noFill/>
                    <a:ln>
                      <a:noFill/>
                    </a:ln>
                  </pic:spPr>
                </pic:pic>
              </a:graphicData>
            </a:graphic>
          </wp:inline>
        </w:drawing>
      </w:r>
      <w:r w:rsidR="004F7268" w:rsidRPr="003E7380">
        <w:rPr>
          <w:rFonts w:ascii="Times New Roman" w:hAnsi="Times New Roman" w:cs="Times New Roman"/>
          <w:sz w:val="26"/>
          <w:szCs w:val="26"/>
        </w:rPr>
        <w:t xml:space="preserve"> - сумма значений процентов выполнения целевых показателей;</w:t>
      </w:r>
    </w:p>
    <w:p w:rsidR="004F7268" w:rsidRPr="003E7380" w:rsidRDefault="00B377A1"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27000" cy="198755"/>
            <wp:effectExtent l="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0" cy="198755"/>
                    </a:xfrm>
                    <a:prstGeom prst="rect">
                      <a:avLst/>
                    </a:prstGeom>
                    <a:noFill/>
                    <a:ln>
                      <a:noFill/>
                    </a:ln>
                  </pic:spPr>
                </pic:pic>
              </a:graphicData>
            </a:graphic>
          </wp:inline>
        </w:drawing>
      </w:r>
      <w:r w:rsidR="004F7268" w:rsidRPr="003E7380">
        <w:rPr>
          <w:rFonts w:ascii="Times New Roman" w:hAnsi="Times New Roman" w:cs="Times New Roman"/>
          <w:sz w:val="26"/>
          <w:szCs w:val="26"/>
        </w:rPr>
        <w:t xml:space="preserve"> -</w:t>
      </w:r>
      <w:r w:rsidR="00876482" w:rsidRPr="003E7380">
        <w:rPr>
          <w:rFonts w:ascii="Times New Roman" w:hAnsi="Times New Roman" w:cs="Times New Roman"/>
          <w:sz w:val="26"/>
          <w:szCs w:val="26"/>
        </w:rPr>
        <w:t xml:space="preserve"> количество целевых показателей;</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4F7268" w:rsidRPr="003E7380">
        <w:rPr>
          <w:rFonts w:ascii="Times New Roman" w:hAnsi="Times New Roman" w:cs="Times New Roman"/>
          <w:sz w:val="26"/>
          <w:szCs w:val="26"/>
        </w:rPr>
        <w:t>2) возврату в полном объеме в случае</w:t>
      </w:r>
      <w:r w:rsidR="00B506F8" w:rsidRPr="003E7380">
        <w:rPr>
          <w:rFonts w:ascii="Times New Roman" w:hAnsi="Times New Roman" w:cs="Times New Roman"/>
          <w:sz w:val="26"/>
          <w:szCs w:val="26"/>
        </w:rPr>
        <w:t>,</w:t>
      </w:r>
      <w:r w:rsidR="004F7268" w:rsidRPr="003E7380">
        <w:rPr>
          <w:rFonts w:ascii="Times New Roman" w:hAnsi="Times New Roman" w:cs="Times New Roman"/>
          <w:sz w:val="26"/>
          <w:szCs w:val="26"/>
        </w:rPr>
        <w:t xml:space="preserve"> если среднее значение процента выполнения целевых показателей результативности предоставления субсидии составило менее 51% от установленных в Соглашении значений, а также в случаях установления факта нарушения получателем условий, целей порядка предоставления субсидии, сообщения недостоверных сведений (документов) на конкурсный отбор, по результатам которого с получателем заключено Соглашение.</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4.6. </w:t>
      </w:r>
      <w:r w:rsidR="004F7268" w:rsidRPr="003E7380">
        <w:rPr>
          <w:rFonts w:ascii="Times New Roman" w:hAnsi="Times New Roman" w:cs="Times New Roman"/>
          <w:sz w:val="26"/>
          <w:szCs w:val="26"/>
        </w:rPr>
        <w:t>При наличии оснований для возврата субсидии Уполномоченный орган направляет получателю требование о необходимости возврата субсидии (далее - требование) не позднее 3 (трех) рабочих дней с даты выявления указанных фактов.</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4.7. </w:t>
      </w:r>
      <w:r w:rsidR="004F7268" w:rsidRPr="003E7380">
        <w:rPr>
          <w:rFonts w:ascii="Times New Roman" w:hAnsi="Times New Roman" w:cs="Times New Roman"/>
          <w:sz w:val="26"/>
          <w:szCs w:val="26"/>
        </w:rPr>
        <w:t>В требовании указываются следующие сведения:</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4F7268" w:rsidRPr="003E7380">
        <w:rPr>
          <w:rFonts w:ascii="Times New Roman" w:hAnsi="Times New Roman" w:cs="Times New Roman"/>
          <w:sz w:val="26"/>
          <w:szCs w:val="26"/>
        </w:rPr>
        <w:t>размер подлежащей возврату субсидии;</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4F7268" w:rsidRPr="003E7380">
        <w:rPr>
          <w:rFonts w:ascii="Times New Roman" w:hAnsi="Times New Roman" w:cs="Times New Roman"/>
          <w:sz w:val="26"/>
          <w:szCs w:val="26"/>
        </w:rPr>
        <w:t>правовое основание возврата субсидии;</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4F7268" w:rsidRPr="003E7380">
        <w:rPr>
          <w:rFonts w:ascii="Times New Roman" w:hAnsi="Times New Roman" w:cs="Times New Roman"/>
          <w:sz w:val="26"/>
          <w:szCs w:val="26"/>
        </w:rPr>
        <w:t>срок для добровольного возврата субсидии его получателем;</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4F7268" w:rsidRPr="003E7380">
        <w:rPr>
          <w:rFonts w:ascii="Times New Roman" w:hAnsi="Times New Roman" w:cs="Times New Roman"/>
          <w:sz w:val="26"/>
          <w:szCs w:val="26"/>
        </w:rPr>
        <w:t>порядок возврата субсидии Уполномоченному органу;</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4F7268" w:rsidRPr="003E7380">
        <w:rPr>
          <w:rFonts w:ascii="Times New Roman" w:hAnsi="Times New Roman" w:cs="Times New Roman"/>
          <w:sz w:val="26"/>
          <w:szCs w:val="26"/>
        </w:rPr>
        <w:t>реквизиты Уполномоченного органа, на которые будет осуществляться возврат субсидии получателя</w:t>
      </w:r>
      <w:r w:rsidR="00876482" w:rsidRPr="003E7380">
        <w:rPr>
          <w:rFonts w:ascii="Times New Roman" w:hAnsi="Times New Roman" w:cs="Times New Roman"/>
          <w:sz w:val="26"/>
          <w:szCs w:val="26"/>
        </w:rPr>
        <w:t>;</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w:t>
      </w:r>
      <w:r w:rsidR="004F7268" w:rsidRPr="003E7380">
        <w:rPr>
          <w:rFonts w:ascii="Times New Roman" w:hAnsi="Times New Roman" w:cs="Times New Roman"/>
          <w:sz w:val="26"/>
          <w:szCs w:val="26"/>
        </w:rPr>
        <w:t>предупреждение о судебном взыскании задолженности в случае неисполнения, ненадлежащего исполнения требования получателем в установленный в требовании добровольный срок.</w:t>
      </w:r>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4.8. </w:t>
      </w:r>
      <w:r w:rsidR="004F7268" w:rsidRPr="003E7380">
        <w:rPr>
          <w:rFonts w:ascii="Times New Roman" w:hAnsi="Times New Roman" w:cs="Times New Roman"/>
          <w:sz w:val="26"/>
          <w:szCs w:val="26"/>
        </w:rPr>
        <w:t>Уполномоченный орган направляет требование получателю заказной почтой с уведомлением, а также дополнительно - по адресу электронной почты, указанному получателем субсидии в Соглашении (при наличии).</w:t>
      </w:r>
    </w:p>
    <w:p w:rsidR="004F7268" w:rsidRPr="003E7380" w:rsidRDefault="00425C90" w:rsidP="00425C90">
      <w:pPr>
        <w:pStyle w:val="ConsPlusNormal"/>
        <w:tabs>
          <w:tab w:val="left" w:pos="709"/>
        </w:tabs>
        <w:jc w:val="both"/>
        <w:rPr>
          <w:rFonts w:ascii="Times New Roman" w:hAnsi="Times New Roman" w:cs="Times New Roman"/>
          <w:sz w:val="26"/>
          <w:szCs w:val="26"/>
        </w:rPr>
      </w:pPr>
      <w:bookmarkStart w:id="34" w:name="_Ref501028543"/>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4.9. </w:t>
      </w:r>
      <w:r w:rsidR="004F7268" w:rsidRPr="003E7380">
        <w:rPr>
          <w:rFonts w:ascii="Times New Roman" w:hAnsi="Times New Roman" w:cs="Times New Roman"/>
          <w:sz w:val="26"/>
          <w:szCs w:val="26"/>
        </w:rPr>
        <w:t>Получатель обязан возвратить субсидию в срок, не превышающий четырнадцати календарных дней с даты получения требования почтовой связ</w:t>
      </w:r>
      <w:r w:rsidR="00355D9F" w:rsidRPr="003E7380">
        <w:rPr>
          <w:rFonts w:ascii="Times New Roman" w:hAnsi="Times New Roman" w:cs="Times New Roman"/>
          <w:sz w:val="26"/>
          <w:szCs w:val="26"/>
        </w:rPr>
        <w:t>ью. Возврат субсидии осуществляе</w:t>
      </w:r>
      <w:r w:rsidR="004F7268" w:rsidRPr="003E7380">
        <w:rPr>
          <w:rFonts w:ascii="Times New Roman" w:hAnsi="Times New Roman" w:cs="Times New Roman"/>
          <w:sz w:val="26"/>
          <w:szCs w:val="26"/>
        </w:rPr>
        <w:t>тся путем ее перечисления в безналичном порядке на реквизиты, указанные в требовании. 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 указанные в требовании.</w:t>
      </w:r>
      <w:bookmarkEnd w:id="34"/>
    </w:p>
    <w:p w:rsidR="004F7268" w:rsidRPr="003E7380"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A45093" w:rsidRPr="003E7380">
        <w:rPr>
          <w:rFonts w:ascii="Times New Roman" w:hAnsi="Times New Roman" w:cs="Times New Roman"/>
          <w:sz w:val="26"/>
          <w:szCs w:val="26"/>
        </w:rPr>
        <w:t xml:space="preserve">4.10. </w:t>
      </w:r>
      <w:r w:rsidR="004F7268" w:rsidRPr="003E7380">
        <w:rPr>
          <w:rFonts w:ascii="Times New Roman" w:hAnsi="Times New Roman" w:cs="Times New Roman"/>
          <w:sz w:val="26"/>
          <w:szCs w:val="26"/>
        </w:rPr>
        <w:t xml:space="preserve">В случае невозврата субсидии получателем добровольно в установленные сроки в соответствии с пунктом </w:t>
      </w:r>
      <w:r w:rsidR="00873380" w:rsidRPr="003E7380">
        <w:rPr>
          <w:rFonts w:ascii="Times New Roman" w:hAnsi="Times New Roman" w:cs="Times New Roman"/>
          <w:sz w:val="26"/>
          <w:szCs w:val="26"/>
        </w:rPr>
        <w:t>4.9</w:t>
      </w:r>
      <w:r w:rsidR="004F7268" w:rsidRPr="003E7380">
        <w:rPr>
          <w:rFonts w:ascii="Times New Roman" w:hAnsi="Times New Roman" w:cs="Times New Roman"/>
          <w:sz w:val="26"/>
          <w:szCs w:val="26"/>
        </w:rPr>
        <w:t xml:space="preserve"> настоящего Порядка</w:t>
      </w:r>
      <w:r w:rsidR="00355D9F" w:rsidRPr="003E7380">
        <w:rPr>
          <w:rFonts w:ascii="Times New Roman" w:hAnsi="Times New Roman" w:cs="Times New Roman"/>
          <w:sz w:val="26"/>
          <w:szCs w:val="26"/>
        </w:rPr>
        <w:t>,</w:t>
      </w:r>
      <w:r w:rsidR="004F7268" w:rsidRPr="003E7380">
        <w:rPr>
          <w:rFonts w:ascii="Times New Roman" w:hAnsi="Times New Roman" w:cs="Times New Roman"/>
          <w:sz w:val="26"/>
          <w:szCs w:val="26"/>
        </w:rPr>
        <w:t xml:space="preserve"> Уполномоченный орган по окончании срока для добровольного возврата субсидии принимает меры к ее взысканию в судебном порядке. Кроме того</w:t>
      </w:r>
      <w:r w:rsidR="00355D9F" w:rsidRPr="003E7380">
        <w:rPr>
          <w:rFonts w:ascii="Times New Roman" w:hAnsi="Times New Roman" w:cs="Times New Roman"/>
          <w:sz w:val="26"/>
          <w:szCs w:val="26"/>
        </w:rPr>
        <w:t>,</w:t>
      </w:r>
      <w:r w:rsidR="004F7268" w:rsidRPr="003E7380">
        <w:rPr>
          <w:rFonts w:ascii="Times New Roman" w:hAnsi="Times New Roman" w:cs="Times New Roman"/>
          <w:sz w:val="26"/>
          <w:szCs w:val="26"/>
        </w:rPr>
        <w:t xml:space="preserve"> получатель субсидии уплачивает пени в размере 1/300 ставки рефинансирования за каждый день просрочки (со дня, следующего за днем окончания срока для добровольного возврат субсидии, до дня фактического перечисления субсидии). Пени перечисляются в безналичном порядке на реквизиты, указанные в требовании. </w:t>
      </w:r>
    </w:p>
    <w:p w:rsidR="005B7E52" w:rsidRDefault="00425C90" w:rsidP="00425C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035819">
        <w:rPr>
          <w:rFonts w:ascii="Times New Roman" w:hAnsi="Times New Roman" w:cs="Times New Roman"/>
          <w:sz w:val="26"/>
          <w:szCs w:val="26"/>
        </w:rPr>
        <w:tab/>
      </w:r>
      <w:r w:rsidR="00035819" w:rsidRPr="006C79D5">
        <w:rPr>
          <w:rFonts w:ascii="Times New Roman" w:hAnsi="Times New Roman" w:cs="Times New Roman"/>
          <w:sz w:val="26"/>
          <w:szCs w:val="26"/>
        </w:rPr>
        <w:t>4.11</w:t>
      </w:r>
      <w:r w:rsidR="007636D4" w:rsidRPr="006C79D5">
        <w:rPr>
          <w:rFonts w:ascii="Times New Roman" w:hAnsi="Times New Roman" w:cs="Times New Roman"/>
          <w:sz w:val="26"/>
          <w:szCs w:val="26"/>
        </w:rPr>
        <w:t xml:space="preserve">. </w:t>
      </w:r>
      <w:r w:rsidR="005B7E52" w:rsidRPr="006C79D5">
        <w:rPr>
          <w:rFonts w:ascii="Times New Roman" w:hAnsi="Times New Roman" w:cs="Times New Roman"/>
          <w:sz w:val="26"/>
          <w:szCs w:val="26"/>
        </w:rPr>
        <w:t xml:space="preserve">Получатель обязан обеспечить представление по запросу Уполномоченного органа в установленные им сроки заполненных </w:t>
      </w:r>
      <w:r w:rsidR="00E851E8" w:rsidRPr="006C79D5">
        <w:rPr>
          <w:rFonts w:ascii="Times New Roman" w:hAnsi="Times New Roman" w:cs="Times New Roman"/>
          <w:sz w:val="26"/>
          <w:szCs w:val="26"/>
        </w:rPr>
        <w:t>Анкет</w:t>
      </w:r>
      <w:r w:rsidR="005B7E52" w:rsidRPr="006C79D5">
        <w:rPr>
          <w:rFonts w:ascii="Times New Roman" w:hAnsi="Times New Roman" w:cs="Times New Roman"/>
          <w:sz w:val="26"/>
          <w:szCs w:val="26"/>
        </w:rPr>
        <w:t xml:space="preserve"> в соответствии с Приложением 6 к настоящему Порядку в целях формирования форм мониторинга реализации мероприятий государственной поддержки малого и среднего предпринимательства в соответствии с формами, утвержденными приказом Министерства экономического развития Российской Федерации от 27 марта 2015 № 174 «Об утверждении форм мониторинга реализации мероприятий государственной поддержки малого и среднего предпринимательства», в части информации, касающейся Получателя субсидии.</w:t>
      </w:r>
      <w:r w:rsidRPr="003E7380">
        <w:rPr>
          <w:rFonts w:ascii="Times New Roman" w:hAnsi="Times New Roman" w:cs="Times New Roman"/>
          <w:sz w:val="26"/>
          <w:szCs w:val="26"/>
        </w:rPr>
        <w:tab/>
      </w:r>
    </w:p>
    <w:p w:rsidR="002A2927" w:rsidRDefault="005B7E52" w:rsidP="00425C90">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A45093" w:rsidRPr="003E7380">
        <w:rPr>
          <w:rFonts w:ascii="Times New Roman" w:hAnsi="Times New Roman" w:cs="Times New Roman"/>
          <w:sz w:val="26"/>
          <w:szCs w:val="26"/>
        </w:rPr>
        <w:t>4.1</w:t>
      </w:r>
      <w:r w:rsidR="00035819">
        <w:rPr>
          <w:rFonts w:ascii="Times New Roman" w:hAnsi="Times New Roman" w:cs="Times New Roman"/>
          <w:sz w:val="26"/>
          <w:szCs w:val="26"/>
        </w:rPr>
        <w:t>2</w:t>
      </w:r>
      <w:r w:rsidR="00A45093" w:rsidRPr="003E7380">
        <w:rPr>
          <w:rFonts w:ascii="Times New Roman" w:hAnsi="Times New Roman" w:cs="Times New Roman"/>
          <w:sz w:val="26"/>
          <w:szCs w:val="26"/>
        </w:rPr>
        <w:t xml:space="preserve">. </w:t>
      </w:r>
      <w:r w:rsidR="004F7268" w:rsidRPr="003E7380">
        <w:rPr>
          <w:rFonts w:ascii="Times New Roman" w:hAnsi="Times New Roman" w:cs="Times New Roman"/>
          <w:sz w:val="26"/>
          <w:szCs w:val="26"/>
        </w:rPr>
        <w:t xml:space="preserve">Должностные лица Уполномоченного органа, получатели и их должностные лица несут административную ответственность в соответствии с действующим законодательством за нарушение </w:t>
      </w:r>
      <w:r w:rsidR="004915FE" w:rsidRPr="003E7380">
        <w:rPr>
          <w:rFonts w:ascii="Times New Roman" w:hAnsi="Times New Roman" w:cs="Times New Roman"/>
          <w:sz w:val="26"/>
          <w:szCs w:val="26"/>
        </w:rPr>
        <w:t>условий предоставления субсидий</w:t>
      </w:r>
      <w:r w:rsidR="00121BEA">
        <w:rPr>
          <w:rFonts w:ascii="Times New Roman" w:hAnsi="Times New Roman" w:cs="Times New Roman"/>
          <w:sz w:val="26"/>
          <w:szCs w:val="26"/>
        </w:rPr>
        <w:t>.</w:t>
      </w:r>
    </w:p>
    <w:p w:rsidR="00121BEA" w:rsidRDefault="00121BEA" w:rsidP="00425C90">
      <w:pPr>
        <w:pStyle w:val="ConsPlusNormal"/>
        <w:tabs>
          <w:tab w:val="left" w:pos="709"/>
        </w:tabs>
        <w:jc w:val="both"/>
        <w:rPr>
          <w:rFonts w:ascii="Times New Roman" w:hAnsi="Times New Roman" w:cs="Times New Roman"/>
          <w:sz w:val="26"/>
          <w:szCs w:val="26"/>
        </w:rPr>
      </w:pPr>
    </w:p>
    <w:p w:rsidR="00121BEA" w:rsidRPr="003E7380" w:rsidRDefault="00121BEA" w:rsidP="00425C90">
      <w:pPr>
        <w:pStyle w:val="ConsPlusNormal"/>
        <w:tabs>
          <w:tab w:val="left" w:pos="709"/>
        </w:tabs>
        <w:jc w:val="both"/>
        <w:rPr>
          <w:rFonts w:ascii="Times New Roman" w:hAnsi="Times New Roman" w:cs="Times New Roman"/>
          <w:sz w:val="26"/>
          <w:szCs w:val="26"/>
        </w:rPr>
        <w:sectPr w:rsidR="00121BEA" w:rsidRPr="003E7380" w:rsidSect="001247ED">
          <w:headerReference w:type="first" r:id="rId23"/>
          <w:pgSz w:w="11905" w:h="16838"/>
          <w:pgMar w:top="960" w:right="706" w:bottom="426" w:left="1985" w:header="426" w:footer="0" w:gutter="0"/>
          <w:pgNumType w:start="1"/>
          <w:cols w:space="720"/>
          <w:titlePg/>
          <w:docGrid w:linePitch="326"/>
        </w:sectPr>
      </w:pPr>
    </w:p>
    <w:p w:rsidR="00E237F9" w:rsidRPr="003E7380" w:rsidRDefault="00E237F9" w:rsidP="0003309B">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1</w:t>
      </w:r>
      <w:r w:rsidR="004915FE" w:rsidRPr="003E7380">
        <w:rPr>
          <w:rFonts w:ascii="Times New Roman" w:hAnsi="Times New Roman" w:cs="Times New Roman"/>
          <w:sz w:val="26"/>
          <w:szCs w:val="26"/>
        </w:rPr>
        <w:t xml:space="preserve"> к Порядку</w:t>
      </w:r>
      <w:r w:rsidR="0003309B" w:rsidRPr="003E7380">
        <w:rPr>
          <w:rFonts w:ascii="Times New Roman" w:hAnsi="Times New Roman" w:cs="Times New Roman"/>
          <w:sz w:val="26"/>
          <w:szCs w:val="26"/>
        </w:rPr>
        <w:t xml:space="preserve"> </w:t>
      </w:r>
    </w:p>
    <w:p w:rsidR="00D45541" w:rsidRPr="003E7380" w:rsidRDefault="00D45541" w:rsidP="004915FE">
      <w:pPr>
        <w:pStyle w:val="ConsPlusNonformat"/>
        <w:jc w:val="center"/>
        <w:rPr>
          <w:rFonts w:ascii="Times New Roman" w:hAnsi="Times New Roman" w:cs="Times New Roman"/>
          <w:sz w:val="26"/>
          <w:szCs w:val="26"/>
        </w:rPr>
      </w:pPr>
      <w:bookmarkStart w:id="35" w:name="P377"/>
      <w:bookmarkEnd w:id="35"/>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ЗАЯВЛЕНИЕ</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о предоставлении субсидии на возмещение</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части затрат субъектов социального</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предпринимательства - субъектов малого</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и среднего предпринимательства</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_________________________________________</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(фамилия, имя, отчество индивидуального</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предпринимателя, полное наименование</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юридического лица - заявителя с указанием</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организационно-правовой формы)</w:t>
      </w:r>
    </w:p>
    <w:p w:rsidR="00E237F9" w:rsidRPr="003E7380" w:rsidRDefault="00E237F9" w:rsidP="00E237F9">
      <w:pPr>
        <w:pStyle w:val="ConsPlusNonformat"/>
        <w:jc w:val="both"/>
        <w:rPr>
          <w:rFonts w:ascii="Times New Roman" w:hAnsi="Times New Roman" w:cs="Times New Roman"/>
          <w:sz w:val="26"/>
          <w:szCs w:val="26"/>
        </w:rPr>
      </w:pPr>
    </w:p>
    <w:p w:rsidR="00D45541" w:rsidRPr="003E7380" w:rsidRDefault="00D45541" w:rsidP="00E237F9">
      <w:pPr>
        <w:pStyle w:val="ConsPlusNonformat"/>
        <w:jc w:val="both"/>
        <w:rPr>
          <w:rFonts w:ascii="Times New Roman" w:hAnsi="Times New Roman" w:cs="Times New Roman"/>
          <w:sz w:val="26"/>
          <w:szCs w:val="26"/>
        </w:rPr>
      </w:pPr>
    </w:p>
    <w:p w:rsidR="00E237F9" w:rsidRPr="003E7380" w:rsidRDefault="00D45541" w:rsidP="00D45541">
      <w:pPr>
        <w:pStyle w:val="ConsPlusNonformat"/>
        <w:ind w:firstLine="720"/>
        <w:jc w:val="both"/>
        <w:rPr>
          <w:rFonts w:ascii="Times New Roman" w:hAnsi="Times New Roman" w:cs="Times New Roman"/>
          <w:sz w:val="26"/>
          <w:szCs w:val="26"/>
        </w:rPr>
      </w:pPr>
      <w:r w:rsidRPr="003E7380">
        <w:rPr>
          <w:rFonts w:ascii="Times New Roman" w:hAnsi="Times New Roman" w:cs="Times New Roman"/>
          <w:sz w:val="26"/>
          <w:szCs w:val="26"/>
        </w:rPr>
        <w:t>Прошу предоставить субсидию н</w:t>
      </w:r>
      <w:r w:rsidR="00E237F9" w:rsidRPr="003E7380">
        <w:rPr>
          <w:rFonts w:ascii="Times New Roman" w:hAnsi="Times New Roman" w:cs="Times New Roman"/>
          <w:sz w:val="26"/>
          <w:szCs w:val="26"/>
        </w:rPr>
        <w:t>а возмещение части затрат в размере __________ руб. ______ коп.</w:t>
      </w:r>
    </w:p>
    <w:p w:rsidR="00D45541" w:rsidRPr="003E7380" w:rsidRDefault="00D45541" w:rsidP="00D45541">
      <w:pPr>
        <w:pStyle w:val="ConsPlusNonformat"/>
        <w:ind w:firstLine="720"/>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1. Настоящим подтверждаю, что</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(наименование заявителя)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на дату подачи настоящего заявления в управление экономической политики</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мэрии города Череповца (далее - Управление):</w:t>
      </w:r>
    </w:p>
    <w:p w:rsidR="00E237F9" w:rsidRPr="003E7380" w:rsidRDefault="00E237F9" w:rsidP="0003309B">
      <w:pPr>
        <w:pStyle w:val="ConsPlusNormal"/>
        <w:ind w:firstLine="540"/>
        <w:jc w:val="both"/>
        <w:rPr>
          <w:rFonts w:ascii="Times New Roman" w:hAnsi="Times New Roman" w:cs="Times New Roman"/>
          <w:sz w:val="26"/>
          <w:szCs w:val="26"/>
        </w:rPr>
      </w:pPr>
      <w:r w:rsidRPr="003E7380">
        <w:rPr>
          <w:rFonts w:ascii="Times New Roman" w:hAnsi="Times New Roman" w:cs="Times New Roman"/>
          <w:sz w:val="26"/>
          <w:szCs w:val="26"/>
        </w:rPr>
        <w:t>1) являюсь субъектом малого (среднего) предпринимательства (юридическим лицом или индивидуальным предпринимателем - нужное подчеркнуть),</w:t>
      </w:r>
      <w:r w:rsidR="00410341" w:rsidRPr="003E7380">
        <w:rPr>
          <w:rFonts w:ascii="Times New Roman" w:hAnsi="Times New Roman" w:cs="Times New Roman"/>
          <w:sz w:val="26"/>
          <w:szCs w:val="26"/>
        </w:rPr>
        <w:t xml:space="preserve"> сведения о котором содержатся в Едином реестре субъектов малого и среднего предпринимательства и</w:t>
      </w:r>
      <w:r w:rsidRPr="003E7380">
        <w:rPr>
          <w:rFonts w:ascii="Times New Roman" w:hAnsi="Times New Roman" w:cs="Times New Roman"/>
          <w:sz w:val="26"/>
          <w:szCs w:val="26"/>
        </w:rPr>
        <w:t xml:space="preserve"> осуществляю деятельность (указать вид деятельности в соответствии с </w:t>
      </w:r>
      <w:hyperlink r:id="rId24" w:history="1">
        <w:r w:rsidRPr="003E7380">
          <w:rPr>
            <w:rFonts w:ascii="Times New Roman" w:hAnsi="Times New Roman" w:cs="Times New Roman"/>
            <w:sz w:val="26"/>
            <w:szCs w:val="26"/>
          </w:rPr>
          <w:t>ОКВЭД</w:t>
        </w:r>
      </w:hyperlink>
      <w:r w:rsidRPr="003E7380">
        <w:rPr>
          <w:rFonts w:ascii="Times New Roman" w:hAnsi="Times New Roman" w:cs="Times New Roman"/>
          <w:sz w:val="26"/>
          <w:szCs w:val="26"/>
        </w:rPr>
        <w:t>) ______________ на территории города Череповца Вологодской области;</w:t>
      </w:r>
    </w:p>
    <w:p w:rsidR="00E237F9" w:rsidRDefault="00E237F9" w:rsidP="0003309B">
      <w:pPr>
        <w:pStyle w:val="ConsPlusNormal"/>
        <w:ind w:firstLine="540"/>
        <w:jc w:val="both"/>
        <w:rPr>
          <w:rFonts w:ascii="Times New Roman" w:hAnsi="Times New Roman" w:cs="Times New Roman"/>
          <w:sz w:val="26"/>
          <w:szCs w:val="26"/>
        </w:rPr>
      </w:pPr>
      <w:bookmarkStart w:id="36" w:name="P396"/>
      <w:bookmarkEnd w:id="36"/>
      <w:r w:rsidRPr="003E7380">
        <w:rPr>
          <w:rFonts w:ascii="Times New Roman" w:hAnsi="Times New Roman" w:cs="Times New Roman"/>
          <w:sz w:val="26"/>
          <w:szCs w:val="26"/>
        </w:rPr>
        <w:t>2) являюсь субъектом социального предпринимательства и отвечаю одному из условий:</w:t>
      </w:r>
    </w:p>
    <w:p w:rsidR="004C3F44" w:rsidRPr="006C79D5" w:rsidRDefault="004C3F44" w:rsidP="004C3F44">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Pr="006C79D5">
        <w:rPr>
          <w:rFonts w:ascii="Times New Roman" w:hAnsi="Times New Roman" w:cs="Times New Roman"/>
          <w:sz w:val="26"/>
          <w:szCs w:val="26"/>
        </w:rPr>
        <w:t>а) обеспечива</w:t>
      </w:r>
      <w:r>
        <w:rPr>
          <w:rFonts w:ascii="Times New Roman" w:hAnsi="Times New Roman" w:cs="Times New Roman"/>
          <w:sz w:val="26"/>
          <w:szCs w:val="26"/>
        </w:rPr>
        <w:t>ю</w:t>
      </w:r>
      <w:r w:rsidRPr="006C79D5">
        <w:rPr>
          <w:rFonts w:ascii="Times New Roman" w:hAnsi="Times New Roman" w:cs="Times New Roman"/>
          <w:sz w:val="26"/>
          <w:szCs w:val="26"/>
        </w:rPr>
        <w:t xml:space="preserve">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инвалиды и лица с ограниченными возможностями здоровья;</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одинокие и (или) многодетные родители, воспитывающие несовершеннолетних детей, в том числе детей-инвалидов;</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выпускники детских домов в возрасте до двадцати трех лет;</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лица, освобожденные из мест лишения свободы и имеющие неснятую или непогашенную судимость;</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беженцы и вынужденные переселенцы;</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малоимущие граждане;</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лица без определенного места жительства и занятий;</w:t>
      </w:r>
    </w:p>
    <w:p w:rsidR="004C3F44"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граждане, не указанные в подпунктах «а» - «з» настоящего пункта, признанные нуждающимися в социальном обслуживании</w:t>
      </w:r>
      <w:r>
        <w:rPr>
          <w:rFonts w:ascii="Times New Roman" w:hAnsi="Times New Roman" w:cs="Times New Roman"/>
          <w:sz w:val="26"/>
          <w:szCs w:val="26"/>
        </w:rPr>
        <w:t xml:space="preserve">: </w:t>
      </w:r>
      <w:r w:rsidRPr="003E7380">
        <w:rPr>
          <w:rFonts w:ascii="Times New Roman" w:hAnsi="Times New Roman" w:cs="Times New Roman"/>
          <w:sz w:val="26"/>
          <w:szCs w:val="26"/>
        </w:rPr>
        <w:t>да/нет;</w:t>
      </w:r>
    </w:p>
    <w:p w:rsidR="004C3F44" w:rsidRPr="004C3F44" w:rsidRDefault="004C3F44" w:rsidP="004C3F44">
      <w:pPr>
        <w:pStyle w:val="ConsPlusNormal"/>
        <w:jc w:val="both"/>
        <w:rPr>
          <w:rFonts w:ascii="Times New Roman" w:hAnsi="Times New Roman" w:cs="Times New Roman"/>
          <w:i/>
          <w:sz w:val="24"/>
          <w:szCs w:val="24"/>
        </w:rPr>
      </w:pPr>
      <w:r w:rsidRPr="00C17183">
        <w:rPr>
          <w:rFonts w:ascii="Times New Roman" w:hAnsi="Times New Roman" w:cs="Times New Roman"/>
          <w:i/>
          <w:sz w:val="24"/>
          <w:szCs w:val="24"/>
        </w:rPr>
        <w:t>(подчеркнуть нужное, указать наименование и реквизиты подтверждающих документов. Подтверждается копиями штатного расписания, трудовых договоров, приказов о приеме на работу на каждого работника (с копией согласия работника на обработку персональных данных), копиями листа из трудовой книжки с записью о приеме на работу, копиями документов, подтверждающих начисления сотрудников за год, предшествующий году обращения за субсидией (форма Т-51 «Расчетная ведомость»), копиями документов, подтверждающих статус работника (справка федерального государственного учреждения медико-социальной экспертизы об инвалидности; пенсионное удостоверение; свидетельство о рождении ребенка либо страницы документа, удостоверяющего личность гражданина Российской Федерации, со сведениями о детях, постановление мэрии города «Об установлении опеки», постановление об устройстве в детский дом, справка о государственном обеспечении; копию удостоверения беженца; копию «Удостоверения чернобыльца» или иного документа, подтверждающего факт воздействия вследствие других радиационных аварий и катастроф</w:t>
      </w:r>
      <w:r>
        <w:rPr>
          <w:rFonts w:ascii="Times New Roman" w:hAnsi="Times New Roman" w:cs="Times New Roman"/>
          <w:i/>
          <w:sz w:val="24"/>
          <w:szCs w:val="24"/>
        </w:rPr>
        <w:t xml:space="preserve">, справка о получении пособия малоимущей семьи, документ и(или) иные документы, подтверждающие </w:t>
      </w:r>
      <w:r w:rsidRPr="004C3F44">
        <w:rPr>
          <w:rFonts w:ascii="Times New Roman" w:hAnsi="Times New Roman" w:cs="Times New Roman"/>
          <w:i/>
          <w:sz w:val="24"/>
          <w:szCs w:val="24"/>
        </w:rPr>
        <w:t>факт признания сотрудника(ов) нуждающимся(мися) в социальном обслуживании);</w:t>
      </w:r>
    </w:p>
    <w:p w:rsidR="004C3F44"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 xml:space="preserve">б) </w:t>
      </w:r>
      <w:r w:rsidR="00635D0C">
        <w:rPr>
          <w:rFonts w:ascii="Times New Roman" w:hAnsi="Times New Roman" w:cs="Times New Roman"/>
          <w:sz w:val="26"/>
          <w:szCs w:val="26"/>
        </w:rPr>
        <w:t xml:space="preserve">не являюсь </w:t>
      </w:r>
      <w:r w:rsidRPr="006C79D5">
        <w:rPr>
          <w:rFonts w:ascii="Times New Roman" w:hAnsi="Times New Roman" w:cs="Times New Roman"/>
          <w:sz w:val="26"/>
          <w:szCs w:val="26"/>
        </w:rPr>
        <w:t>субъект</w:t>
      </w:r>
      <w:r w:rsidR="00635D0C">
        <w:rPr>
          <w:rFonts w:ascii="Times New Roman" w:hAnsi="Times New Roman" w:cs="Times New Roman"/>
          <w:sz w:val="26"/>
          <w:szCs w:val="26"/>
        </w:rPr>
        <w:t>ом</w:t>
      </w:r>
      <w:r w:rsidRPr="006C79D5">
        <w:rPr>
          <w:rFonts w:ascii="Times New Roman" w:hAnsi="Times New Roman" w:cs="Times New Roman"/>
          <w:sz w:val="26"/>
          <w:szCs w:val="26"/>
        </w:rPr>
        <w:t xml:space="preserve"> малого и</w:t>
      </w:r>
      <w:r w:rsidR="00635D0C">
        <w:rPr>
          <w:rFonts w:ascii="Times New Roman" w:hAnsi="Times New Roman" w:cs="Times New Roman"/>
          <w:sz w:val="26"/>
          <w:szCs w:val="26"/>
        </w:rPr>
        <w:t>ли среднего предпринимательства,</w:t>
      </w:r>
      <w:r w:rsidRPr="006C79D5">
        <w:rPr>
          <w:rFonts w:ascii="Times New Roman" w:hAnsi="Times New Roman" w:cs="Times New Roman"/>
          <w:sz w:val="26"/>
          <w:szCs w:val="26"/>
        </w:rPr>
        <w:t xml:space="preserve"> указанн</w:t>
      </w:r>
      <w:r w:rsidR="00635D0C">
        <w:rPr>
          <w:rFonts w:ascii="Times New Roman" w:hAnsi="Times New Roman" w:cs="Times New Roman"/>
          <w:sz w:val="26"/>
          <w:szCs w:val="26"/>
        </w:rPr>
        <w:t>ым</w:t>
      </w:r>
      <w:r w:rsidRPr="006C79D5">
        <w:rPr>
          <w:rFonts w:ascii="Times New Roman" w:hAnsi="Times New Roman" w:cs="Times New Roman"/>
          <w:sz w:val="26"/>
          <w:szCs w:val="26"/>
        </w:rPr>
        <w:t xml:space="preserve"> в подпункте «а» настоящего пункта</w:t>
      </w:r>
      <w:r w:rsidR="00635D0C">
        <w:rPr>
          <w:rFonts w:ascii="Times New Roman" w:hAnsi="Times New Roman" w:cs="Times New Roman"/>
          <w:sz w:val="26"/>
          <w:szCs w:val="26"/>
        </w:rPr>
        <w:t xml:space="preserve">, и </w:t>
      </w:r>
      <w:r w:rsidRPr="006C79D5">
        <w:rPr>
          <w:rFonts w:ascii="Times New Roman" w:hAnsi="Times New Roman" w:cs="Times New Roman"/>
          <w:sz w:val="26"/>
          <w:szCs w:val="26"/>
        </w:rPr>
        <w:t>обеспечива</w:t>
      </w:r>
      <w:r w:rsidR="00635D0C">
        <w:rPr>
          <w:rFonts w:ascii="Times New Roman" w:hAnsi="Times New Roman" w:cs="Times New Roman"/>
          <w:sz w:val="26"/>
          <w:szCs w:val="26"/>
        </w:rPr>
        <w:t>ю</w:t>
      </w:r>
      <w:r w:rsidRPr="006C79D5">
        <w:rPr>
          <w:rFonts w:ascii="Times New Roman" w:hAnsi="Times New Roman" w:cs="Times New Roman"/>
          <w:sz w:val="26"/>
          <w:szCs w:val="26"/>
        </w:rPr>
        <w:t xml:space="preserve"> реализацию производимых гражданами из числа категорий, указанных в </w:t>
      </w:r>
      <w:r w:rsidR="0049667B">
        <w:rPr>
          <w:rFonts w:ascii="Times New Roman" w:hAnsi="Times New Roman" w:cs="Times New Roman"/>
          <w:sz w:val="26"/>
          <w:szCs w:val="26"/>
        </w:rPr>
        <w:t>под</w:t>
      </w:r>
      <w:r w:rsidRPr="006C79D5">
        <w:rPr>
          <w:rFonts w:ascii="Times New Roman" w:hAnsi="Times New Roman" w:cs="Times New Roman"/>
          <w:sz w:val="26"/>
          <w:szCs w:val="26"/>
        </w:rPr>
        <w:t xml:space="preserve">пункте </w:t>
      </w:r>
      <w:r w:rsidR="0049667B">
        <w:rPr>
          <w:rFonts w:ascii="Times New Roman" w:hAnsi="Times New Roman" w:cs="Times New Roman"/>
          <w:sz w:val="26"/>
          <w:szCs w:val="26"/>
        </w:rPr>
        <w:t>«а»</w:t>
      </w:r>
      <w:r w:rsidRPr="006C79D5">
        <w:rPr>
          <w:rFonts w:ascii="Times New Roman" w:hAnsi="Times New Roman" w:cs="Times New Roman"/>
          <w:sz w:val="26"/>
          <w:szCs w:val="26"/>
        </w:rPr>
        <w:t xml:space="preserve"> настояще</w:t>
      </w:r>
      <w:r w:rsidR="0049667B">
        <w:rPr>
          <w:rFonts w:ascii="Times New Roman" w:hAnsi="Times New Roman" w:cs="Times New Roman"/>
          <w:sz w:val="26"/>
          <w:szCs w:val="26"/>
        </w:rPr>
        <w:t>го пункта</w:t>
      </w:r>
      <w:r w:rsidRPr="006C79D5">
        <w:rPr>
          <w:rFonts w:ascii="Times New Roman" w:hAnsi="Times New Roman" w:cs="Times New Roman"/>
          <w:sz w:val="26"/>
          <w:szCs w:val="26"/>
        </w:rPr>
        <w:t>, товаров (работ, услуг). При этом доля доходов от осуществления такой деятельности по итогам предыдущего календарного года составля</w:t>
      </w:r>
      <w:r w:rsidR="00635D0C">
        <w:rPr>
          <w:rFonts w:ascii="Times New Roman" w:hAnsi="Times New Roman" w:cs="Times New Roman"/>
          <w:sz w:val="26"/>
          <w:szCs w:val="26"/>
        </w:rPr>
        <w:t>ет</w:t>
      </w:r>
      <w:r w:rsidRPr="006C79D5">
        <w:rPr>
          <w:rFonts w:ascii="Times New Roman" w:hAnsi="Times New Roman" w:cs="Times New Roman"/>
          <w:sz w:val="26"/>
          <w:szCs w:val="26"/>
        </w:rPr>
        <w:t xml:space="preserve"> не менее пятидесяти процентов в общем объеме доходов, а доля полученной чистой прибыли за предшествующий календарный год, направленная на осуществление такой деятельности в текущем календарном году, составля</w:t>
      </w:r>
      <w:r w:rsidR="00635D0C">
        <w:rPr>
          <w:rFonts w:ascii="Times New Roman" w:hAnsi="Times New Roman" w:cs="Times New Roman"/>
          <w:sz w:val="26"/>
          <w:szCs w:val="26"/>
        </w:rPr>
        <w:t>ет</w:t>
      </w:r>
      <w:r w:rsidRPr="006C79D5">
        <w:rPr>
          <w:rFonts w:ascii="Times New Roman" w:hAnsi="Times New Roman" w:cs="Times New Roman"/>
          <w:sz w:val="26"/>
          <w:szCs w:val="26"/>
        </w:rPr>
        <w:t xml:space="preserve"> не менее пятидесяти процентов от размера указанной прибыли (</w:t>
      </w:r>
      <w:r w:rsidRPr="00EF7543">
        <w:rPr>
          <w:rFonts w:ascii="Times New Roman" w:hAnsi="Times New Roman" w:cs="Times New Roman"/>
          <w:i/>
          <w:sz w:val="26"/>
          <w:szCs w:val="26"/>
        </w:rPr>
        <w:t>в случае наличия чистой прибыли за предшествующий календарный год</w:t>
      </w:r>
      <w:r w:rsidRPr="006C79D5">
        <w:rPr>
          <w:rFonts w:ascii="Times New Roman" w:hAnsi="Times New Roman" w:cs="Times New Roman"/>
          <w:sz w:val="26"/>
          <w:szCs w:val="26"/>
        </w:rPr>
        <w:t>)</w:t>
      </w:r>
      <w:r w:rsidR="009C225B">
        <w:rPr>
          <w:rFonts w:ascii="Times New Roman" w:hAnsi="Times New Roman" w:cs="Times New Roman"/>
          <w:sz w:val="26"/>
          <w:szCs w:val="26"/>
        </w:rPr>
        <w:t xml:space="preserve">: </w:t>
      </w:r>
      <w:r w:rsidR="009C225B" w:rsidRPr="003E7380">
        <w:rPr>
          <w:rFonts w:ascii="Times New Roman" w:hAnsi="Times New Roman" w:cs="Times New Roman"/>
          <w:sz w:val="26"/>
          <w:szCs w:val="26"/>
        </w:rPr>
        <w:t>да/нет;</w:t>
      </w:r>
    </w:p>
    <w:p w:rsidR="009C225B" w:rsidRPr="00C17183" w:rsidRDefault="009C225B" w:rsidP="009C225B">
      <w:pPr>
        <w:pStyle w:val="ConsPlusNormal"/>
        <w:jc w:val="both"/>
        <w:rPr>
          <w:rFonts w:ascii="Times New Roman" w:hAnsi="Times New Roman" w:cs="Times New Roman"/>
          <w:i/>
          <w:sz w:val="24"/>
          <w:szCs w:val="24"/>
        </w:rPr>
      </w:pPr>
      <w:r w:rsidRPr="00C17183">
        <w:rPr>
          <w:rFonts w:ascii="Times New Roman" w:hAnsi="Times New Roman" w:cs="Times New Roman"/>
          <w:i/>
          <w:sz w:val="24"/>
          <w:szCs w:val="24"/>
        </w:rPr>
        <w:t xml:space="preserve">(подчеркнуть нужное, указать наименование и реквизиты подтверждающих документов. </w:t>
      </w:r>
      <w:r w:rsidRPr="00B40202">
        <w:rPr>
          <w:rFonts w:ascii="Times New Roman" w:hAnsi="Times New Roman" w:cs="Times New Roman"/>
          <w:i/>
          <w:sz w:val="24"/>
          <w:szCs w:val="24"/>
        </w:rPr>
        <w:t xml:space="preserve">Подтверждается сведениями Единого государственного реестра юридических лиц, а также копией устава юридического лица </w:t>
      </w:r>
      <w:r w:rsidRPr="009C225B">
        <w:rPr>
          <w:rFonts w:ascii="Times New Roman" w:hAnsi="Times New Roman" w:cs="Times New Roman"/>
          <w:i/>
          <w:color w:val="000000" w:themeColor="text1"/>
          <w:sz w:val="24"/>
          <w:szCs w:val="24"/>
        </w:rPr>
        <w:t xml:space="preserve">либо Единого государственного реестра индивидуальных предпринимателей, копиями договоров, срок действия которых не истек на момент обращения за субсидией, подтверждающих реализацию продукции/выполнение работ/оказание услуг, товарных накладных/актов выполненных работ/оказанных услуг (при наличии), платежных документов с отметкой банка или иных документов при расчете наличными денежными средствами, оформленных надлежащим образом; копиями документов, подтверждающих статус индивидуального предпринимателя (справка федерального государственного учреждения медико-социальной экспертизы об инвалидности; пенсионное удостоверение; свидетельство о рождении ребенка </w:t>
      </w:r>
      <w:r w:rsidRPr="00C17183">
        <w:rPr>
          <w:rFonts w:ascii="Times New Roman" w:hAnsi="Times New Roman" w:cs="Times New Roman"/>
          <w:i/>
          <w:sz w:val="24"/>
          <w:szCs w:val="24"/>
        </w:rPr>
        <w:t>либо страницы документа, удостоверяющего личность гражданина Российской Федерации, со сведениями о детях, постановление мэрии города «Об установлении опеки», постановление об устройстве в детский дом, справка о государственном обеспечении; копию удостоверения беженца; копию «Удостоверения чернобыльца» или иного документа, подтверждающего факт воздействия вследствие других радиационных аварий и катастроф</w:t>
      </w:r>
      <w:r>
        <w:rPr>
          <w:rFonts w:ascii="Times New Roman" w:hAnsi="Times New Roman" w:cs="Times New Roman"/>
          <w:i/>
          <w:sz w:val="24"/>
          <w:szCs w:val="24"/>
        </w:rPr>
        <w:t>,</w:t>
      </w:r>
      <w:r w:rsidRPr="009C225B">
        <w:rPr>
          <w:rFonts w:ascii="Times New Roman" w:hAnsi="Times New Roman" w:cs="Times New Roman"/>
          <w:i/>
          <w:sz w:val="24"/>
          <w:szCs w:val="24"/>
        </w:rPr>
        <w:t xml:space="preserve"> </w:t>
      </w:r>
      <w:r>
        <w:rPr>
          <w:rFonts w:ascii="Times New Roman" w:hAnsi="Times New Roman" w:cs="Times New Roman"/>
          <w:i/>
          <w:sz w:val="24"/>
          <w:szCs w:val="24"/>
        </w:rPr>
        <w:t xml:space="preserve">справка о получении пособия малоимущей семьи, документ и(или) иные документы, подтверждающие </w:t>
      </w:r>
      <w:r w:rsidRPr="004C3F44">
        <w:rPr>
          <w:rFonts w:ascii="Times New Roman" w:hAnsi="Times New Roman" w:cs="Times New Roman"/>
          <w:i/>
          <w:sz w:val="24"/>
          <w:szCs w:val="24"/>
        </w:rPr>
        <w:t>факт признания сотрудника(ов) нуждающимся(мися) в социальном обслуживании)</w:t>
      </w:r>
      <w:r w:rsidRPr="00C17183">
        <w:rPr>
          <w:rFonts w:ascii="Times New Roman" w:hAnsi="Times New Roman" w:cs="Times New Roman"/>
          <w:i/>
          <w:sz w:val="24"/>
          <w:szCs w:val="24"/>
        </w:rPr>
        <w:t>;</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в) осуществля</w:t>
      </w:r>
      <w:r w:rsidR="00EF7543">
        <w:rPr>
          <w:rFonts w:ascii="Times New Roman" w:hAnsi="Times New Roman" w:cs="Times New Roman"/>
          <w:sz w:val="26"/>
          <w:szCs w:val="26"/>
        </w:rPr>
        <w:t>ю</w:t>
      </w:r>
      <w:r w:rsidRPr="006C79D5">
        <w:rPr>
          <w:rFonts w:ascii="Times New Roman" w:hAnsi="Times New Roman" w:cs="Times New Roman"/>
          <w:sz w:val="26"/>
          <w:szCs w:val="26"/>
        </w:rPr>
        <w:t xml:space="preserve"> деятельность по производству товаров (работ, услуг), предназначенных для граждан из числа категорий, указанных в подпункте «а» настоящего</w:t>
      </w:r>
      <w:r w:rsidR="0049667B">
        <w:rPr>
          <w:rFonts w:ascii="Times New Roman" w:hAnsi="Times New Roman" w:cs="Times New Roman"/>
          <w:sz w:val="26"/>
          <w:szCs w:val="26"/>
        </w:rPr>
        <w:t xml:space="preserve"> пункта</w:t>
      </w:r>
      <w:r w:rsidRPr="006C79D5">
        <w:rPr>
          <w:rFonts w:ascii="Times New Roman" w:hAnsi="Times New Roman" w:cs="Times New Roman"/>
          <w:sz w:val="26"/>
          <w:szCs w:val="26"/>
        </w:rPr>
        <w:t>,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r w:rsidR="00B56690">
        <w:rPr>
          <w:rFonts w:ascii="Times New Roman" w:hAnsi="Times New Roman" w:cs="Times New Roman"/>
          <w:sz w:val="26"/>
          <w:szCs w:val="26"/>
        </w:rPr>
        <w:t>,</w:t>
      </w:r>
      <w:r w:rsidRPr="006C79D5">
        <w:rPr>
          <w:rFonts w:ascii="Times New Roman" w:hAnsi="Times New Roman" w:cs="Times New Roman"/>
          <w:sz w:val="26"/>
          <w:szCs w:val="26"/>
        </w:rPr>
        <w:t xml:space="preserve"> при </w:t>
      </w:r>
      <w:r w:rsidR="00B56690">
        <w:rPr>
          <w:rFonts w:ascii="Times New Roman" w:hAnsi="Times New Roman" w:cs="Times New Roman"/>
          <w:sz w:val="26"/>
          <w:szCs w:val="26"/>
        </w:rPr>
        <w:t xml:space="preserve">этом </w:t>
      </w:r>
      <w:r w:rsidRPr="006C79D5">
        <w:rPr>
          <w:rFonts w:ascii="Times New Roman" w:hAnsi="Times New Roman" w:cs="Times New Roman"/>
          <w:sz w:val="26"/>
          <w:szCs w:val="26"/>
        </w:rPr>
        <w:t>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а доля полученной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w:t>
      </w:r>
      <w:r w:rsidRPr="00B56690">
        <w:rPr>
          <w:rFonts w:ascii="Times New Roman" w:hAnsi="Times New Roman" w:cs="Times New Roman"/>
          <w:i/>
          <w:sz w:val="26"/>
          <w:szCs w:val="26"/>
        </w:rPr>
        <w:t>в случае наличия чистой прибыли за предшествующий календарный год</w:t>
      </w:r>
      <w:r w:rsidRPr="006C79D5">
        <w:rPr>
          <w:rFonts w:ascii="Times New Roman" w:hAnsi="Times New Roman" w:cs="Times New Roman"/>
          <w:sz w:val="26"/>
          <w:szCs w:val="26"/>
        </w:rPr>
        <w:t>), в соответствии со следующими направлениями деятельности социальных предприятий:</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оказанию социально-бытовых услуг, направленных на поддержание жизнедеятельности в быту;</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оказанию социально-педагогических услуг, направленных на профилактику отклонений в поведении;</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организации отдыха и оздоровления инвалидов и пенсионеров;</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оказанию услуг в сфере дополнительного образования;</w:t>
      </w:r>
    </w:p>
    <w:p w:rsidR="004C3F44"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r w:rsidR="009C225B">
        <w:rPr>
          <w:rFonts w:ascii="Times New Roman" w:hAnsi="Times New Roman" w:cs="Times New Roman"/>
          <w:sz w:val="26"/>
          <w:szCs w:val="26"/>
        </w:rPr>
        <w:t xml:space="preserve">: </w:t>
      </w:r>
      <w:r w:rsidR="009C225B" w:rsidRPr="003E7380">
        <w:rPr>
          <w:rFonts w:ascii="Times New Roman" w:hAnsi="Times New Roman" w:cs="Times New Roman"/>
          <w:sz w:val="26"/>
          <w:szCs w:val="26"/>
        </w:rPr>
        <w:t>да/нет;</w:t>
      </w:r>
    </w:p>
    <w:p w:rsidR="009C225B" w:rsidRPr="006C79D5" w:rsidRDefault="009C225B" w:rsidP="004C3F44">
      <w:pPr>
        <w:pStyle w:val="ConsPlusNormal"/>
        <w:tabs>
          <w:tab w:val="left" w:pos="709"/>
        </w:tabs>
        <w:jc w:val="both"/>
        <w:rPr>
          <w:rFonts w:ascii="Times New Roman" w:hAnsi="Times New Roman" w:cs="Times New Roman"/>
          <w:sz w:val="26"/>
          <w:szCs w:val="26"/>
        </w:rPr>
      </w:pPr>
      <w:r w:rsidRPr="00C17183">
        <w:rPr>
          <w:rFonts w:ascii="Times New Roman" w:hAnsi="Times New Roman" w:cs="Times New Roman"/>
          <w:i/>
          <w:sz w:val="24"/>
          <w:szCs w:val="24"/>
        </w:rPr>
        <w:t xml:space="preserve">подчеркнуть нужное, указать наименование и реквизиты подтверждающих документов. </w:t>
      </w:r>
      <w:r w:rsidRPr="00B40202">
        <w:rPr>
          <w:rFonts w:ascii="Times New Roman" w:hAnsi="Times New Roman" w:cs="Times New Roman"/>
          <w:i/>
          <w:sz w:val="24"/>
          <w:szCs w:val="24"/>
        </w:rPr>
        <w:t xml:space="preserve">Подтверждается сведениями Единого государственного реестра юридических лиц, а также копией устава юридического лица </w:t>
      </w:r>
      <w:r w:rsidRPr="009C225B">
        <w:rPr>
          <w:rFonts w:ascii="Times New Roman" w:hAnsi="Times New Roman" w:cs="Times New Roman"/>
          <w:i/>
          <w:color w:val="000000" w:themeColor="text1"/>
          <w:sz w:val="24"/>
          <w:szCs w:val="24"/>
        </w:rPr>
        <w:t xml:space="preserve">либо Единого государственного реестра индивидуальных предпринимателей, копиями договоров, срок действия которых не истек на момент обращения за субсидией, подтверждающих реализацию продукции/выполнение работ/оказание услуг, товарных накладных/актов выполненных работ/оказанных услуг (при наличии), платежных документов с отметкой банка или иных документов при расчете наличными денежными средствами, оформленных надлежащим образом; копиями документов, подтверждающих статус индивидуального предпринимателя (справка федерального государственного учреждения медико-социальной экспертизы об инвалидности; пенсионное удостоверение; свидетельство о рождении ребенка </w:t>
      </w:r>
      <w:r w:rsidRPr="00C17183">
        <w:rPr>
          <w:rFonts w:ascii="Times New Roman" w:hAnsi="Times New Roman" w:cs="Times New Roman"/>
          <w:i/>
          <w:sz w:val="24"/>
          <w:szCs w:val="24"/>
        </w:rPr>
        <w:t>либо страницы документа, удостоверяющего личность гражданина Российской Федерации, со сведениями о детях, постановление мэрии города «Об установлении опеки», постановление об устройстве в детский дом, справка о государственном обеспечении; копию удостоверения беженца; копию «Удостоверения чернобыльца» или иного документа, подтверждающего факт воздействия вследствие других радиационных аварий и катастроф</w:t>
      </w:r>
      <w:r>
        <w:rPr>
          <w:rFonts w:ascii="Times New Roman" w:hAnsi="Times New Roman" w:cs="Times New Roman"/>
          <w:i/>
          <w:sz w:val="24"/>
          <w:szCs w:val="24"/>
        </w:rPr>
        <w:t>,</w:t>
      </w:r>
      <w:r w:rsidRPr="009C225B">
        <w:rPr>
          <w:rFonts w:ascii="Times New Roman" w:hAnsi="Times New Roman" w:cs="Times New Roman"/>
          <w:i/>
          <w:sz w:val="24"/>
          <w:szCs w:val="24"/>
        </w:rPr>
        <w:t xml:space="preserve"> </w:t>
      </w:r>
      <w:r>
        <w:rPr>
          <w:rFonts w:ascii="Times New Roman" w:hAnsi="Times New Roman" w:cs="Times New Roman"/>
          <w:i/>
          <w:sz w:val="24"/>
          <w:szCs w:val="24"/>
        </w:rPr>
        <w:t xml:space="preserve">справка о получении пособия малоимущей семьи, документ и(или) иные документы, подтверждающие </w:t>
      </w:r>
      <w:r w:rsidRPr="004C3F44">
        <w:rPr>
          <w:rFonts w:ascii="Times New Roman" w:hAnsi="Times New Roman" w:cs="Times New Roman"/>
          <w:i/>
          <w:sz w:val="24"/>
          <w:szCs w:val="24"/>
        </w:rPr>
        <w:t>факт признания сотрудника(ов) нуждающимся(мися) в социальном обслуживании)</w:t>
      </w:r>
      <w:r w:rsidRPr="00C17183">
        <w:rPr>
          <w:rFonts w:ascii="Times New Roman" w:hAnsi="Times New Roman" w:cs="Times New Roman"/>
          <w:i/>
          <w:sz w:val="24"/>
          <w:szCs w:val="24"/>
        </w:rPr>
        <w:t>;</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 xml:space="preserve">в) </w:t>
      </w:r>
      <w:r w:rsidR="009C225B">
        <w:rPr>
          <w:rFonts w:ascii="Times New Roman" w:hAnsi="Times New Roman" w:cs="Times New Roman"/>
          <w:sz w:val="26"/>
          <w:szCs w:val="26"/>
        </w:rPr>
        <w:t>осуществляю</w:t>
      </w:r>
      <w:r w:rsidRPr="006C79D5">
        <w:rPr>
          <w:rFonts w:ascii="Times New Roman" w:hAnsi="Times New Roman" w:cs="Times New Roman"/>
          <w:sz w:val="26"/>
          <w:szCs w:val="26"/>
        </w:rPr>
        <w:t xml:space="preserve"> деятельность, направленную на достижение общественно полезных целей и способствующую решению социальных проблем общества, при </w:t>
      </w:r>
      <w:r w:rsidR="009C225B">
        <w:rPr>
          <w:rFonts w:ascii="Times New Roman" w:hAnsi="Times New Roman" w:cs="Times New Roman"/>
          <w:sz w:val="26"/>
          <w:szCs w:val="26"/>
        </w:rPr>
        <w:t xml:space="preserve">этом </w:t>
      </w:r>
      <w:r w:rsidRPr="006C79D5">
        <w:rPr>
          <w:rFonts w:ascii="Times New Roman" w:hAnsi="Times New Roman" w:cs="Times New Roman"/>
          <w:sz w:val="26"/>
          <w:szCs w:val="26"/>
        </w:rPr>
        <w:t xml:space="preserve">доля доходов от осуществления </w:t>
      </w:r>
      <w:r w:rsidR="00B56690">
        <w:rPr>
          <w:rFonts w:ascii="Times New Roman" w:hAnsi="Times New Roman" w:cs="Times New Roman"/>
          <w:sz w:val="26"/>
          <w:szCs w:val="26"/>
        </w:rPr>
        <w:t xml:space="preserve">такой </w:t>
      </w:r>
      <w:r w:rsidRPr="006C79D5">
        <w:rPr>
          <w:rFonts w:ascii="Times New Roman" w:hAnsi="Times New Roman" w:cs="Times New Roman"/>
          <w:sz w:val="26"/>
          <w:szCs w:val="26"/>
        </w:rPr>
        <w:t xml:space="preserve">деятельности (видов такой деятельности) по итогам предыдущего календарного года составляет не менее пятидесяти процентов </w:t>
      </w:r>
      <w:r w:rsidR="00B56690">
        <w:rPr>
          <w:rFonts w:ascii="Times New Roman" w:hAnsi="Times New Roman" w:cs="Times New Roman"/>
          <w:sz w:val="26"/>
          <w:szCs w:val="26"/>
        </w:rPr>
        <w:t>в общем объеме доходов</w:t>
      </w:r>
      <w:r w:rsidRPr="006C79D5">
        <w:rPr>
          <w:rFonts w:ascii="Times New Roman" w:hAnsi="Times New Roman" w:cs="Times New Roman"/>
          <w:sz w:val="26"/>
          <w:szCs w:val="26"/>
        </w:rPr>
        <w:t>, а доля полученной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организации отдыха и оздоровления детей;</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оказанию услуг в сфере дошкольного образования и общего образования, дополнительного образования детей;</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4C3F44" w:rsidRPr="006C79D5" w:rsidRDefault="004C3F44" w:rsidP="004C3F44">
      <w:pPr>
        <w:pStyle w:val="ConsPlusNormal"/>
        <w:tabs>
          <w:tab w:val="left" w:pos="709"/>
        </w:tabs>
        <w:jc w:val="both"/>
        <w:rPr>
          <w:rFonts w:ascii="Times New Roman" w:hAnsi="Times New Roman" w:cs="Times New Roman"/>
          <w:sz w:val="26"/>
          <w:szCs w:val="26"/>
        </w:rPr>
      </w:pPr>
      <w:r w:rsidRPr="006C79D5">
        <w:rPr>
          <w:rFonts w:ascii="Times New Roman" w:hAnsi="Times New Roman" w:cs="Times New Roman"/>
          <w:sz w:val="26"/>
          <w:szCs w:val="26"/>
        </w:rPr>
        <w:tab/>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4C3F44" w:rsidRDefault="004C3F44" w:rsidP="004C3F44">
      <w:pPr>
        <w:pStyle w:val="ConsPlusNormal"/>
        <w:tabs>
          <w:tab w:val="left" w:pos="709"/>
        </w:tabs>
        <w:jc w:val="both"/>
        <w:rPr>
          <w:rFonts w:ascii="Times New Roman" w:hAnsi="Times New Roman"/>
          <w:sz w:val="26"/>
        </w:rPr>
      </w:pPr>
      <w:r w:rsidRPr="006C79D5">
        <w:rPr>
          <w:rFonts w:ascii="Times New Roman" w:hAnsi="Times New Roman" w:cs="Times New Roman"/>
          <w:sz w:val="26"/>
          <w:szCs w:val="26"/>
        </w:rPr>
        <w:tab/>
        <w:t>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9C225B">
        <w:rPr>
          <w:rFonts w:ascii="Times New Roman" w:hAnsi="Times New Roman" w:cs="Times New Roman"/>
          <w:sz w:val="26"/>
          <w:szCs w:val="26"/>
        </w:rPr>
        <w:t xml:space="preserve">: </w:t>
      </w:r>
      <w:r w:rsidR="009C225B" w:rsidRPr="003E7380">
        <w:rPr>
          <w:rFonts w:ascii="Times New Roman" w:hAnsi="Times New Roman" w:cs="Times New Roman"/>
          <w:sz w:val="26"/>
          <w:szCs w:val="26"/>
        </w:rPr>
        <w:t>да/нет;</w:t>
      </w:r>
    </w:p>
    <w:p w:rsidR="006C79D5" w:rsidRPr="004C3F44" w:rsidRDefault="009C225B" w:rsidP="009C225B">
      <w:pPr>
        <w:pStyle w:val="ConsPlusNormal"/>
        <w:tabs>
          <w:tab w:val="left" w:pos="709"/>
        </w:tabs>
        <w:jc w:val="both"/>
        <w:rPr>
          <w:rFonts w:ascii="Times New Roman" w:hAnsi="Times New Roman" w:cs="Times New Roman"/>
          <w:sz w:val="26"/>
          <w:szCs w:val="26"/>
          <w:lang w:val="x-none"/>
        </w:rPr>
      </w:pPr>
      <w:r w:rsidRPr="00C17183">
        <w:rPr>
          <w:rFonts w:ascii="Times New Roman" w:hAnsi="Times New Roman" w:cs="Times New Roman"/>
          <w:i/>
          <w:sz w:val="24"/>
          <w:szCs w:val="24"/>
        </w:rPr>
        <w:t xml:space="preserve">подчеркнуть нужное, указать наименование и реквизиты подтверждающих документов. </w:t>
      </w:r>
      <w:r w:rsidRPr="00B40202">
        <w:rPr>
          <w:rFonts w:ascii="Times New Roman" w:hAnsi="Times New Roman" w:cs="Times New Roman"/>
          <w:i/>
          <w:sz w:val="24"/>
          <w:szCs w:val="24"/>
        </w:rPr>
        <w:t xml:space="preserve">Подтверждается сведениями Единого государственного реестра юридических лиц, а также копией устава юридического лица </w:t>
      </w:r>
      <w:r w:rsidRPr="009C225B">
        <w:rPr>
          <w:rFonts w:ascii="Times New Roman" w:hAnsi="Times New Roman" w:cs="Times New Roman"/>
          <w:i/>
          <w:color w:val="000000" w:themeColor="text1"/>
          <w:sz w:val="24"/>
          <w:szCs w:val="24"/>
        </w:rPr>
        <w:t xml:space="preserve">либо Единого государственного реестра индивидуальных предпринимателей, копиями договоров, срок действия которых не истек на момент обращения за субсидией, подтверждающих реализацию продукции/выполнение работ/оказание услуг, товарных накладных/актов выполненных работ/оказанных услуг (при наличии), платежных документов с отметкой банка или иных документов при расчете наличными денежными средствами, оформленных надлежащим образом; копиями документов, подтверждающих статус индивидуального предпринимателя (справка федерального государственного учреждения медико-социальной экспертизы об инвалидности; пенсионное удостоверение; свидетельство о рождении ребенка </w:t>
      </w:r>
      <w:r w:rsidRPr="00C17183">
        <w:rPr>
          <w:rFonts w:ascii="Times New Roman" w:hAnsi="Times New Roman" w:cs="Times New Roman"/>
          <w:i/>
          <w:sz w:val="24"/>
          <w:szCs w:val="24"/>
        </w:rPr>
        <w:t>либо страницы документа, удостоверяющего личность гражданина Российской Федерации, со сведениями о детях, постановление мэрии города «Об установлении опеки», постановление об устройстве в детский дом, справка о государственном обеспечении; копию удостоверения беженца; копию «Удостоверения чернобыльца» или иного документа, подтверждающего факт воздействия вследствие других радиационных аварий и катастроф</w:t>
      </w:r>
      <w:r>
        <w:rPr>
          <w:rFonts w:ascii="Times New Roman" w:hAnsi="Times New Roman" w:cs="Times New Roman"/>
          <w:i/>
          <w:sz w:val="24"/>
          <w:szCs w:val="24"/>
        </w:rPr>
        <w:t>,</w:t>
      </w:r>
      <w:r w:rsidRPr="009C225B">
        <w:rPr>
          <w:rFonts w:ascii="Times New Roman" w:hAnsi="Times New Roman" w:cs="Times New Roman"/>
          <w:i/>
          <w:sz w:val="24"/>
          <w:szCs w:val="24"/>
        </w:rPr>
        <w:t xml:space="preserve"> </w:t>
      </w:r>
      <w:r>
        <w:rPr>
          <w:rFonts w:ascii="Times New Roman" w:hAnsi="Times New Roman" w:cs="Times New Roman"/>
          <w:i/>
          <w:sz w:val="24"/>
          <w:szCs w:val="24"/>
        </w:rPr>
        <w:t xml:space="preserve">справка о получении пособия малоимущей семьи, документ и(или) иные документы, подтверждающие </w:t>
      </w:r>
      <w:r w:rsidRPr="004C3F44">
        <w:rPr>
          <w:rFonts w:ascii="Times New Roman" w:hAnsi="Times New Roman" w:cs="Times New Roman"/>
          <w:i/>
          <w:sz w:val="24"/>
          <w:szCs w:val="24"/>
        </w:rPr>
        <w:t>факт признания сотрудника(ов) нуждающимся(мися) в социальном обслуживании)</w:t>
      </w:r>
      <w:r w:rsidRPr="00C17183">
        <w:rPr>
          <w:rFonts w:ascii="Times New Roman" w:hAnsi="Times New Roman" w:cs="Times New Roman"/>
          <w:i/>
          <w:sz w:val="24"/>
          <w:szCs w:val="24"/>
        </w:rPr>
        <w:t>;</w:t>
      </w:r>
    </w:p>
    <w:p w:rsidR="00684720" w:rsidRPr="003E7380" w:rsidRDefault="003B3DA0" w:rsidP="009C225B">
      <w:pPr>
        <w:pStyle w:val="ConsPlusNormal"/>
        <w:tabs>
          <w:tab w:val="left" w:pos="709"/>
        </w:tabs>
        <w:jc w:val="both"/>
        <w:rPr>
          <w:rFonts w:ascii="Times New Roman" w:hAnsi="Times New Roman"/>
          <w:sz w:val="26"/>
          <w:szCs w:val="26"/>
        </w:rPr>
      </w:pPr>
      <w:r w:rsidRPr="003E7380">
        <w:rPr>
          <w:rFonts w:ascii="Times New Roman" w:hAnsi="Times New Roman" w:cs="Times New Roman"/>
          <w:sz w:val="26"/>
          <w:szCs w:val="26"/>
        </w:rPr>
        <w:tab/>
      </w:r>
      <w:r w:rsidR="00684720" w:rsidRPr="003E7380">
        <w:rPr>
          <w:rFonts w:ascii="Times New Roman" w:hAnsi="Times New Roman"/>
          <w:sz w:val="26"/>
          <w:szCs w:val="26"/>
        </w:rPr>
        <w:t>3)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84720" w:rsidRPr="003E7380" w:rsidRDefault="00684720" w:rsidP="00684720">
      <w:pPr>
        <w:pStyle w:val="ConsPlusNormal"/>
        <w:ind w:firstLine="567"/>
        <w:jc w:val="both"/>
        <w:rPr>
          <w:rFonts w:ascii="Times New Roman" w:hAnsi="Times New Roman"/>
          <w:sz w:val="26"/>
          <w:szCs w:val="26"/>
        </w:rPr>
      </w:pPr>
      <w:r w:rsidRPr="003E7380">
        <w:rPr>
          <w:rFonts w:ascii="Times New Roman" w:hAnsi="Times New Roman"/>
          <w:sz w:val="26"/>
          <w:szCs w:val="26"/>
        </w:rPr>
        <w:t>4) не являюсь участником соглашений о разделе продукции;</w:t>
      </w:r>
    </w:p>
    <w:p w:rsidR="00684720" w:rsidRDefault="00684720"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3E7380">
        <w:rPr>
          <w:rFonts w:ascii="Times New Roman" w:hAnsi="Times New Roman"/>
          <w:sz w:val="26"/>
          <w:szCs w:val="26"/>
        </w:rPr>
        <w:t>5) не осуществляю предпринимательскую деятельность в сфере игорного бизнеса;</w:t>
      </w:r>
    </w:p>
    <w:p w:rsidR="00DC574C" w:rsidRPr="009C225B" w:rsidRDefault="00DC574C"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9C225B">
        <w:rPr>
          <w:rFonts w:ascii="Times New Roman" w:hAnsi="Times New Roman"/>
          <w:sz w:val="26"/>
          <w:szCs w:val="26"/>
        </w:rPr>
        <w:t>6)</w:t>
      </w:r>
      <w:r w:rsidRPr="009C225B">
        <w:t xml:space="preserve"> </w:t>
      </w:r>
      <w:r w:rsidRPr="009C225B">
        <w:rPr>
          <w:rFonts w:ascii="Times New Roman" w:hAnsi="Times New Roman"/>
          <w:sz w:val="26"/>
          <w:szCs w:val="26"/>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соответствии со статьей 14 Федерального закона от 24.07.2007 № 209-ФЗ «О развитии малого и среднего предпринимательства в Российской Федерации»;</w:t>
      </w:r>
    </w:p>
    <w:p w:rsidR="00684720" w:rsidRPr="003E7380" w:rsidRDefault="006C6FB1"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9C225B">
        <w:rPr>
          <w:rFonts w:ascii="Times New Roman" w:hAnsi="Times New Roman"/>
          <w:sz w:val="26"/>
          <w:szCs w:val="26"/>
        </w:rPr>
        <w:t>7</w:t>
      </w:r>
      <w:r w:rsidR="00684720" w:rsidRPr="009C225B">
        <w:rPr>
          <w:rFonts w:ascii="Times New Roman" w:hAnsi="Times New Roman"/>
          <w:sz w:val="26"/>
          <w:szCs w:val="26"/>
        </w:rPr>
        <w:t>) не являюсь в порядке, установленном</w:t>
      </w:r>
      <w:r w:rsidR="00684720" w:rsidRPr="003E7380">
        <w:rPr>
          <w:rFonts w:ascii="Times New Roman" w:hAnsi="Times New Roman"/>
          <w:sz w:val="26"/>
          <w:szCs w:val="26"/>
        </w:rPr>
        <w:t xml:space="preserve">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84720" w:rsidRPr="003E7380" w:rsidRDefault="006C6FB1"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8</w:t>
      </w:r>
      <w:r w:rsidR="00684720" w:rsidRPr="003E7380">
        <w:rPr>
          <w:rFonts w:ascii="Times New Roman" w:hAnsi="Times New Roman"/>
          <w:sz w:val="26"/>
          <w:szCs w:val="26"/>
        </w:rPr>
        <w:t>) не являюсь иностранным юридическим лиц</w:t>
      </w:r>
      <w:r w:rsidR="00355D9F" w:rsidRPr="003E7380">
        <w:rPr>
          <w:rFonts w:ascii="Times New Roman" w:hAnsi="Times New Roman"/>
          <w:sz w:val="26"/>
          <w:szCs w:val="26"/>
        </w:rPr>
        <w:t>ом</w:t>
      </w:r>
      <w:r w:rsidR="00684720" w:rsidRPr="003E7380">
        <w:rPr>
          <w:rFonts w:ascii="Times New Roman" w:hAnsi="Times New Roman"/>
          <w:sz w:val="26"/>
          <w:szCs w:val="26"/>
        </w:rPr>
        <w:t>, а также российским юридическим лиц</w:t>
      </w:r>
      <w:r w:rsidR="00355D9F" w:rsidRPr="003E7380">
        <w:rPr>
          <w:rFonts w:ascii="Times New Roman" w:hAnsi="Times New Roman"/>
          <w:sz w:val="26"/>
          <w:szCs w:val="26"/>
        </w:rPr>
        <w:t>ом</w:t>
      </w:r>
      <w:r w:rsidR="00684720" w:rsidRPr="003E7380">
        <w:rPr>
          <w:rFonts w:ascii="Times New Roman" w:hAnsi="Times New Roman"/>
          <w:sz w:val="26"/>
          <w:szCs w:val="26"/>
        </w:rPr>
        <w:t>, в уставном (складочном) капитале котор</w:t>
      </w:r>
      <w:r w:rsidR="00355D9F" w:rsidRPr="003E7380">
        <w:rPr>
          <w:rFonts w:ascii="Times New Roman" w:hAnsi="Times New Roman"/>
          <w:sz w:val="26"/>
          <w:szCs w:val="26"/>
        </w:rPr>
        <w:t>ого</w:t>
      </w:r>
      <w:r w:rsidR="00684720" w:rsidRPr="003E7380">
        <w:rPr>
          <w:rFonts w:ascii="Times New Roman" w:hAnsi="Times New Roman"/>
          <w:sz w:val="26"/>
          <w:szCs w:val="26"/>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E237F9" w:rsidRPr="003E7380" w:rsidRDefault="006C6FB1" w:rsidP="0068472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9</w:t>
      </w:r>
      <w:r w:rsidR="00E237F9" w:rsidRPr="003E7380">
        <w:rPr>
          <w:rFonts w:ascii="Times New Roman" w:hAnsi="Times New Roman" w:cs="Times New Roman"/>
          <w:sz w:val="26"/>
          <w:szCs w:val="26"/>
        </w:rPr>
        <w:t>) по состоянию на первое число месяца, в котором подается конкурсная заявка:</w:t>
      </w:r>
    </w:p>
    <w:p w:rsidR="00E237F9" w:rsidRPr="003E7380" w:rsidRDefault="00953BF1" w:rsidP="00684720">
      <w:pPr>
        <w:pStyle w:val="ConsPlusNormal"/>
        <w:ind w:firstLine="567"/>
        <w:jc w:val="both"/>
        <w:rPr>
          <w:rFonts w:ascii="Times New Roman" w:hAnsi="Times New Roman" w:cs="Times New Roman"/>
          <w:sz w:val="26"/>
          <w:szCs w:val="26"/>
        </w:rPr>
      </w:pPr>
      <w:r w:rsidRPr="003E7380">
        <w:rPr>
          <w:rFonts w:ascii="Times New Roman" w:hAnsi="Times New Roman" w:cs="Times New Roman"/>
          <w:sz w:val="26"/>
          <w:szCs w:val="26"/>
        </w:rPr>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E237F9" w:rsidRPr="003E7380">
        <w:rPr>
          <w:rFonts w:ascii="Times New Roman" w:hAnsi="Times New Roman" w:cs="Times New Roman"/>
          <w:sz w:val="26"/>
          <w:szCs w:val="26"/>
        </w:rPr>
        <w:t>;</w:t>
      </w:r>
    </w:p>
    <w:p w:rsidR="00E237F9" w:rsidRPr="003E7380" w:rsidRDefault="006C6FB1" w:rsidP="00684720">
      <w:pPr>
        <w:pStyle w:val="ConsPlusNormal"/>
        <w:ind w:firstLine="567"/>
        <w:jc w:val="both"/>
        <w:rPr>
          <w:rFonts w:ascii="Times New Roman" w:hAnsi="Times New Roman" w:cs="Times New Roman"/>
          <w:sz w:val="26"/>
          <w:szCs w:val="26"/>
        </w:rPr>
      </w:pPr>
      <w:r w:rsidRPr="006C6FB1">
        <w:rPr>
          <w:rFonts w:ascii="Times New Roman" w:hAnsi="Times New Roman" w:cs="Times New Roman"/>
          <w:sz w:val="26"/>
          <w:szCs w:val="26"/>
          <w:highlight w:val="yellow"/>
        </w:rPr>
        <w:t>не имею просроченной (неурегулированной) задолженности по денежным обязательствам перед муниципальным образованием «Город Череповец», из бюджета которого планируется предоставление субсидий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мэрией города Череповца)</w:t>
      </w:r>
      <w:r w:rsidR="00E237F9" w:rsidRPr="006C6FB1">
        <w:rPr>
          <w:rFonts w:ascii="Times New Roman" w:hAnsi="Times New Roman" w:cs="Times New Roman"/>
          <w:sz w:val="26"/>
          <w:szCs w:val="26"/>
          <w:highlight w:val="yellow"/>
        </w:rPr>
        <w:t>;</w:t>
      </w:r>
    </w:p>
    <w:p w:rsidR="00E237F9" w:rsidRDefault="00E237F9" w:rsidP="00684720">
      <w:pPr>
        <w:pStyle w:val="ConsPlusNormal"/>
        <w:ind w:firstLine="567"/>
        <w:jc w:val="both"/>
        <w:rPr>
          <w:rFonts w:ascii="Times New Roman" w:hAnsi="Times New Roman" w:cs="Times New Roman"/>
          <w:sz w:val="26"/>
          <w:szCs w:val="26"/>
        </w:rPr>
      </w:pPr>
      <w:r w:rsidRPr="009F7E29">
        <w:rPr>
          <w:rFonts w:ascii="Times New Roman" w:hAnsi="Times New Roman" w:cs="Times New Roman"/>
          <w:sz w:val="26"/>
          <w:szCs w:val="26"/>
          <w:highlight w:val="yellow"/>
        </w:rPr>
        <w:t>не нахожусь в процессе реорганизации, ликвидации, банкротства, не имею ограничений на осуществление хозяйственной деятельности</w:t>
      </w:r>
      <w:r w:rsidR="004D657B" w:rsidRPr="009F7E29">
        <w:rPr>
          <w:rFonts w:ascii="Times New Roman" w:hAnsi="Times New Roman" w:cs="Times New Roman"/>
          <w:sz w:val="26"/>
          <w:szCs w:val="26"/>
          <w:highlight w:val="yellow"/>
        </w:rPr>
        <w:t xml:space="preserve"> </w:t>
      </w:r>
      <w:r w:rsidR="00163CF9">
        <w:rPr>
          <w:rFonts w:ascii="Times New Roman" w:hAnsi="Times New Roman" w:cs="Times New Roman"/>
          <w:sz w:val="26"/>
          <w:szCs w:val="26"/>
          <w:highlight w:val="yellow"/>
        </w:rPr>
        <w:t>(</w:t>
      </w:r>
      <w:r w:rsidR="004D657B" w:rsidRPr="009F7E29">
        <w:rPr>
          <w:rFonts w:ascii="Times New Roman" w:hAnsi="Times New Roman" w:cs="Times New Roman"/>
          <w:sz w:val="26"/>
          <w:szCs w:val="26"/>
          <w:highlight w:val="yellow"/>
        </w:rPr>
        <w:t>для юридических лиц</w:t>
      </w:r>
      <w:r w:rsidR="00163CF9">
        <w:rPr>
          <w:rFonts w:ascii="Times New Roman" w:hAnsi="Times New Roman" w:cs="Times New Roman"/>
          <w:sz w:val="26"/>
          <w:szCs w:val="26"/>
          <w:highlight w:val="yellow"/>
        </w:rPr>
        <w:t>)</w:t>
      </w:r>
      <w:r w:rsidR="004D657B" w:rsidRPr="009F7E29">
        <w:rPr>
          <w:rFonts w:ascii="Times New Roman" w:hAnsi="Times New Roman" w:cs="Times New Roman"/>
          <w:sz w:val="26"/>
          <w:szCs w:val="26"/>
          <w:highlight w:val="yellow"/>
        </w:rPr>
        <w:t>,</w:t>
      </w:r>
      <w:r w:rsidR="00163CF9">
        <w:rPr>
          <w:rFonts w:ascii="Times New Roman" w:hAnsi="Times New Roman" w:cs="Times New Roman"/>
          <w:sz w:val="26"/>
          <w:szCs w:val="26"/>
          <w:highlight w:val="yellow"/>
        </w:rPr>
        <w:t xml:space="preserve"> либо </w:t>
      </w:r>
      <w:r w:rsidR="004D657B" w:rsidRPr="009F7E29">
        <w:rPr>
          <w:rFonts w:ascii="Times New Roman" w:hAnsi="Times New Roman" w:cs="Times New Roman"/>
          <w:sz w:val="26"/>
          <w:szCs w:val="26"/>
          <w:highlight w:val="yellow"/>
        </w:rPr>
        <w:t xml:space="preserve">не нахожусь в процессе банкротства, </w:t>
      </w:r>
      <w:r w:rsidR="009F7E29" w:rsidRPr="009F7E29">
        <w:rPr>
          <w:rFonts w:ascii="Times New Roman" w:hAnsi="Times New Roman" w:cs="Times New Roman"/>
          <w:sz w:val="26"/>
          <w:szCs w:val="26"/>
          <w:highlight w:val="yellow"/>
        </w:rPr>
        <w:t>не имею</w:t>
      </w:r>
      <w:r w:rsidR="004D657B" w:rsidRPr="009F7E29">
        <w:rPr>
          <w:rFonts w:ascii="Times New Roman" w:hAnsi="Times New Roman" w:cs="Times New Roman"/>
          <w:sz w:val="26"/>
          <w:szCs w:val="26"/>
          <w:highlight w:val="yellow"/>
        </w:rPr>
        <w:t xml:space="preserve"> ограничений на осуществление </w:t>
      </w:r>
      <w:r w:rsidR="004D657B" w:rsidRPr="00413503">
        <w:rPr>
          <w:rFonts w:ascii="Times New Roman" w:hAnsi="Times New Roman" w:cs="Times New Roman"/>
          <w:sz w:val="26"/>
          <w:szCs w:val="26"/>
          <w:highlight w:val="yellow"/>
        </w:rPr>
        <w:t xml:space="preserve">хозяйственной </w:t>
      </w:r>
      <w:r w:rsidR="004D657B" w:rsidRPr="009F7E29">
        <w:rPr>
          <w:rFonts w:ascii="Times New Roman" w:hAnsi="Times New Roman" w:cs="Times New Roman"/>
          <w:sz w:val="26"/>
          <w:szCs w:val="26"/>
          <w:highlight w:val="yellow"/>
        </w:rPr>
        <w:t xml:space="preserve">деятельности, </w:t>
      </w:r>
      <w:r w:rsidR="009F7E29" w:rsidRPr="009F7E29">
        <w:rPr>
          <w:rFonts w:ascii="Times New Roman" w:hAnsi="Times New Roman" w:cs="Times New Roman"/>
          <w:sz w:val="26"/>
          <w:szCs w:val="26"/>
          <w:highlight w:val="yellow"/>
        </w:rPr>
        <w:t xml:space="preserve">не </w:t>
      </w:r>
      <w:r w:rsidR="004D657B" w:rsidRPr="009F7E29">
        <w:rPr>
          <w:rFonts w:ascii="Times New Roman" w:hAnsi="Times New Roman" w:cs="Times New Roman"/>
          <w:sz w:val="26"/>
          <w:szCs w:val="26"/>
          <w:highlight w:val="yellow"/>
        </w:rPr>
        <w:t>прекращ</w:t>
      </w:r>
      <w:r w:rsidR="009F7E29" w:rsidRPr="009F7E29">
        <w:rPr>
          <w:rFonts w:ascii="Times New Roman" w:hAnsi="Times New Roman" w:cs="Times New Roman"/>
          <w:sz w:val="26"/>
          <w:szCs w:val="26"/>
          <w:highlight w:val="yellow"/>
        </w:rPr>
        <w:t>аю</w:t>
      </w:r>
      <w:r w:rsidR="004D657B" w:rsidRPr="009F7E29">
        <w:rPr>
          <w:rFonts w:ascii="Times New Roman" w:hAnsi="Times New Roman" w:cs="Times New Roman"/>
          <w:sz w:val="26"/>
          <w:szCs w:val="26"/>
          <w:highlight w:val="yellow"/>
        </w:rPr>
        <w:t xml:space="preserve"> деятельност</w:t>
      </w:r>
      <w:r w:rsidR="009F7E29" w:rsidRPr="009F7E29">
        <w:rPr>
          <w:rFonts w:ascii="Times New Roman" w:hAnsi="Times New Roman" w:cs="Times New Roman"/>
          <w:sz w:val="26"/>
          <w:szCs w:val="26"/>
          <w:highlight w:val="yellow"/>
        </w:rPr>
        <w:t>ь</w:t>
      </w:r>
      <w:r w:rsidR="004D657B" w:rsidRPr="009F7E29">
        <w:rPr>
          <w:rFonts w:ascii="Times New Roman" w:hAnsi="Times New Roman" w:cs="Times New Roman"/>
          <w:sz w:val="26"/>
          <w:szCs w:val="26"/>
          <w:highlight w:val="yellow"/>
        </w:rPr>
        <w:t xml:space="preserve"> в качестве индивидуального предпринимателя</w:t>
      </w:r>
      <w:r w:rsidR="00163CF9">
        <w:rPr>
          <w:rFonts w:ascii="Times New Roman" w:hAnsi="Times New Roman" w:cs="Times New Roman"/>
          <w:sz w:val="26"/>
          <w:szCs w:val="26"/>
          <w:highlight w:val="yellow"/>
        </w:rPr>
        <w:t xml:space="preserve"> (</w:t>
      </w:r>
      <w:r w:rsidR="009F7E29" w:rsidRPr="009F7E29">
        <w:rPr>
          <w:rFonts w:ascii="Times New Roman" w:hAnsi="Times New Roman" w:cs="Times New Roman"/>
          <w:sz w:val="26"/>
          <w:szCs w:val="26"/>
          <w:highlight w:val="yellow"/>
        </w:rPr>
        <w:t>для индивидуальных предпринимателей</w:t>
      </w:r>
      <w:r w:rsidR="00163CF9">
        <w:rPr>
          <w:rFonts w:ascii="Times New Roman" w:hAnsi="Times New Roman" w:cs="Times New Roman"/>
          <w:sz w:val="26"/>
          <w:szCs w:val="26"/>
          <w:highlight w:val="yellow"/>
        </w:rPr>
        <w:t>)</w:t>
      </w:r>
      <w:r w:rsidRPr="009F7E29">
        <w:rPr>
          <w:rFonts w:ascii="Times New Roman" w:hAnsi="Times New Roman" w:cs="Times New Roman"/>
          <w:sz w:val="26"/>
          <w:szCs w:val="26"/>
          <w:highlight w:val="yellow"/>
        </w:rPr>
        <w:t>;</w:t>
      </w:r>
    </w:p>
    <w:p w:rsidR="00E237F9" w:rsidRPr="00E22B27" w:rsidRDefault="00E237F9" w:rsidP="00684720">
      <w:pPr>
        <w:pStyle w:val="ConsPlusNormal"/>
        <w:ind w:firstLine="567"/>
        <w:jc w:val="both"/>
        <w:rPr>
          <w:rFonts w:ascii="Times New Roman" w:hAnsi="Times New Roman" w:cs="Times New Roman"/>
          <w:strike/>
          <w:sz w:val="26"/>
          <w:szCs w:val="26"/>
        </w:rPr>
      </w:pPr>
      <w:r w:rsidRPr="00E22B27">
        <w:rPr>
          <w:rFonts w:ascii="Times New Roman" w:hAnsi="Times New Roman" w:cs="Times New Roman"/>
          <w:strike/>
          <w:sz w:val="26"/>
          <w:szCs w:val="26"/>
          <w:highlight w:val="yellow"/>
        </w:rPr>
        <w:t xml:space="preserve">не имею задолженности по исполнительным документам в соответствии с Федеральным </w:t>
      </w:r>
      <w:hyperlink r:id="rId25" w:history="1">
        <w:r w:rsidRPr="00E22B27">
          <w:rPr>
            <w:rFonts w:ascii="Times New Roman" w:hAnsi="Times New Roman" w:cs="Times New Roman"/>
            <w:strike/>
            <w:sz w:val="26"/>
            <w:szCs w:val="26"/>
            <w:highlight w:val="yellow"/>
          </w:rPr>
          <w:t>законом</w:t>
        </w:r>
      </w:hyperlink>
      <w:r w:rsidRPr="00E22B27">
        <w:rPr>
          <w:rFonts w:ascii="Times New Roman" w:hAnsi="Times New Roman" w:cs="Times New Roman"/>
          <w:strike/>
          <w:sz w:val="26"/>
          <w:szCs w:val="26"/>
          <w:highlight w:val="yellow"/>
        </w:rPr>
        <w:t xml:space="preserve"> от 02.10.2007 </w:t>
      </w:r>
      <w:r w:rsidR="001E0F70" w:rsidRPr="00E22B27">
        <w:rPr>
          <w:rFonts w:ascii="Times New Roman" w:hAnsi="Times New Roman" w:cs="Times New Roman"/>
          <w:strike/>
          <w:sz w:val="26"/>
          <w:szCs w:val="26"/>
          <w:highlight w:val="yellow"/>
        </w:rPr>
        <w:t>№</w:t>
      </w:r>
      <w:r w:rsidRPr="00E22B27">
        <w:rPr>
          <w:rFonts w:ascii="Times New Roman" w:hAnsi="Times New Roman" w:cs="Times New Roman"/>
          <w:strike/>
          <w:sz w:val="26"/>
          <w:szCs w:val="26"/>
          <w:highlight w:val="yellow"/>
        </w:rPr>
        <w:t xml:space="preserve"> 229-ФЗ </w:t>
      </w:r>
      <w:r w:rsidR="00970FFB" w:rsidRPr="00E22B27">
        <w:rPr>
          <w:rFonts w:ascii="Times New Roman" w:hAnsi="Times New Roman" w:cs="Times New Roman"/>
          <w:strike/>
          <w:sz w:val="26"/>
          <w:szCs w:val="26"/>
          <w:highlight w:val="yellow"/>
        </w:rPr>
        <w:t>«</w:t>
      </w:r>
      <w:r w:rsidRPr="00E22B27">
        <w:rPr>
          <w:rFonts w:ascii="Times New Roman" w:hAnsi="Times New Roman" w:cs="Times New Roman"/>
          <w:strike/>
          <w:sz w:val="26"/>
          <w:szCs w:val="26"/>
          <w:highlight w:val="yellow"/>
        </w:rPr>
        <w:t>Об исполнительном производстве</w:t>
      </w:r>
      <w:r w:rsidR="00970FFB" w:rsidRPr="00E22B27">
        <w:rPr>
          <w:rFonts w:ascii="Times New Roman" w:hAnsi="Times New Roman" w:cs="Times New Roman"/>
          <w:strike/>
          <w:sz w:val="26"/>
          <w:szCs w:val="26"/>
          <w:highlight w:val="yellow"/>
        </w:rPr>
        <w:t>»</w:t>
      </w:r>
      <w:r w:rsidRPr="00E22B27">
        <w:rPr>
          <w:rFonts w:ascii="Times New Roman" w:hAnsi="Times New Roman" w:cs="Times New Roman"/>
          <w:strike/>
          <w:sz w:val="26"/>
          <w:szCs w:val="26"/>
          <w:highlight w:val="yellow"/>
        </w:rPr>
        <w:t>;</w:t>
      </w:r>
    </w:p>
    <w:p w:rsidR="00ED6D4C" w:rsidRPr="003E7380" w:rsidRDefault="00E237F9" w:rsidP="00ED6D4C">
      <w:pPr>
        <w:pStyle w:val="ConsPlusNormal"/>
        <w:ind w:firstLine="567"/>
        <w:jc w:val="both"/>
        <w:rPr>
          <w:rFonts w:ascii="Times New Roman" w:hAnsi="Times New Roman" w:cs="Times New Roman"/>
          <w:sz w:val="26"/>
          <w:szCs w:val="26"/>
        </w:rPr>
      </w:pPr>
      <w:r w:rsidRPr="003E7380">
        <w:rPr>
          <w:rFonts w:ascii="Times New Roman" w:hAnsi="Times New Roman" w:cs="Times New Roman"/>
          <w:sz w:val="26"/>
          <w:szCs w:val="26"/>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Порядком;</w:t>
      </w:r>
    </w:p>
    <w:p w:rsidR="00E237F9" w:rsidRPr="003E7380" w:rsidRDefault="00625AAD" w:rsidP="00ED6D4C">
      <w:pPr>
        <w:pStyle w:val="ConsPlusNormal"/>
        <w:ind w:firstLine="567"/>
        <w:jc w:val="both"/>
        <w:rPr>
          <w:rFonts w:ascii="Times New Roman" w:hAnsi="Times New Roman" w:cs="Times New Roman"/>
          <w:sz w:val="26"/>
          <w:szCs w:val="26"/>
        </w:rPr>
      </w:pPr>
      <w:r w:rsidRPr="003E7380">
        <w:rPr>
          <w:rFonts w:ascii="Times New Roman" w:hAnsi="Times New Roman" w:cs="Times New Roman"/>
          <w:sz w:val="26"/>
          <w:szCs w:val="26"/>
        </w:rPr>
        <w:t>9</w:t>
      </w:r>
      <w:r w:rsidR="00E237F9" w:rsidRPr="003E7380">
        <w:rPr>
          <w:rFonts w:ascii="Times New Roman" w:hAnsi="Times New Roman" w:cs="Times New Roman"/>
          <w:sz w:val="26"/>
          <w:szCs w:val="26"/>
        </w:rPr>
        <w:t>) сведения о лицензии (пункт заполняется в случае, если заявитель осуществляет деятельность, подлежащую лицензированию):</w:t>
      </w:r>
    </w:p>
    <w:p w:rsidR="00E237F9" w:rsidRPr="003E7380" w:rsidRDefault="00E237F9" w:rsidP="00E237F9">
      <w:pPr>
        <w:pStyle w:val="ConsPlusNormal"/>
        <w:jc w:val="both"/>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3402"/>
      </w:tblGrid>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вид деятельности, на который выдана лицензия</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дата выдачи лицензии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номер лицензии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наименование органа, выдавшего лицензию</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срок действия лицензии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статус лицензии на дату обращения (действующая/действие лицензии приостановлено/прекращено/аннулировано/переоформление лицензии) (нужное выбрать)</w:t>
            </w:r>
          </w:p>
        </w:tc>
        <w:tc>
          <w:tcPr>
            <w:tcW w:w="3402" w:type="dxa"/>
          </w:tcPr>
          <w:p w:rsidR="00E237F9" w:rsidRPr="003E7380" w:rsidRDefault="00E237F9" w:rsidP="00CF0147">
            <w:pPr>
              <w:pStyle w:val="ConsPlusNormal"/>
              <w:rPr>
                <w:rFonts w:ascii="Times New Roman" w:hAnsi="Times New Roman" w:cs="Times New Roman"/>
                <w:sz w:val="26"/>
                <w:szCs w:val="26"/>
              </w:rPr>
            </w:pPr>
          </w:p>
        </w:tc>
      </w:tr>
    </w:tbl>
    <w:p w:rsidR="004915FE" w:rsidRPr="003E7380" w:rsidRDefault="004915FE" w:rsidP="00E237F9">
      <w:pPr>
        <w:pStyle w:val="ConsPlusNormal"/>
        <w:ind w:firstLine="540"/>
        <w:jc w:val="both"/>
        <w:rPr>
          <w:rFonts w:ascii="Times New Roman" w:hAnsi="Times New Roman" w:cs="Times New Roman"/>
          <w:sz w:val="26"/>
          <w:szCs w:val="26"/>
        </w:rPr>
      </w:pPr>
    </w:p>
    <w:p w:rsidR="00E237F9" w:rsidRPr="003E7380" w:rsidRDefault="00E237F9" w:rsidP="00E237F9">
      <w:pPr>
        <w:pStyle w:val="ConsPlusNormal"/>
        <w:ind w:firstLine="540"/>
        <w:jc w:val="both"/>
        <w:rPr>
          <w:rFonts w:ascii="Times New Roman" w:hAnsi="Times New Roman" w:cs="Times New Roman"/>
          <w:sz w:val="26"/>
          <w:szCs w:val="26"/>
        </w:rPr>
      </w:pPr>
      <w:r w:rsidRPr="003E7380">
        <w:rPr>
          <w:rFonts w:ascii="Times New Roman" w:hAnsi="Times New Roman" w:cs="Times New Roman"/>
          <w:sz w:val="26"/>
          <w:szCs w:val="26"/>
        </w:rPr>
        <w:t>2. Сведения о заявителе:</w:t>
      </w:r>
    </w:p>
    <w:p w:rsidR="00D45541" w:rsidRPr="003E7380" w:rsidRDefault="00D45541" w:rsidP="00E237F9">
      <w:pPr>
        <w:pStyle w:val="ConsPlusNormal"/>
        <w:ind w:firstLine="540"/>
        <w:jc w:val="both"/>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5536"/>
        <w:gridCol w:w="3402"/>
      </w:tblGrid>
      <w:tr w:rsidR="00E237F9" w:rsidRPr="003E7380" w:rsidTr="00D45541">
        <w:tc>
          <w:tcPr>
            <w:tcW w:w="56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1.</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CF0147">
            <w:pPr>
              <w:pStyle w:val="ConsPlusNormal"/>
              <w:rPr>
                <w:rFonts w:ascii="Times New Roman" w:hAnsi="Times New Roman" w:cs="Times New Roman"/>
                <w:sz w:val="26"/>
                <w:szCs w:val="26"/>
              </w:rPr>
            </w:pP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ОГРН</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blPrEx>
          <w:tblBorders>
            <w:insideH w:val="nil"/>
          </w:tblBorders>
        </w:tblPrEx>
        <w:tc>
          <w:tcPr>
            <w:tcW w:w="560" w:type="dxa"/>
            <w:tcBorders>
              <w:top w:val="nil"/>
            </w:tcBorders>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w:t>
            </w:r>
          </w:p>
        </w:tc>
        <w:tc>
          <w:tcPr>
            <w:tcW w:w="5536" w:type="dxa"/>
            <w:tcBorders>
              <w:top w:val="nil"/>
            </w:tcBorders>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Юридический адрес (адрес регистрации) заявителя</w:t>
            </w:r>
          </w:p>
        </w:tc>
        <w:tc>
          <w:tcPr>
            <w:tcW w:w="3402" w:type="dxa"/>
            <w:tcBorders>
              <w:top w:val="nil"/>
            </w:tcBorders>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3.</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Почтовый адрес (с указанием индекса)</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4.</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Контактный телефон, факс заявителя (указывается при наличии)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5.</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Адрес электронной почты</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6.</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Способ информирования в рамках конкурсного отбора (почта, факс, электронная почта) (нужное выбрать)</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7.</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Банковские реквизиты для перечисления субсидии: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7.1.</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ИНН/КПП заявителя</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7.2.</w:t>
            </w:r>
          </w:p>
        </w:tc>
        <w:tc>
          <w:tcPr>
            <w:tcW w:w="5536" w:type="dxa"/>
          </w:tcPr>
          <w:p w:rsidR="00E237F9" w:rsidRPr="001F4BE9" w:rsidRDefault="00680E28" w:rsidP="00760609">
            <w:pPr>
              <w:pStyle w:val="ConsPlusNormal"/>
              <w:jc w:val="both"/>
              <w:rPr>
                <w:rFonts w:ascii="Times New Roman" w:hAnsi="Times New Roman" w:cs="Times New Roman"/>
                <w:sz w:val="26"/>
                <w:szCs w:val="26"/>
              </w:rPr>
            </w:pPr>
            <w:r w:rsidRPr="001F4BE9">
              <w:rPr>
                <w:rFonts w:ascii="Times New Roman" w:hAnsi="Times New Roman" w:cs="Times New Roman"/>
                <w:sz w:val="26"/>
                <w:szCs w:val="26"/>
              </w:rPr>
              <w:t>Расчетный</w:t>
            </w:r>
            <w:r w:rsidR="00662551" w:rsidRPr="001F4BE9">
              <w:rPr>
                <w:rFonts w:ascii="Times New Roman" w:hAnsi="Times New Roman" w:cs="Times New Roman"/>
                <w:sz w:val="26"/>
                <w:szCs w:val="26"/>
              </w:rPr>
              <w:t xml:space="preserve"> </w:t>
            </w:r>
            <w:r w:rsidR="00E237F9" w:rsidRPr="001F4BE9">
              <w:rPr>
                <w:rFonts w:ascii="Times New Roman" w:hAnsi="Times New Roman" w:cs="Times New Roman"/>
                <w:sz w:val="26"/>
                <w:szCs w:val="26"/>
              </w:rPr>
              <w:t xml:space="preserve">счет заявителя, открытый </w:t>
            </w:r>
            <w:r w:rsidRPr="001F4BE9">
              <w:rPr>
                <w:rFonts w:ascii="Times New Roman" w:hAnsi="Times New Roman" w:cs="Times New Roman"/>
                <w:sz w:val="26"/>
                <w:szCs w:val="26"/>
              </w:rPr>
              <w:t>в учреждениях Центрального банка Российской Федерации или кредитных организациях</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7.3.</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наименование кредитной организации, адрес ее нахождения</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7.4.</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корреспондентский счет</w:t>
            </w:r>
            <w:r w:rsidR="00680E28" w:rsidRPr="001F4BE9">
              <w:rPr>
                <w:rFonts w:ascii="Times New Roman" w:hAnsi="Times New Roman" w:cs="Times New Roman"/>
                <w:sz w:val="26"/>
                <w:szCs w:val="26"/>
              </w:rPr>
              <w:t xml:space="preserve"> заявителя, открытый в учреждениях Центрального банка Российской Федерации или кредитных организациях</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7.5.</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БИК</w:t>
            </w:r>
          </w:p>
        </w:tc>
        <w:tc>
          <w:tcPr>
            <w:tcW w:w="3402" w:type="dxa"/>
          </w:tcPr>
          <w:p w:rsidR="00E237F9" w:rsidRPr="003E7380" w:rsidRDefault="00E237F9" w:rsidP="00CF0147">
            <w:pPr>
              <w:pStyle w:val="ConsPlusNormal"/>
              <w:rPr>
                <w:rFonts w:ascii="Times New Roman" w:hAnsi="Times New Roman" w:cs="Times New Roman"/>
                <w:sz w:val="26"/>
                <w:szCs w:val="26"/>
              </w:rPr>
            </w:pPr>
          </w:p>
        </w:tc>
      </w:tr>
    </w:tbl>
    <w:p w:rsidR="00E237F9" w:rsidRPr="003E7380" w:rsidRDefault="00624AFF" w:rsidP="004915FE">
      <w:pPr>
        <w:pStyle w:val="ConsPlusNonformat"/>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Все </w:t>
      </w:r>
      <w:r w:rsidR="00E237F9" w:rsidRPr="003E7380">
        <w:rPr>
          <w:rFonts w:ascii="Times New Roman" w:hAnsi="Times New Roman" w:cs="Times New Roman"/>
          <w:sz w:val="26"/>
          <w:szCs w:val="26"/>
        </w:rPr>
        <w:t>сведения, указанные мною в документах в составе конкурсной заявки,</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являются достоверными.</w:t>
      </w:r>
    </w:p>
    <w:p w:rsidR="00D45541" w:rsidRPr="003E7380" w:rsidRDefault="00D45541"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Приложение:</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опись прилагаемых документов, включенных в конкурсную заявку, на </w:t>
      </w:r>
      <w:r w:rsidR="00355D9F" w:rsidRPr="003E7380">
        <w:rPr>
          <w:rFonts w:ascii="Times New Roman" w:hAnsi="Times New Roman" w:cs="Times New Roman"/>
          <w:sz w:val="26"/>
          <w:szCs w:val="26"/>
        </w:rPr>
        <w:t>__</w:t>
      </w:r>
      <w:r w:rsidRPr="003E7380">
        <w:rPr>
          <w:rFonts w:ascii="Times New Roman" w:hAnsi="Times New Roman" w:cs="Times New Roman"/>
          <w:sz w:val="26"/>
          <w:szCs w:val="26"/>
        </w:rPr>
        <w:t>__ листах;</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конкурсная заявка на ____ листах.</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Подпись законного представителя заявителя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либо подпись заявителя            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55D9F"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w:t>
      </w:r>
      <w:r w:rsidR="00D45541" w:rsidRPr="003E7380">
        <w:rPr>
          <w:rFonts w:ascii="Times New Roman" w:hAnsi="Times New Roman" w:cs="Times New Roman"/>
          <w:sz w:val="26"/>
          <w:szCs w:val="26"/>
        </w:rPr>
        <w:t xml:space="preserve">     </w:t>
      </w:r>
      <w:r w:rsidRPr="003E7380">
        <w:rPr>
          <w:rFonts w:ascii="Times New Roman" w:hAnsi="Times New Roman" w:cs="Times New Roman"/>
          <w:sz w:val="26"/>
          <w:szCs w:val="26"/>
        </w:rPr>
        <w:t>(расшифр</w:t>
      </w:r>
      <w:r w:rsidR="00355D9F" w:rsidRPr="003E7380">
        <w:rPr>
          <w:rFonts w:ascii="Times New Roman" w:hAnsi="Times New Roman" w:cs="Times New Roman"/>
          <w:sz w:val="26"/>
          <w:szCs w:val="26"/>
        </w:rPr>
        <w:t xml:space="preserve">овка должности, фамилии, имени, </w:t>
      </w:r>
      <w:r w:rsidRPr="003E7380">
        <w:rPr>
          <w:rFonts w:ascii="Times New Roman" w:hAnsi="Times New Roman" w:cs="Times New Roman"/>
          <w:sz w:val="26"/>
          <w:szCs w:val="26"/>
        </w:rPr>
        <w:t>отчества подписанта)</w:t>
      </w:r>
    </w:p>
    <w:p w:rsidR="00355D9F" w:rsidRPr="003E7380" w:rsidRDefault="00355D9F" w:rsidP="00E237F9">
      <w:pPr>
        <w:pStyle w:val="ConsPlusNonformat"/>
        <w:jc w:val="both"/>
        <w:rPr>
          <w:rFonts w:ascii="Times New Roman" w:hAnsi="Times New Roman" w:cs="Times New Roman"/>
          <w:sz w:val="26"/>
          <w:szCs w:val="26"/>
        </w:rPr>
      </w:pPr>
    </w:p>
    <w:p w:rsidR="00E237F9" w:rsidRPr="003E7380" w:rsidRDefault="00970FFB"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w:t>
      </w:r>
      <w:r w:rsidR="00355D9F" w:rsidRPr="003E7380">
        <w:rPr>
          <w:rFonts w:ascii="Times New Roman" w:hAnsi="Times New Roman" w:cs="Times New Roman"/>
          <w:sz w:val="26"/>
          <w:szCs w:val="26"/>
        </w:rPr>
        <w:t>_</w:t>
      </w:r>
      <w:r w:rsidRPr="003E7380">
        <w:rPr>
          <w:rFonts w:ascii="Times New Roman" w:hAnsi="Times New Roman" w:cs="Times New Roman"/>
          <w:sz w:val="26"/>
          <w:szCs w:val="26"/>
        </w:rPr>
        <w:t>_»</w:t>
      </w:r>
      <w:r w:rsidR="00355D9F" w:rsidRPr="003E7380">
        <w:rPr>
          <w:rFonts w:ascii="Times New Roman" w:hAnsi="Times New Roman" w:cs="Times New Roman"/>
          <w:sz w:val="26"/>
          <w:szCs w:val="26"/>
        </w:rPr>
        <w:t xml:space="preserve"> </w:t>
      </w:r>
      <w:r w:rsidR="00E237F9" w:rsidRPr="003E7380">
        <w:rPr>
          <w:rFonts w:ascii="Times New Roman" w:hAnsi="Times New Roman" w:cs="Times New Roman"/>
          <w:sz w:val="26"/>
          <w:szCs w:val="26"/>
        </w:rPr>
        <w:t>___________ 20__ года</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М.П. (при наличии)</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Заполняется Управлением:</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Дата регистрации заявления 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Номер регистрации заявления 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_______________________________</w:t>
      </w:r>
    </w:p>
    <w:p w:rsidR="002A2927"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55D9F"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(подпись, расшифровка подписи)</w:t>
      </w:r>
    </w:p>
    <w:p w:rsidR="00121BEA" w:rsidRDefault="00121BEA" w:rsidP="00E237F9">
      <w:pPr>
        <w:pStyle w:val="ConsPlusNonformat"/>
        <w:jc w:val="both"/>
        <w:rPr>
          <w:rFonts w:ascii="Times New Roman" w:hAnsi="Times New Roman" w:cs="Times New Roman"/>
          <w:sz w:val="26"/>
          <w:szCs w:val="26"/>
        </w:rPr>
      </w:pPr>
    </w:p>
    <w:p w:rsidR="00121BEA" w:rsidRPr="003E7380" w:rsidRDefault="00121BEA" w:rsidP="00E237F9">
      <w:pPr>
        <w:pStyle w:val="ConsPlusNonformat"/>
        <w:jc w:val="both"/>
        <w:rPr>
          <w:rFonts w:ascii="Times New Roman" w:hAnsi="Times New Roman" w:cs="Times New Roman"/>
          <w:sz w:val="26"/>
          <w:szCs w:val="26"/>
        </w:rPr>
        <w:sectPr w:rsidR="00121BEA" w:rsidRPr="003E7380" w:rsidSect="008B6980">
          <w:pgSz w:w="11905" w:h="16838"/>
          <w:pgMar w:top="814" w:right="565" w:bottom="567" w:left="1985" w:header="426" w:footer="0" w:gutter="0"/>
          <w:pgNumType w:start="1"/>
          <w:cols w:space="720"/>
          <w:titlePg/>
          <w:docGrid w:linePitch="326"/>
        </w:sectPr>
      </w:pPr>
    </w:p>
    <w:p w:rsidR="00E237F9" w:rsidRPr="003E7380" w:rsidRDefault="00E237F9" w:rsidP="0003309B">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2</w:t>
      </w:r>
      <w:r w:rsidR="0003309B" w:rsidRPr="003E7380">
        <w:rPr>
          <w:rFonts w:ascii="Times New Roman" w:hAnsi="Times New Roman" w:cs="Times New Roman"/>
          <w:sz w:val="26"/>
          <w:szCs w:val="26"/>
        </w:rPr>
        <w:t xml:space="preserve"> </w:t>
      </w:r>
      <w:r w:rsidRPr="003E7380">
        <w:rPr>
          <w:rFonts w:ascii="Times New Roman" w:hAnsi="Times New Roman" w:cs="Times New Roman"/>
          <w:sz w:val="26"/>
          <w:szCs w:val="26"/>
        </w:rPr>
        <w:t>к Порядку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245861">
      <w:pPr>
        <w:pStyle w:val="ConsPlusNonformat"/>
        <w:jc w:val="center"/>
        <w:rPr>
          <w:rFonts w:ascii="Times New Roman" w:hAnsi="Times New Roman" w:cs="Times New Roman"/>
          <w:sz w:val="26"/>
          <w:szCs w:val="26"/>
        </w:rPr>
      </w:pPr>
      <w:bookmarkStart w:id="37" w:name="P522"/>
      <w:bookmarkEnd w:id="37"/>
      <w:r w:rsidRPr="003E7380">
        <w:rPr>
          <w:rFonts w:ascii="Times New Roman" w:hAnsi="Times New Roman" w:cs="Times New Roman"/>
          <w:sz w:val="26"/>
          <w:szCs w:val="26"/>
        </w:rPr>
        <w:t>ЗАЯВЛЕНИЕ</w:t>
      </w:r>
    </w:p>
    <w:p w:rsidR="00E237F9" w:rsidRPr="003E7380" w:rsidRDefault="00E237F9" w:rsidP="00245861">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о соответствии вновь созданного юридического</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лица и вновь зарегистрированного</w:t>
      </w:r>
    </w:p>
    <w:p w:rsidR="00245861" w:rsidRPr="003E7380" w:rsidRDefault="00E237F9" w:rsidP="00245861">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индивидуального предпринимателя условиям</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отнесения к субъектам малого и среднего</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предпринимательства, установленным</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Федеральным законом от 24 июля 2007 г.</w:t>
      </w:r>
      <w:r w:rsidR="00245861" w:rsidRPr="003E7380">
        <w:rPr>
          <w:rFonts w:ascii="Times New Roman" w:hAnsi="Times New Roman" w:cs="Times New Roman"/>
          <w:sz w:val="26"/>
          <w:szCs w:val="26"/>
        </w:rPr>
        <w:t xml:space="preserve"> </w:t>
      </w:r>
      <w:r w:rsidR="001E0F70" w:rsidRPr="003E7380">
        <w:rPr>
          <w:rFonts w:ascii="Times New Roman" w:hAnsi="Times New Roman" w:cs="Times New Roman"/>
          <w:sz w:val="26"/>
          <w:szCs w:val="26"/>
        </w:rPr>
        <w:t>№</w:t>
      </w:r>
      <w:r w:rsidR="00970FFB" w:rsidRPr="003E7380">
        <w:rPr>
          <w:rFonts w:ascii="Times New Roman" w:hAnsi="Times New Roman" w:cs="Times New Roman"/>
          <w:sz w:val="26"/>
          <w:szCs w:val="26"/>
        </w:rPr>
        <w:t xml:space="preserve"> 209-ФЗ «</w:t>
      </w:r>
      <w:r w:rsidRPr="003E7380">
        <w:rPr>
          <w:rFonts w:ascii="Times New Roman" w:hAnsi="Times New Roman" w:cs="Times New Roman"/>
          <w:sz w:val="26"/>
          <w:szCs w:val="26"/>
        </w:rPr>
        <w:t>О развитии малого и среднего</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предпринимательства </w:t>
      </w:r>
    </w:p>
    <w:p w:rsidR="00E237F9" w:rsidRPr="003E7380" w:rsidRDefault="00E237F9" w:rsidP="00245861">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в Россий</w:t>
      </w:r>
      <w:r w:rsidR="00970FFB" w:rsidRPr="003E7380">
        <w:rPr>
          <w:rFonts w:ascii="Times New Roman" w:hAnsi="Times New Roman" w:cs="Times New Roman"/>
          <w:sz w:val="26"/>
          <w:szCs w:val="26"/>
        </w:rPr>
        <w:t>ской Федерации»</w:t>
      </w:r>
    </w:p>
    <w:p w:rsidR="00E237F9" w:rsidRPr="003E7380" w:rsidRDefault="00E237F9" w:rsidP="00E237F9">
      <w:pPr>
        <w:pStyle w:val="ConsPlusNonformat"/>
        <w:jc w:val="both"/>
        <w:rPr>
          <w:rFonts w:ascii="Times New Roman" w:hAnsi="Times New Roman" w:cs="Times New Roman"/>
          <w:sz w:val="26"/>
          <w:szCs w:val="26"/>
        </w:rPr>
      </w:pPr>
    </w:p>
    <w:p w:rsidR="00245861"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Настоящим заявляю, что</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____________________________________________________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(указывается полное наименование юридического лица,</w:t>
      </w:r>
      <w:r w:rsidR="00E85FFC"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фамилия, имя, отчество </w:t>
      </w:r>
      <w:r w:rsidR="00E85FFC" w:rsidRPr="003E7380">
        <w:rPr>
          <w:rFonts w:ascii="Times New Roman" w:hAnsi="Times New Roman" w:cs="Times New Roman"/>
          <w:sz w:val="26"/>
          <w:szCs w:val="26"/>
        </w:rPr>
        <w:t xml:space="preserve">       </w:t>
      </w:r>
      <w:r w:rsidRPr="003E7380">
        <w:rPr>
          <w:rFonts w:ascii="Times New Roman" w:hAnsi="Times New Roman" w:cs="Times New Roman"/>
          <w:sz w:val="26"/>
          <w:szCs w:val="26"/>
        </w:rPr>
        <w:t>(последнее - при наличии)</w:t>
      </w:r>
      <w:r w:rsidR="00E85FFC" w:rsidRPr="003E7380">
        <w:rPr>
          <w:rFonts w:ascii="Times New Roman" w:hAnsi="Times New Roman" w:cs="Times New Roman"/>
          <w:sz w:val="26"/>
          <w:szCs w:val="26"/>
        </w:rPr>
        <w:t xml:space="preserve">, </w:t>
      </w:r>
      <w:r w:rsidRPr="003E7380">
        <w:rPr>
          <w:rFonts w:ascii="Times New Roman" w:hAnsi="Times New Roman" w:cs="Times New Roman"/>
          <w:sz w:val="26"/>
          <w:szCs w:val="26"/>
        </w:rPr>
        <w:t>индивидуального предпринимателя)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ИНН _______________________________________________________________________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(указывается идентификационный номер налогоплательщика (ИНН) -</w:t>
      </w:r>
    </w:p>
    <w:p w:rsidR="00245861"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юридического лица или физического лица, зарегистрированного в качестве</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индивидуального предпринимателя)</w:t>
      </w:r>
      <w:r w:rsidR="00245861" w:rsidRPr="003E7380">
        <w:rPr>
          <w:rFonts w:ascii="Times New Roman" w:hAnsi="Times New Roman" w:cs="Times New Roman"/>
          <w:sz w:val="26"/>
          <w:szCs w:val="26"/>
        </w:rPr>
        <w:t xml:space="preserve"> </w:t>
      </w:r>
    </w:p>
    <w:p w:rsidR="00245861"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дата государственной регистрации </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(указывается дата государственной</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регистрации юридического лица или</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индивидуального предпринимателя)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соответствует услови</w:t>
      </w:r>
      <w:r w:rsidR="002A2927" w:rsidRPr="003E7380">
        <w:rPr>
          <w:rFonts w:ascii="Times New Roman" w:hAnsi="Times New Roman" w:cs="Times New Roman"/>
          <w:sz w:val="26"/>
          <w:szCs w:val="26"/>
        </w:rPr>
        <w:t xml:space="preserve">ям отнесения   к субъектам </w:t>
      </w:r>
      <w:r w:rsidRPr="003E7380">
        <w:rPr>
          <w:rFonts w:ascii="Times New Roman" w:hAnsi="Times New Roman" w:cs="Times New Roman"/>
          <w:sz w:val="26"/>
          <w:szCs w:val="26"/>
        </w:rPr>
        <w:t>малого и среднего</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предпринимательства, установленным Федеральным </w:t>
      </w:r>
      <w:hyperlink r:id="rId26" w:history="1">
        <w:r w:rsidRPr="003E7380">
          <w:rPr>
            <w:rFonts w:ascii="Times New Roman" w:hAnsi="Times New Roman" w:cs="Times New Roman"/>
            <w:sz w:val="26"/>
            <w:szCs w:val="26"/>
          </w:rPr>
          <w:t>законом</w:t>
        </w:r>
      </w:hyperlink>
      <w:r w:rsidRPr="003E7380">
        <w:rPr>
          <w:rFonts w:ascii="Times New Roman" w:hAnsi="Times New Roman" w:cs="Times New Roman"/>
          <w:sz w:val="26"/>
          <w:szCs w:val="26"/>
        </w:rPr>
        <w:t xml:space="preserve"> от 24 июля 2007 г.</w:t>
      </w:r>
      <w:r w:rsidR="00245861" w:rsidRPr="003E7380">
        <w:rPr>
          <w:rFonts w:ascii="Times New Roman" w:hAnsi="Times New Roman" w:cs="Times New Roman"/>
          <w:sz w:val="26"/>
          <w:szCs w:val="26"/>
        </w:rPr>
        <w:t xml:space="preserve"> </w:t>
      </w:r>
      <w:r w:rsidR="001E0F70" w:rsidRPr="003E7380">
        <w:rPr>
          <w:rFonts w:ascii="Times New Roman" w:hAnsi="Times New Roman" w:cs="Times New Roman"/>
          <w:sz w:val="26"/>
          <w:szCs w:val="26"/>
        </w:rPr>
        <w:t>№</w:t>
      </w:r>
      <w:r w:rsidRPr="003E7380">
        <w:rPr>
          <w:rFonts w:ascii="Times New Roman" w:hAnsi="Times New Roman" w:cs="Times New Roman"/>
          <w:sz w:val="26"/>
          <w:szCs w:val="26"/>
        </w:rPr>
        <w:t xml:space="preserve"> 209-ФЗ </w:t>
      </w:r>
      <w:r w:rsidR="00970FFB" w:rsidRPr="003E7380">
        <w:rPr>
          <w:rFonts w:ascii="Times New Roman" w:hAnsi="Times New Roman" w:cs="Times New Roman"/>
          <w:sz w:val="26"/>
          <w:szCs w:val="26"/>
        </w:rPr>
        <w:t>«</w:t>
      </w:r>
      <w:r w:rsidRPr="003E7380">
        <w:rPr>
          <w:rFonts w:ascii="Times New Roman" w:hAnsi="Times New Roman" w:cs="Times New Roman"/>
          <w:sz w:val="26"/>
          <w:szCs w:val="26"/>
        </w:rPr>
        <w:t>О развитии малого и среднего предпринимательства в Российской</w:t>
      </w:r>
      <w:r w:rsidR="002A2927" w:rsidRPr="003E7380">
        <w:rPr>
          <w:rFonts w:ascii="Times New Roman" w:hAnsi="Times New Roman" w:cs="Times New Roman"/>
          <w:sz w:val="26"/>
          <w:szCs w:val="26"/>
        </w:rPr>
        <w:t xml:space="preserve"> </w:t>
      </w:r>
      <w:r w:rsidRPr="003E7380">
        <w:rPr>
          <w:rFonts w:ascii="Times New Roman" w:hAnsi="Times New Roman" w:cs="Times New Roman"/>
          <w:sz w:val="26"/>
          <w:szCs w:val="26"/>
        </w:rPr>
        <w:t>Федерации</w:t>
      </w:r>
      <w:r w:rsidR="00970FFB" w:rsidRPr="003E7380">
        <w:rPr>
          <w:rFonts w:ascii="Times New Roman" w:hAnsi="Times New Roman" w:cs="Times New Roman"/>
          <w:sz w:val="26"/>
          <w:szCs w:val="26"/>
        </w:rPr>
        <w:t>»</w:t>
      </w:r>
      <w:r w:rsidRPr="003E7380">
        <w:rPr>
          <w:rFonts w:ascii="Times New Roman" w:hAnsi="Times New Roman" w:cs="Times New Roman"/>
          <w:sz w:val="26"/>
          <w:szCs w:val="26"/>
        </w:rPr>
        <w:t>.</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(фамилия, имя, отчество (последнее - при наличии)          подпись</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подписавшего, должность)</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970FFB" w:rsidRPr="003E7380">
        <w:rPr>
          <w:rFonts w:ascii="Times New Roman" w:hAnsi="Times New Roman" w:cs="Times New Roman"/>
          <w:sz w:val="26"/>
          <w:szCs w:val="26"/>
        </w:rPr>
        <w:t>«</w:t>
      </w:r>
      <w:r w:rsidRPr="003E7380">
        <w:rPr>
          <w:rFonts w:ascii="Times New Roman" w:hAnsi="Times New Roman" w:cs="Times New Roman"/>
          <w:sz w:val="26"/>
          <w:szCs w:val="26"/>
        </w:rPr>
        <w:t>_</w:t>
      </w:r>
      <w:r w:rsidR="002A2927" w:rsidRPr="003E7380">
        <w:rPr>
          <w:rFonts w:ascii="Times New Roman" w:hAnsi="Times New Roman" w:cs="Times New Roman"/>
          <w:sz w:val="26"/>
          <w:szCs w:val="26"/>
        </w:rPr>
        <w:t>_</w:t>
      </w:r>
      <w:r w:rsidRPr="003E7380">
        <w:rPr>
          <w:rFonts w:ascii="Times New Roman" w:hAnsi="Times New Roman" w:cs="Times New Roman"/>
          <w:sz w:val="26"/>
          <w:szCs w:val="26"/>
        </w:rPr>
        <w:t>_</w:t>
      </w:r>
      <w:r w:rsidR="00970FFB" w:rsidRPr="003E7380">
        <w:rPr>
          <w:rFonts w:ascii="Times New Roman" w:hAnsi="Times New Roman" w:cs="Times New Roman"/>
          <w:sz w:val="26"/>
          <w:szCs w:val="26"/>
        </w:rPr>
        <w:t>»</w:t>
      </w:r>
      <w:r w:rsidRPr="003E7380">
        <w:rPr>
          <w:rFonts w:ascii="Times New Roman" w:hAnsi="Times New Roman" w:cs="Times New Roman"/>
          <w:sz w:val="26"/>
          <w:szCs w:val="26"/>
        </w:rPr>
        <w:t>______________ 20__ г.</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дата составления заявления</w:t>
      </w:r>
    </w:p>
    <w:p w:rsidR="00E237F9" w:rsidRPr="003E7380" w:rsidRDefault="00E237F9" w:rsidP="00E237F9">
      <w:pPr>
        <w:pStyle w:val="ConsPlusNonformat"/>
        <w:jc w:val="both"/>
        <w:rPr>
          <w:rFonts w:ascii="Times New Roman" w:hAnsi="Times New Roman" w:cs="Times New Roman"/>
          <w:sz w:val="26"/>
          <w:szCs w:val="26"/>
        </w:rPr>
      </w:pPr>
    </w:p>
    <w:p w:rsidR="002A2927" w:rsidRPr="003E7380" w:rsidRDefault="00E237F9" w:rsidP="00E237F9">
      <w:pPr>
        <w:pStyle w:val="ConsPlusNonformat"/>
        <w:jc w:val="both"/>
        <w:rPr>
          <w:rFonts w:ascii="Times New Roman" w:hAnsi="Times New Roman" w:cs="Times New Roman"/>
          <w:sz w:val="26"/>
          <w:szCs w:val="26"/>
        </w:rPr>
        <w:sectPr w:rsidR="002A2927" w:rsidRPr="003E7380" w:rsidSect="008B6980">
          <w:pgSz w:w="11905" w:h="16838"/>
          <w:pgMar w:top="1135" w:right="565" w:bottom="567" w:left="1985" w:header="426" w:footer="0" w:gutter="0"/>
          <w:pgNumType w:start="1"/>
          <w:cols w:space="720"/>
          <w:titlePg/>
          <w:docGrid w:linePitch="326"/>
        </w:sectPr>
      </w:pPr>
      <w:r w:rsidRPr="003E7380">
        <w:rPr>
          <w:rFonts w:ascii="Times New Roman" w:hAnsi="Times New Roman" w:cs="Times New Roman"/>
          <w:sz w:val="26"/>
          <w:szCs w:val="26"/>
        </w:rPr>
        <w:t xml:space="preserve">                                                 М.П. (при наличии)</w:t>
      </w:r>
    </w:p>
    <w:p w:rsidR="00E237F9" w:rsidRPr="003E7380" w:rsidRDefault="00E237F9" w:rsidP="00441E4A">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3</w:t>
      </w:r>
      <w:r w:rsidR="00441E4A" w:rsidRPr="003E7380">
        <w:rPr>
          <w:rFonts w:ascii="Times New Roman" w:hAnsi="Times New Roman" w:cs="Times New Roman"/>
          <w:sz w:val="26"/>
          <w:szCs w:val="26"/>
        </w:rPr>
        <w:t xml:space="preserve"> </w:t>
      </w:r>
      <w:r w:rsidRPr="003E7380">
        <w:rPr>
          <w:rFonts w:ascii="Times New Roman" w:hAnsi="Times New Roman" w:cs="Times New Roman"/>
          <w:sz w:val="26"/>
          <w:szCs w:val="26"/>
        </w:rPr>
        <w:t>к Порядку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3D2975" w:rsidP="00E237F9">
      <w:pPr>
        <w:pStyle w:val="ConsPlusNormal"/>
        <w:jc w:val="center"/>
        <w:rPr>
          <w:rFonts w:ascii="Times New Roman" w:hAnsi="Times New Roman" w:cs="Times New Roman"/>
          <w:sz w:val="26"/>
          <w:szCs w:val="26"/>
        </w:rPr>
      </w:pPr>
      <w:bookmarkStart w:id="38" w:name="P567"/>
      <w:bookmarkEnd w:id="38"/>
      <w:r w:rsidRPr="003E7380">
        <w:rPr>
          <w:rFonts w:ascii="Times New Roman" w:hAnsi="Times New Roman" w:cs="Times New Roman"/>
          <w:sz w:val="26"/>
          <w:szCs w:val="26"/>
        </w:rPr>
        <w:t>Технико-экономическое обоснование</w:t>
      </w:r>
      <w:r w:rsidR="00245861" w:rsidRPr="003E7380">
        <w:rPr>
          <w:rStyle w:val="affffc"/>
          <w:rFonts w:ascii="Times New Roman" w:hAnsi="Times New Roman"/>
          <w:sz w:val="26"/>
          <w:szCs w:val="26"/>
        </w:rPr>
        <w:footnoteReference w:id="9"/>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1. Резюме</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
        <w:gridCol w:w="4031"/>
        <w:gridCol w:w="566"/>
        <w:gridCol w:w="1702"/>
        <w:gridCol w:w="1560"/>
        <w:gridCol w:w="365"/>
        <w:gridCol w:w="1275"/>
        <w:gridCol w:w="61"/>
      </w:tblGrid>
      <w:tr w:rsidR="00E237F9" w:rsidRPr="003E7380" w:rsidTr="003B7F2E">
        <w:trPr>
          <w:gridBefore w:val="1"/>
          <w:gridAfter w:val="1"/>
          <w:wBefore w:w="80" w:type="dxa"/>
          <w:wAfter w:w="61" w:type="dxa"/>
          <w:trHeight w:val="922"/>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Наименование (для заявителей - юридических лиц); фамилия, имя отчество (для заявителей - индивидуальных предпринимателей)</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Юридический адрес (адрес регистрации) заявителя</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Фактическое место осуществления предпринимательской деятельности заявителя (указать адрес)</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Вид(-ы) деятельности (наименование и </w:t>
            </w:r>
            <w:hyperlink r:id="rId27" w:history="1">
              <w:r w:rsidRPr="003E7380">
                <w:rPr>
                  <w:rFonts w:ascii="Times New Roman" w:hAnsi="Times New Roman" w:cs="Times New Roman"/>
                  <w:sz w:val="26"/>
                  <w:szCs w:val="26"/>
                </w:rPr>
                <w:t>ОКВЭД</w:t>
              </w:r>
            </w:hyperlink>
            <w:r w:rsidRPr="003E7380">
              <w:rPr>
                <w:rFonts w:ascii="Times New Roman" w:hAnsi="Times New Roman" w:cs="Times New Roman"/>
                <w:sz w:val="26"/>
                <w:szCs w:val="26"/>
              </w:rPr>
              <w:t xml:space="preserve"> в соответствии с выпиской из ЕГРИП/ЮЛ), по которым понесены расходы, представленные к возмещению</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Дата регистрации юридического лица (индивидуального предпринимателя)</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Дата начала ведения предпринимательской деятельности (месяц, год)</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Запрашиваемая сумма субсидии</w:t>
            </w:r>
            <w:r w:rsidR="00953BF1" w:rsidRPr="003E7380">
              <w:rPr>
                <w:rFonts w:ascii="Times New Roman" w:hAnsi="Times New Roman" w:cs="Times New Roman"/>
                <w:sz w:val="26"/>
                <w:szCs w:val="26"/>
              </w:rPr>
              <w:t>, руб.</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953BF1" w:rsidP="009C57FE">
            <w:pPr>
              <w:pStyle w:val="ConsPlusNormal"/>
              <w:rPr>
                <w:rFonts w:ascii="Times New Roman" w:hAnsi="Times New Roman" w:cs="Times New Roman"/>
                <w:color w:val="FF0000"/>
                <w:sz w:val="26"/>
                <w:szCs w:val="26"/>
              </w:rPr>
            </w:pPr>
            <w:r w:rsidRPr="003E7380">
              <w:rPr>
                <w:rFonts w:ascii="Times New Roman" w:hAnsi="Times New Roman" w:cs="Times New Roman"/>
                <w:color w:val="000000"/>
                <w:sz w:val="26"/>
                <w:szCs w:val="26"/>
              </w:rPr>
              <w:t xml:space="preserve">Количество вновь созданных(-ваемых) рабочих </w:t>
            </w:r>
            <w:r w:rsidRPr="003E7380">
              <w:rPr>
                <w:rFonts w:ascii="Times New Roman" w:hAnsi="Times New Roman" w:cs="Times New Roman"/>
                <w:sz w:val="26"/>
                <w:szCs w:val="26"/>
              </w:rPr>
              <w:t>мест (включая вновь зарегистрированных индивидуальных предпринимателей) субъектами малого и среднего предпринимательства, получившими поддержку (табл. 1), ед.</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D7275D" w:rsidP="00CF0147">
            <w:pPr>
              <w:pStyle w:val="ConsPlusNormal"/>
              <w:rPr>
                <w:rFonts w:ascii="Times New Roman" w:hAnsi="Times New Roman" w:cs="Times New Roman"/>
                <w:color w:val="FF0000"/>
                <w:sz w:val="26"/>
                <w:szCs w:val="26"/>
              </w:rPr>
            </w:pPr>
            <w:r w:rsidRPr="003E7380">
              <w:rPr>
                <w:rFonts w:ascii="Times New Roman" w:hAnsi="Times New Roman" w:cs="Times New Roman"/>
                <w:color w:val="000000"/>
                <w:sz w:val="26"/>
                <w:szCs w:val="26"/>
              </w:rPr>
              <w:t xml:space="preserve">Среднемесячная </w:t>
            </w:r>
            <w:r w:rsidR="00953BF1" w:rsidRPr="003E7380">
              <w:rPr>
                <w:rFonts w:ascii="Times New Roman" w:hAnsi="Times New Roman" w:cs="Times New Roman"/>
                <w:color w:val="000000"/>
                <w:sz w:val="26"/>
                <w:szCs w:val="26"/>
              </w:rPr>
              <w:t>заработная плата работников в текущем финансовом году (табл. 1), руб.</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tcBorders>
              <w:bottom w:val="single" w:sz="4" w:space="0" w:color="auto"/>
            </w:tcBorders>
            <w:vAlign w:val="center"/>
          </w:tcPr>
          <w:p w:rsidR="00E237F9" w:rsidRPr="003E7380" w:rsidRDefault="00E237F9" w:rsidP="00352548">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(согласно расчету, указанному в </w:t>
            </w:r>
            <w:hyperlink w:anchor="P1105" w:history="1">
              <w:r w:rsidRPr="003E7380">
                <w:rPr>
                  <w:rFonts w:ascii="Times New Roman" w:hAnsi="Times New Roman" w:cs="Times New Roman"/>
                  <w:sz w:val="26"/>
                  <w:szCs w:val="26"/>
                </w:rPr>
                <w:t>пункте 5.</w:t>
              </w:r>
              <w:r w:rsidR="00352548">
                <w:rPr>
                  <w:rFonts w:ascii="Times New Roman" w:hAnsi="Times New Roman" w:cs="Times New Roman"/>
                  <w:sz w:val="26"/>
                  <w:szCs w:val="26"/>
                </w:rPr>
                <w:t>2</w:t>
              </w:r>
            </w:hyperlink>
            <w:r w:rsidRPr="003E7380">
              <w:rPr>
                <w:rFonts w:ascii="Times New Roman" w:hAnsi="Times New Roman" w:cs="Times New Roman"/>
                <w:sz w:val="26"/>
                <w:szCs w:val="26"/>
              </w:rPr>
              <w:t xml:space="preserve"> ТЭО)</w:t>
            </w:r>
            <w:r w:rsidR="00451C12" w:rsidRPr="003E7380">
              <w:rPr>
                <w:rFonts w:ascii="Times New Roman" w:hAnsi="Times New Roman" w:cs="Times New Roman"/>
                <w:sz w:val="26"/>
                <w:szCs w:val="26"/>
              </w:rPr>
              <w:t xml:space="preserve">, </w:t>
            </w:r>
            <w:r w:rsidR="00F06EC5" w:rsidRPr="003E7380">
              <w:rPr>
                <w:rFonts w:ascii="Times New Roman" w:hAnsi="Times New Roman" w:cs="Times New Roman"/>
                <w:sz w:val="26"/>
                <w:szCs w:val="26"/>
              </w:rPr>
              <w:t>(%)</w:t>
            </w:r>
          </w:p>
        </w:tc>
        <w:tc>
          <w:tcPr>
            <w:tcW w:w="1640" w:type="dxa"/>
            <w:gridSpan w:val="2"/>
            <w:tcBorders>
              <w:bottom w:val="single" w:sz="4" w:space="0" w:color="auto"/>
            </w:tcBorders>
          </w:tcPr>
          <w:p w:rsidR="00E237F9" w:rsidRPr="003E7380" w:rsidRDefault="00E237F9" w:rsidP="00CF0147">
            <w:pPr>
              <w:pStyle w:val="ConsPlusNormal"/>
              <w:rPr>
                <w:rFonts w:ascii="Times New Roman" w:hAnsi="Times New Roman"/>
                <w:sz w:val="26"/>
              </w:rPr>
            </w:pPr>
          </w:p>
        </w:tc>
      </w:tr>
      <w:tr w:rsidR="001E6E51" w:rsidRPr="003E7380" w:rsidTr="003B7F2E">
        <w:trPr>
          <w:gridBefore w:val="1"/>
          <w:gridAfter w:val="1"/>
          <w:wBefore w:w="80" w:type="dxa"/>
          <w:wAfter w:w="61" w:type="dxa"/>
        </w:trPr>
        <w:tc>
          <w:tcPr>
            <w:tcW w:w="7859" w:type="dxa"/>
            <w:gridSpan w:val="4"/>
            <w:tcBorders>
              <w:bottom w:val="single" w:sz="4" w:space="0" w:color="auto"/>
            </w:tcBorders>
            <w:vAlign w:val="center"/>
          </w:tcPr>
          <w:p w:rsidR="00E237F9" w:rsidRPr="003E7380" w:rsidRDefault="001E6E51" w:rsidP="009C57FE">
            <w:pPr>
              <w:pStyle w:val="ConsPlusNormal"/>
              <w:jc w:val="both"/>
              <w:rPr>
                <w:rFonts w:ascii="Times New Roman" w:hAnsi="Times New Roman" w:cs="Times New Roman"/>
                <w:sz w:val="26"/>
                <w:szCs w:val="26"/>
              </w:rPr>
            </w:pPr>
            <w:r w:rsidRPr="003E7380">
              <w:rPr>
                <w:rFonts w:ascii="Times New Roman" w:hAnsi="Times New Roman"/>
                <w:sz w:val="26"/>
                <w:szCs w:val="26"/>
              </w:rPr>
              <w:t>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r w:rsidR="00F06EC5" w:rsidRPr="003E7380">
              <w:rPr>
                <w:rFonts w:ascii="Times New Roman" w:hAnsi="Times New Roman"/>
                <w:sz w:val="26"/>
                <w:szCs w:val="26"/>
              </w:rPr>
              <w:t>, %</w:t>
            </w:r>
          </w:p>
        </w:tc>
        <w:tc>
          <w:tcPr>
            <w:tcW w:w="1640" w:type="dxa"/>
            <w:gridSpan w:val="2"/>
            <w:tcBorders>
              <w:bottom w:val="single" w:sz="4" w:space="0" w:color="auto"/>
            </w:tcBorders>
          </w:tcPr>
          <w:p w:rsidR="00E237F9" w:rsidRPr="003E7380" w:rsidRDefault="00E237F9" w:rsidP="00CF0147">
            <w:pPr>
              <w:pStyle w:val="ConsPlusNormal"/>
              <w:rPr>
                <w:rFonts w:ascii="Times New Roman" w:hAnsi="Times New Roman"/>
                <w:sz w:val="26"/>
              </w:rPr>
            </w:pPr>
          </w:p>
        </w:tc>
      </w:tr>
      <w:tr w:rsidR="001E6E51" w:rsidRPr="003E7380" w:rsidTr="003B7F2E">
        <w:trPr>
          <w:gridBefore w:val="1"/>
          <w:gridAfter w:val="1"/>
          <w:wBefore w:w="80" w:type="dxa"/>
          <w:wAfter w:w="61" w:type="dxa"/>
        </w:trPr>
        <w:tc>
          <w:tcPr>
            <w:tcW w:w="7859" w:type="dxa"/>
            <w:gridSpan w:val="4"/>
            <w:tcBorders>
              <w:top w:val="single" w:sz="4" w:space="0" w:color="auto"/>
              <w:left w:val="nil"/>
              <w:bottom w:val="nil"/>
              <w:right w:val="nil"/>
            </w:tcBorders>
            <w:vAlign w:val="center"/>
          </w:tcPr>
          <w:p w:rsidR="00441E4A" w:rsidRPr="003E7380" w:rsidRDefault="00441E4A" w:rsidP="00CB2E4F">
            <w:pPr>
              <w:pStyle w:val="ConsPlusNormal"/>
              <w:jc w:val="both"/>
              <w:rPr>
                <w:rFonts w:ascii="Times New Roman" w:hAnsi="Times New Roman"/>
                <w:sz w:val="26"/>
              </w:rPr>
            </w:pPr>
          </w:p>
        </w:tc>
        <w:tc>
          <w:tcPr>
            <w:tcW w:w="1640" w:type="dxa"/>
            <w:gridSpan w:val="2"/>
            <w:tcBorders>
              <w:top w:val="single" w:sz="4" w:space="0" w:color="auto"/>
              <w:left w:val="nil"/>
              <w:bottom w:val="nil"/>
              <w:right w:val="nil"/>
            </w:tcBorders>
          </w:tcPr>
          <w:p w:rsidR="00441E4A" w:rsidRPr="003E7380" w:rsidRDefault="00441E4A" w:rsidP="00CF0147">
            <w:pPr>
              <w:pStyle w:val="ConsPlusNormal"/>
              <w:rPr>
                <w:rFonts w:ascii="Times New Roman" w:hAnsi="Times New Roman"/>
                <w:sz w:val="26"/>
              </w:rPr>
            </w:pPr>
          </w:p>
        </w:tc>
      </w:tr>
      <w:tr w:rsidR="00CB2E4F" w:rsidRPr="003E7380" w:rsidTr="003B7F2E">
        <w:tc>
          <w:tcPr>
            <w:tcW w:w="4111" w:type="dxa"/>
            <w:gridSpan w:val="2"/>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Показатель</w:t>
            </w:r>
          </w:p>
        </w:tc>
        <w:tc>
          <w:tcPr>
            <w:tcW w:w="566"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Ед. изм.</w:t>
            </w:r>
          </w:p>
        </w:tc>
        <w:tc>
          <w:tcPr>
            <w:tcW w:w="1702"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предшествующий году получения субсидии (при осуществлении деятельности)</w:t>
            </w:r>
          </w:p>
        </w:tc>
        <w:tc>
          <w:tcPr>
            <w:tcW w:w="1925" w:type="dxa"/>
            <w:gridSpan w:val="2"/>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год получения субсидии</w:t>
            </w:r>
          </w:p>
        </w:tc>
        <w:tc>
          <w:tcPr>
            <w:tcW w:w="1336" w:type="dxa"/>
            <w:gridSpan w:val="2"/>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первый год после получения субсидии</w:t>
            </w:r>
          </w:p>
        </w:tc>
      </w:tr>
      <w:tr w:rsidR="00CB2E4F" w:rsidRPr="003E7380" w:rsidTr="003B7F2E">
        <w:tc>
          <w:tcPr>
            <w:tcW w:w="4111" w:type="dxa"/>
            <w:gridSpan w:val="2"/>
          </w:tcPr>
          <w:p w:rsidR="00451C12" w:rsidRPr="003E7380" w:rsidRDefault="00451C12" w:rsidP="00451C12">
            <w:pPr>
              <w:ind w:firstLine="228"/>
              <w:rPr>
                <w:rFonts w:ascii="Times New Roman" w:hAnsi="Times New Roman"/>
                <w:sz w:val="26"/>
              </w:rPr>
            </w:pPr>
            <w:r w:rsidRPr="003E7380">
              <w:rPr>
                <w:rFonts w:ascii="Times New Roman" w:hAnsi="Times New Roman"/>
                <w:sz w:val="26"/>
              </w:rPr>
              <w:t>1. Доходы</w:t>
            </w:r>
          </w:p>
          <w:p w:rsidR="00CB2E4F" w:rsidRPr="003E7380" w:rsidRDefault="00451C12" w:rsidP="000B0330">
            <w:pPr>
              <w:pStyle w:val="ConsPlusNormal"/>
              <w:rPr>
                <w:rFonts w:ascii="Times New Roman" w:hAnsi="Times New Roman"/>
                <w:sz w:val="26"/>
              </w:rPr>
            </w:pPr>
            <w:r w:rsidRPr="003E7380">
              <w:rPr>
                <w:rFonts w:ascii="Times New Roman" w:hAnsi="Times New Roman"/>
                <w:sz w:val="26"/>
              </w:rPr>
              <w:t xml:space="preserve">(строка 1 табл. </w:t>
            </w:r>
            <w:r w:rsidR="000B0330" w:rsidRPr="003E7380">
              <w:rPr>
                <w:rFonts w:ascii="Times New Roman" w:hAnsi="Times New Roman"/>
                <w:sz w:val="26"/>
              </w:rPr>
              <w:t>6</w:t>
            </w:r>
            <w:r w:rsidRPr="003E7380">
              <w:rPr>
                <w:rFonts w:ascii="Times New Roman" w:hAnsi="Times New Roman"/>
                <w:sz w:val="26"/>
              </w:rPr>
              <w:t>)</w:t>
            </w:r>
          </w:p>
        </w:tc>
        <w:tc>
          <w:tcPr>
            <w:tcW w:w="566"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702"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CB2E4F" w:rsidRPr="003E7380" w:rsidTr="003B7F2E">
        <w:tc>
          <w:tcPr>
            <w:tcW w:w="4111" w:type="dxa"/>
            <w:gridSpan w:val="2"/>
          </w:tcPr>
          <w:p w:rsidR="00451C12" w:rsidRPr="003E7380" w:rsidRDefault="00451C12" w:rsidP="00451C12">
            <w:pPr>
              <w:ind w:firstLine="228"/>
              <w:rPr>
                <w:rFonts w:ascii="Times New Roman" w:hAnsi="Times New Roman"/>
                <w:spacing w:val="-4"/>
                <w:sz w:val="26"/>
              </w:rPr>
            </w:pPr>
            <w:r w:rsidRPr="003E7380">
              <w:rPr>
                <w:rFonts w:ascii="Times New Roman" w:hAnsi="Times New Roman"/>
                <w:spacing w:val="-4"/>
                <w:sz w:val="26"/>
              </w:rPr>
              <w:t>2. Расходы на реализацию проекта</w:t>
            </w:r>
          </w:p>
          <w:p w:rsidR="00CB2E4F" w:rsidRPr="003E7380" w:rsidRDefault="000B0330" w:rsidP="00451C12">
            <w:pPr>
              <w:pStyle w:val="ConsPlusNormal"/>
              <w:rPr>
                <w:rFonts w:ascii="Times New Roman" w:hAnsi="Times New Roman"/>
                <w:sz w:val="26"/>
              </w:rPr>
            </w:pPr>
            <w:r w:rsidRPr="003E7380">
              <w:rPr>
                <w:rFonts w:ascii="Times New Roman" w:hAnsi="Times New Roman"/>
                <w:sz w:val="26"/>
              </w:rPr>
              <w:t>(строка 10 табл. 5</w:t>
            </w:r>
            <w:r w:rsidR="00451C12" w:rsidRPr="003E7380">
              <w:rPr>
                <w:rFonts w:ascii="Times New Roman" w:hAnsi="Times New Roman"/>
                <w:sz w:val="26"/>
              </w:rPr>
              <w:t>)</w:t>
            </w:r>
          </w:p>
        </w:tc>
        <w:tc>
          <w:tcPr>
            <w:tcW w:w="566"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702"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CB2E4F" w:rsidRPr="003E7380" w:rsidTr="003B7F2E">
        <w:tc>
          <w:tcPr>
            <w:tcW w:w="4111" w:type="dxa"/>
            <w:gridSpan w:val="2"/>
          </w:tcPr>
          <w:p w:rsidR="00CB2E4F" w:rsidRPr="003E7380" w:rsidRDefault="00451C12" w:rsidP="00F06EC5">
            <w:pPr>
              <w:pStyle w:val="ConsPlusNormal"/>
              <w:rPr>
                <w:rFonts w:ascii="Times New Roman" w:hAnsi="Times New Roman"/>
                <w:sz w:val="26"/>
              </w:rPr>
            </w:pPr>
            <w:r w:rsidRPr="003E7380">
              <w:rPr>
                <w:rFonts w:ascii="Times New Roman" w:hAnsi="Times New Roman"/>
                <w:sz w:val="26"/>
              </w:rPr>
              <w:t>3.</w:t>
            </w:r>
            <w:r w:rsidR="00D7275D" w:rsidRPr="003E7380">
              <w:rPr>
                <w:rFonts w:ascii="Times New Roman" w:hAnsi="Times New Roman"/>
                <w:sz w:val="26"/>
              </w:rPr>
              <w:t xml:space="preserve"> </w:t>
            </w:r>
            <w:r w:rsidRPr="003E7380">
              <w:rPr>
                <w:rFonts w:ascii="Times New Roman" w:hAnsi="Times New Roman"/>
                <w:sz w:val="26"/>
              </w:rPr>
              <w:t xml:space="preserve">Объем налоговых отчислений в бюджеты всех уровней (строка 1 табл. </w:t>
            </w:r>
            <w:r w:rsidR="000B0330" w:rsidRPr="003E7380">
              <w:rPr>
                <w:rFonts w:ascii="Times New Roman" w:hAnsi="Times New Roman"/>
                <w:sz w:val="26"/>
              </w:rPr>
              <w:t>7</w:t>
            </w:r>
            <w:r w:rsidRPr="003E7380">
              <w:rPr>
                <w:rFonts w:ascii="Times New Roman" w:hAnsi="Times New Roman"/>
                <w:sz w:val="26"/>
              </w:rPr>
              <w:t>)</w:t>
            </w:r>
          </w:p>
        </w:tc>
        <w:tc>
          <w:tcPr>
            <w:tcW w:w="566"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702"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676127" w:rsidRPr="003E7380" w:rsidTr="003B7F2E">
        <w:tc>
          <w:tcPr>
            <w:tcW w:w="4111" w:type="dxa"/>
            <w:gridSpan w:val="2"/>
          </w:tcPr>
          <w:p w:rsidR="00285042" w:rsidRPr="003E7380" w:rsidRDefault="00285042" w:rsidP="00285042">
            <w:pPr>
              <w:pStyle w:val="ConsPlusNormal"/>
              <w:rPr>
                <w:rFonts w:ascii="Times New Roman" w:hAnsi="Times New Roman" w:cs="Times New Roman"/>
                <w:sz w:val="26"/>
                <w:szCs w:val="26"/>
              </w:rPr>
            </w:pPr>
            <w:r w:rsidRPr="003E7380">
              <w:rPr>
                <w:rFonts w:ascii="Times New Roman" w:hAnsi="Times New Roman" w:cs="Times New Roman"/>
                <w:sz w:val="26"/>
                <w:szCs w:val="26"/>
              </w:rPr>
              <w:t>4. Объем отчислений во внебюджетные фонды (строка 2 табл. 7)</w:t>
            </w:r>
          </w:p>
        </w:tc>
        <w:tc>
          <w:tcPr>
            <w:tcW w:w="566" w:type="dxa"/>
          </w:tcPr>
          <w:p w:rsidR="00285042" w:rsidRPr="003E7380" w:rsidRDefault="00285042" w:rsidP="00285042">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702" w:type="dxa"/>
          </w:tcPr>
          <w:p w:rsidR="00285042" w:rsidRPr="003E7380" w:rsidRDefault="00285042" w:rsidP="00285042">
            <w:pPr>
              <w:pStyle w:val="ConsPlusNormal"/>
              <w:rPr>
                <w:rFonts w:ascii="Times New Roman" w:hAnsi="Times New Roman" w:cs="Times New Roman"/>
                <w:sz w:val="26"/>
                <w:szCs w:val="26"/>
              </w:rPr>
            </w:pPr>
          </w:p>
        </w:tc>
        <w:tc>
          <w:tcPr>
            <w:tcW w:w="1925" w:type="dxa"/>
            <w:gridSpan w:val="2"/>
          </w:tcPr>
          <w:p w:rsidR="00285042" w:rsidRPr="003E7380" w:rsidRDefault="00285042" w:rsidP="00285042">
            <w:pPr>
              <w:pStyle w:val="ConsPlusNormal"/>
              <w:rPr>
                <w:rFonts w:ascii="Times New Roman" w:hAnsi="Times New Roman" w:cs="Times New Roman"/>
                <w:sz w:val="26"/>
                <w:szCs w:val="26"/>
              </w:rPr>
            </w:pPr>
          </w:p>
        </w:tc>
        <w:tc>
          <w:tcPr>
            <w:tcW w:w="1336" w:type="dxa"/>
            <w:gridSpan w:val="2"/>
          </w:tcPr>
          <w:p w:rsidR="00285042" w:rsidRPr="003E7380" w:rsidRDefault="00285042" w:rsidP="00285042">
            <w:pPr>
              <w:pStyle w:val="ConsPlusNormal"/>
              <w:rPr>
                <w:rFonts w:ascii="Times New Roman" w:hAnsi="Times New Roman" w:cs="Times New Roman"/>
                <w:sz w:val="26"/>
                <w:szCs w:val="26"/>
              </w:rPr>
            </w:pPr>
          </w:p>
        </w:tc>
      </w:tr>
      <w:tr w:rsidR="00CB2E4F" w:rsidRPr="003E7380" w:rsidTr="003B7F2E">
        <w:tc>
          <w:tcPr>
            <w:tcW w:w="4111" w:type="dxa"/>
            <w:gridSpan w:val="2"/>
          </w:tcPr>
          <w:p w:rsidR="00CB2E4F" w:rsidRPr="003E7380" w:rsidRDefault="00285042" w:rsidP="00F8591B">
            <w:pPr>
              <w:pStyle w:val="ConsPlusNormal"/>
              <w:rPr>
                <w:rFonts w:ascii="Times New Roman" w:hAnsi="Times New Roman"/>
                <w:sz w:val="26"/>
              </w:rPr>
            </w:pPr>
            <w:r w:rsidRPr="003E7380">
              <w:rPr>
                <w:rFonts w:ascii="Times New Roman" w:hAnsi="Times New Roman" w:cs="Times New Roman"/>
                <w:sz w:val="26"/>
                <w:szCs w:val="26"/>
              </w:rPr>
              <w:t>5</w:t>
            </w:r>
            <w:r w:rsidR="00451C12" w:rsidRPr="003E7380">
              <w:rPr>
                <w:rFonts w:ascii="Times New Roman" w:hAnsi="Times New Roman"/>
                <w:sz w:val="26"/>
              </w:rPr>
              <w:t>.</w:t>
            </w:r>
            <w:r w:rsidR="00D7275D" w:rsidRPr="003E7380">
              <w:rPr>
                <w:rFonts w:ascii="Times New Roman" w:hAnsi="Times New Roman"/>
                <w:sz w:val="26"/>
              </w:rPr>
              <w:t xml:space="preserve"> </w:t>
            </w:r>
            <w:r w:rsidR="00451C12" w:rsidRPr="003E7380">
              <w:rPr>
                <w:rFonts w:ascii="Times New Roman" w:hAnsi="Times New Roman"/>
                <w:sz w:val="26"/>
              </w:rPr>
              <w:t xml:space="preserve">Чистая прибыль (строка </w:t>
            </w:r>
            <w:r w:rsidR="00F8591B">
              <w:rPr>
                <w:rFonts w:ascii="Times New Roman" w:hAnsi="Times New Roman"/>
                <w:sz w:val="26"/>
              </w:rPr>
              <w:t>3</w:t>
            </w:r>
            <w:r w:rsidR="00451C12" w:rsidRPr="003E7380">
              <w:rPr>
                <w:rFonts w:ascii="Times New Roman" w:hAnsi="Times New Roman"/>
                <w:sz w:val="26"/>
              </w:rPr>
              <w:t xml:space="preserve"> таблицы </w:t>
            </w:r>
            <w:r w:rsidR="004269C7" w:rsidRPr="003E7380">
              <w:rPr>
                <w:rFonts w:ascii="Times New Roman" w:hAnsi="Times New Roman"/>
                <w:sz w:val="26"/>
              </w:rPr>
              <w:t>7</w:t>
            </w:r>
            <w:r w:rsidR="00451C12" w:rsidRPr="003E7380">
              <w:rPr>
                <w:rFonts w:ascii="Times New Roman" w:hAnsi="Times New Roman"/>
                <w:sz w:val="26"/>
              </w:rPr>
              <w:t>)</w:t>
            </w:r>
          </w:p>
        </w:tc>
        <w:tc>
          <w:tcPr>
            <w:tcW w:w="566"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702"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CB2E4F" w:rsidRPr="003E7380" w:rsidTr="003B7F2E">
        <w:tc>
          <w:tcPr>
            <w:tcW w:w="4111" w:type="dxa"/>
            <w:gridSpan w:val="2"/>
          </w:tcPr>
          <w:p w:rsidR="00CB2E4F" w:rsidRPr="003E7380" w:rsidRDefault="00285042" w:rsidP="00CF0147">
            <w:pPr>
              <w:pStyle w:val="ConsPlusNormal"/>
              <w:rPr>
                <w:rFonts w:ascii="Times New Roman" w:hAnsi="Times New Roman"/>
                <w:sz w:val="26"/>
              </w:rPr>
            </w:pPr>
            <w:r w:rsidRPr="003E7380">
              <w:rPr>
                <w:rFonts w:ascii="Times New Roman" w:hAnsi="Times New Roman" w:cs="Times New Roman"/>
                <w:sz w:val="26"/>
                <w:szCs w:val="26"/>
              </w:rPr>
              <w:t>6</w:t>
            </w:r>
            <w:r w:rsidR="00451C12" w:rsidRPr="003E7380">
              <w:rPr>
                <w:rFonts w:ascii="Times New Roman" w:hAnsi="Times New Roman"/>
                <w:sz w:val="26"/>
              </w:rPr>
              <w:t>.</w:t>
            </w:r>
            <w:r w:rsidR="00D7275D" w:rsidRPr="003E7380">
              <w:rPr>
                <w:rFonts w:ascii="Times New Roman" w:hAnsi="Times New Roman"/>
                <w:sz w:val="26"/>
              </w:rPr>
              <w:t xml:space="preserve"> </w:t>
            </w:r>
            <w:r w:rsidR="00451C12" w:rsidRPr="003E7380">
              <w:rPr>
                <w:rFonts w:ascii="Times New Roman" w:hAnsi="Times New Roman"/>
                <w:sz w:val="26"/>
              </w:rPr>
              <w:t>Создание новых рабочих мест (строка 2 табл.1)</w:t>
            </w:r>
          </w:p>
        </w:tc>
        <w:tc>
          <w:tcPr>
            <w:tcW w:w="566"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702"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451C12" w:rsidRPr="003E7380" w:rsidTr="003B7F2E">
        <w:tc>
          <w:tcPr>
            <w:tcW w:w="4111" w:type="dxa"/>
            <w:gridSpan w:val="2"/>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7. Среднемесячная заработная плата</w:t>
            </w:r>
          </w:p>
          <w:p w:rsidR="00CB2E4F" w:rsidRPr="003E7380" w:rsidRDefault="00BF60A2" w:rsidP="00451C12">
            <w:pPr>
              <w:pStyle w:val="ConsPlusNormal"/>
              <w:rPr>
                <w:rFonts w:ascii="Times New Roman" w:hAnsi="Times New Roman" w:cs="Times New Roman"/>
                <w:sz w:val="26"/>
                <w:szCs w:val="26"/>
              </w:rPr>
            </w:pPr>
            <w:hyperlink w:anchor="P721" w:history="1">
              <w:r w:rsidR="00CB2E4F" w:rsidRPr="003E7380">
                <w:rPr>
                  <w:rFonts w:ascii="Times New Roman" w:hAnsi="Times New Roman" w:cs="Times New Roman"/>
                  <w:sz w:val="26"/>
                  <w:szCs w:val="26"/>
                </w:rPr>
                <w:t xml:space="preserve">(строка </w:t>
              </w:r>
              <w:r w:rsidR="00451C12" w:rsidRPr="003E7380">
                <w:rPr>
                  <w:rFonts w:ascii="Times New Roman" w:hAnsi="Times New Roman" w:cs="Times New Roman"/>
                  <w:sz w:val="26"/>
                  <w:szCs w:val="26"/>
                </w:rPr>
                <w:t>3</w:t>
              </w:r>
              <w:r w:rsidR="00CB2E4F" w:rsidRPr="003E7380">
                <w:rPr>
                  <w:rFonts w:ascii="Times New Roman" w:hAnsi="Times New Roman" w:cs="Times New Roman"/>
                  <w:sz w:val="26"/>
                  <w:szCs w:val="26"/>
                </w:rPr>
                <w:t xml:space="preserve"> табл. 1)</w:t>
              </w:r>
            </w:hyperlink>
          </w:p>
        </w:tc>
        <w:tc>
          <w:tcPr>
            <w:tcW w:w="566"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702" w:type="dxa"/>
          </w:tcPr>
          <w:p w:rsidR="00CB2E4F" w:rsidRPr="003E7380" w:rsidRDefault="00CB2E4F" w:rsidP="00CF0147">
            <w:pPr>
              <w:pStyle w:val="ConsPlusNormal"/>
              <w:rPr>
                <w:rFonts w:ascii="Times New Roman" w:hAnsi="Times New Roman" w:cs="Times New Roman"/>
                <w:sz w:val="26"/>
                <w:szCs w:val="26"/>
              </w:rPr>
            </w:pPr>
          </w:p>
        </w:tc>
        <w:tc>
          <w:tcPr>
            <w:tcW w:w="1925" w:type="dxa"/>
            <w:gridSpan w:val="2"/>
          </w:tcPr>
          <w:p w:rsidR="00CB2E4F" w:rsidRPr="003E7380" w:rsidRDefault="00CB2E4F" w:rsidP="00CF0147">
            <w:pPr>
              <w:pStyle w:val="ConsPlusNormal"/>
              <w:rPr>
                <w:rFonts w:ascii="Times New Roman" w:hAnsi="Times New Roman" w:cs="Times New Roman"/>
                <w:sz w:val="26"/>
                <w:szCs w:val="26"/>
              </w:rPr>
            </w:pPr>
          </w:p>
        </w:tc>
        <w:tc>
          <w:tcPr>
            <w:tcW w:w="1336" w:type="dxa"/>
            <w:gridSpan w:val="2"/>
          </w:tcPr>
          <w:p w:rsidR="00CB2E4F" w:rsidRPr="003E7380" w:rsidRDefault="00CB2E4F" w:rsidP="00CF0147">
            <w:pPr>
              <w:pStyle w:val="ConsPlusNormal"/>
              <w:rPr>
                <w:rFonts w:ascii="Times New Roman" w:hAnsi="Times New Roman" w:cs="Times New Roman"/>
                <w:sz w:val="26"/>
                <w:szCs w:val="26"/>
              </w:rPr>
            </w:pPr>
          </w:p>
        </w:tc>
      </w:tr>
      <w:tr w:rsidR="00451C12" w:rsidRPr="003E7380" w:rsidTr="003B7F2E">
        <w:tc>
          <w:tcPr>
            <w:tcW w:w="4111" w:type="dxa"/>
            <w:gridSpan w:val="2"/>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Система налогообложения (указать все системы)</w:t>
            </w:r>
          </w:p>
        </w:tc>
        <w:tc>
          <w:tcPr>
            <w:tcW w:w="566" w:type="dxa"/>
            <w:shd w:val="clear" w:color="auto" w:fill="auto"/>
          </w:tcPr>
          <w:p w:rsidR="00CB2E4F" w:rsidRPr="003E7380" w:rsidRDefault="00CB2E4F">
            <w:pPr>
              <w:widowControl/>
              <w:autoSpaceDE/>
              <w:autoSpaceDN/>
              <w:adjustRightInd/>
              <w:ind w:firstLine="0"/>
              <w:jc w:val="left"/>
              <w:rPr>
                <w:rFonts w:ascii="Times New Roman" w:hAnsi="Times New Roman"/>
                <w:sz w:val="26"/>
                <w:szCs w:val="26"/>
              </w:rPr>
            </w:pPr>
          </w:p>
        </w:tc>
        <w:tc>
          <w:tcPr>
            <w:tcW w:w="1702" w:type="dxa"/>
            <w:shd w:val="clear" w:color="auto" w:fill="auto"/>
          </w:tcPr>
          <w:p w:rsidR="00CB2E4F" w:rsidRPr="003E7380" w:rsidRDefault="00CB2E4F">
            <w:pPr>
              <w:widowControl/>
              <w:autoSpaceDE/>
              <w:autoSpaceDN/>
              <w:adjustRightInd/>
              <w:ind w:firstLine="0"/>
              <w:jc w:val="left"/>
              <w:rPr>
                <w:rFonts w:ascii="Times New Roman" w:hAnsi="Times New Roman"/>
                <w:sz w:val="26"/>
                <w:szCs w:val="26"/>
              </w:rPr>
            </w:pPr>
          </w:p>
        </w:tc>
        <w:tc>
          <w:tcPr>
            <w:tcW w:w="1925" w:type="dxa"/>
            <w:gridSpan w:val="2"/>
            <w:shd w:val="clear" w:color="auto" w:fill="auto"/>
          </w:tcPr>
          <w:p w:rsidR="00CB2E4F" w:rsidRPr="003E7380" w:rsidRDefault="00CB2E4F">
            <w:pPr>
              <w:widowControl/>
              <w:autoSpaceDE/>
              <w:autoSpaceDN/>
              <w:adjustRightInd/>
              <w:ind w:firstLine="0"/>
              <w:jc w:val="left"/>
              <w:rPr>
                <w:rFonts w:ascii="Times New Roman" w:hAnsi="Times New Roman"/>
                <w:sz w:val="26"/>
                <w:szCs w:val="26"/>
              </w:rPr>
            </w:pPr>
          </w:p>
        </w:tc>
        <w:tc>
          <w:tcPr>
            <w:tcW w:w="1336" w:type="dxa"/>
            <w:gridSpan w:val="2"/>
            <w:shd w:val="clear" w:color="auto" w:fill="auto"/>
          </w:tcPr>
          <w:p w:rsidR="00CB2E4F" w:rsidRPr="003E7380" w:rsidRDefault="00CB2E4F">
            <w:pPr>
              <w:widowControl/>
              <w:autoSpaceDE/>
              <w:autoSpaceDN/>
              <w:adjustRightInd/>
              <w:ind w:firstLine="0"/>
              <w:jc w:val="left"/>
              <w:rPr>
                <w:rFonts w:ascii="Times New Roman" w:hAnsi="Times New Roman"/>
                <w:sz w:val="26"/>
                <w:szCs w:val="26"/>
              </w:rPr>
            </w:pPr>
          </w:p>
        </w:tc>
      </w:tr>
    </w:tbl>
    <w:p w:rsidR="002A2927" w:rsidRPr="003E7380" w:rsidRDefault="002A2927" w:rsidP="00451C12">
      <w:pPr>
        <w:pStyle w:val="ConsPlusNormal"/>
        <w:jc w:val="center"/>
        <w:outlineLvl w:val="2"/>
        <w:rPr>
          <w:rFonts w:ascii="Times New Roman" w:hAnsi="Times New Roman" w:cs="Times New Roman"/>
          <w:sz w:val="26"/>
          <w:szCs w:val="26"/>
        </w:rPr>
      </w:pPr>
    </w:p>
    <w:p w:rsidR="00E237F9" w:rsidRPr="003E7380" w:rsidRDefault="00E237F9" w:rsidP="00451C12">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 xml:space="preserve">2. Описание </w:t>
      </w:r>
      <w:r w:rsidR="00451C12" w:rsidRPr="003E7380">
        <w:rPr>
          <w:rFonts w:ascii="Times New Roman" w:hAnsi="Times New Roman" w:cs="Times New Roman"/>
          <w:sz w:val="26"/>
          <w:szCs w:val="26"/>
        </w:rPr>
        <w:t>деятельности заявителя</w:t>
      </w:r>
    </w:p>
    <w:p w:rsidR="00E237F9" w:rsidRPr="003E7380" w:rsidRDefault="00E237F9" w:rsidP="00E237F9">
      <w:pPr>
        <w:pStyle w:val="ConsPlusNormal"/>
        <w:jc w:val="both"/>
        <w:rPr>
          <w:rFonts w:ascii="Times New Roman" w:hAnsi="Times New Roman" w:cs="Times New Roman"/>
          <w:sz w:val="26"/>
          <w:szCs w:val="26"/>
        </w:rPr>
      </w:pPr>
    </w:p>
    <w:p w:rsidR="00441E4A" w:rsidRPr="003E7380" w:rsidRDefault="00441E4A" w:rsidP="00441E4A">
      <w:pPr>
        <w:pStyle w:val="ConsNormal"/>
        <w:widowControl/>
        <w:spacing w:line="25" w:lineRule="atLeast"/>
        <w:ind w:right="0" w:firstLine="709"/>
        <w:jc w:val="both"/>
        <w:rPr>
          <w:rFonts w:ascii="Times New Roman" w:hAnsi="Times New Roman"/>
          <w:sz w:val="26"/>
          <w:szCs w:val="26"/>
        </w:rPr>
      </w:pPr>
      <w:r w:rsidRPr="003E7380">
        <w:rPr>
          <w:rFonts w:ascii="Times New Roman" w:hAnsi="Times New Roman"/>
          <w:sz w:val="26"/>
          <w:szCs w:val="26"/>
        </w:rPr>
        <w:t>2.1. Область деятельности заявителя: описание направления предпринимательской деятельности, опыт работы в данной области, срок ведения предпринимательской деятельности по данным направлениям, текущее состояние деятельности (осуществление выпуска товаров, оказание работ, выполнение услуг (в случае неосуществления деятельности указать причину).</w:t>
      </w:r>
    </w:p>
    <w:p w:rsidR="00441E4A" w:rsidRPr="003E7380" w:rsidRDefault="002A2927" w:rsidP="002A2927">
      <w:pPr>
        <w:pStyle w:val="ConsNormal"/>
        <w:widowControl/>
        <w:spacing w:line="25" w:lineRule="atLeast"/>
        <w:ind w:right="0"/>
        <w:jc w:val="both"/>
        <w:rPr>
          <w:rFonts w:ascii="Times New Roman" w:hAnsi="Times New Roman"/>
          <w:sz w:val="26"/>
          <w:szCs w:val="26"/>
        </w:rPr>
      </w:pPr>
      <w:r w:rsidRPr="003E7380">
        <w:rPr>
          <w:rFonts w:ascii="Times New Roman" w:hAnsi="Times New Roman"/>
          <w:sz w:val="26"/>
          <w:szCs w:val="26"/>
        </w:rPr>
        <w:t xml:space="preserve">2.2. </w:t>
      </w:r>
      <w:r w:rsidR="00441E4A" w:rsidRPr="003E7380">
        <w:rPr>
          <w:rFonts w:ascii="Times New Roman" w:hAnsi="Times New Roman"/>
          <w:sz w:val="26"/>
          <w:szCs w:val="26"/>
        </w:rPr>
        <w:t>Получение разрешений (лицензии, допуск) на право выпуска продукции (выполнения работ, оказания услуг), защищенность продукции патентами и товарными знаками:</w:t>
      </w:r>
    </w:p>
    <w:p w:rsidR="002A2927" w:rsidRPr="003E7380" w:rsidRDefault="002A2927" w:rsidP="002A2927">
      <w:pPr>
        <w:pStyle w:val="ConsNormal"/>
        <w:widowControl/>
        <w:spacing w:line="25" w:lineRule="atLeast"/>
        <w:ind w:right="0"/>
        <w:jc w:val="both"/>
        <w:rPr>
          <w:rFonts w:ascii="Times New Roman" w:hAnsi="Times New Roman"/>
          <w:sz w:val="26"/>
          <w:szCs w:val="26"/>
        </w:rPr>
      </w:pPr>
    </w:p>
    <w:tbl>
      <w:tblPr>
        <w:tblW w:w="9498" w:type="dxa"/>
        <w:tblInd w:w="-102" w:type="dxa"/>
        <w:tblLayout w:type="fixed"/>
        <w:tblCellMar>
          <w:top w:w="75" w:type="dxa"/>
          <w:left w:w="40" w:type="dxa"/>
          <w:bottom w:w="75" w:type="dxa"/>
          <w:right w:w="40" w:type="dxa"/>
        </w:tblCellMar>
        <w:tblLook w:val="0000" w:firstRow="0" w:lastRow="0" w:firstColumn="0" w:lastColumn="0" w:noHBand="0" w:noVBand="0"/>
      </w:tblPr>
      <w:tblGrid>
        <w:gridCol w:w="6521"/>
        <w:gridCol w:w="2977"/>
      </w:tblGrid>
      <w:tr w:rsidR="00441E4A" w:rsidRPr="003E7380" w:rsidTr="0069107A">
        <w:trPr>
          <w:trHeight w:val="240"/>
        </w:trPr>
        <w:tc>
          <w:tcPr>
            <w:tcW w:w="6521" w:type="dxa"/>
            <w:tcBorders>
              <w:top w:val="single" w:sz="8" w:space="0" w:color="auto"/>
              <w:left w:val="single" w:sz="8" w:space="0" w:color="auto"/>
              <w:bottom w:val="single" w:sz="8" w:space="0" w:color="auto"/>
              <w:right w:val="single" w:sz="8" w:space="0" w:color="auto"/>
            </w:tcBorders>
          </w:tcPr>
          <w:p w:rsidR="00441E4A" w:rsidRPr="003E7380" w:rsidRDefault="00441E4A" w:rsidP="00D7275D">
            <w:pPr>
              <w:spacing w:line="25" w:lineRule="atLeast"/>
              <w:ind w:right="102"/>
              <w:rPr>
                <w:rFonts w:ascii="Times New Roman" w:hAnsi="Times New Roman"/>
                <w:sz w:val="26"/>
                <w:szCs w:val="26"/>
              </w:rPr>
            </w:pPr>
            <w:r w:rsidRPr="003E7380">
              <w:rPr>
                <w:rFonts w:ascii="Times New Roman" w:hAnsi="Times New Roman"/>
                <w:sz w:val="26"/>
                <w:szCs w:val="26"/>
              </w:rPr>
              <w:t>Наличие разрешенных видов деятельности (указать вид деятельности и перечень мероприятий, связанных с лицензированием, допуском к работам, услугам)</w:t>
            </w:r>
          </w:p>
        </w:tc>
        <w:tc>
          <w:tcPr>
            <w:tcW w:w="2977" w:type="dxa"/>
            <w:tcBorders>
              <w:top w:val="single" w:sz="8" w:space="0" w:color="auto"/>
              <w:left w:val="single" w:sz="8" w:space="0" w:color="auto"/>
              <w:bottom w:val="single" w:sz="8" w:space="0" w:color="auto"/>
              <w:right w:val="single" w:sz="8" w:space="0" w:color="auto"/>
            </w:tcBorders>
          </w:tcPr>
          <w:p w:rsidR="00441E4A" w:rsidRPr="003E7380" w:rsidRDefault="00441E4A" w:rsidP="0069107A">
            <w:pPr>
              <w:rPr>
                <w:rFonts w:ascii="Times New Roman" w:hAnsi="Times New Roman"/>
                <w:sz w:val="26"/>
              </w:rPr>
            </w:pPr>
            <w:r w:rsidRPr="003E7380">
              <w:rPr>
                <w:rFonts w:ascii="Times New Roman" w:hAnsi="Times New Roman"/>
                <w:sz w:val="26"/>
              </w:rPr>
              <w:t xml:space="preserve"> </w:t>
            </w:r>
          </w:p>
        </w:tc>
      </w:tr>
      <w:tr w:rsidR="00441E4A" w:rsidRPr="003E7380" w:rsidTr="0069107A">
        <w:trPr>
          <w:trHeight w:val="240"/>
        </w:trPr>
        <w:tc>
          <w:tcPr>
            <w:tcW w:w="6521" w:type="dxa"/>
            <w:tcBorders>
              <w:left w:val="single" w:sz="8" w:space="0" w:color="auto"/>
              <w:bottom w:val="single" w:sz="8" w:space="0" w:color="auto"/>
              <w:right w:val="single" w:sz="8" w:space="0" w:color="auto"/>
            </w:tcBorders>
          </w:tcPr>
          <w:p w:rsidR="00441E4A" w:rsidRPr="003E7380" w:rsidRDefault="00441E4A" w:rsidP="0069107A">
            <w:pPr>
              <w:spacing w:line="25" w:lineRule="atLeast"/>
              <w:rPr>
                <w:rFonts w:ascii="Times New Roman" w:hAnsi="Times New Roman"/>
                <w:sz w:val="26"/>
                <w:szCs w:val="26"/>
              </w:rPr>
            </w:pPr>
            <w:r w:rsidRPr="003E7380">
              <w:rPr>
                <w:rFonts w:ascii="Times New Roman" w:hAnsi="Times New Roman"/>
                <w:sz w:val="26"/>
                <w:szCs w:val="26"/>
              </w:rPr>
              <w:t xml:space="preserve">Защищенность продукции патентами и товарными   </w:t>
            </w:r>
          </w:p>
          <w:p w:rsidR="00441E4A" w:rsidRPr="003E7380" w:rsidRDefault="00441E4A" w:rsidP="0069107A">
            <w:pPr>
              <w:spacing w:line="25" w:lineRule="atLeast"/>
              <w:rPr>
                <w:rFonts w:ascii="Times New Roman" w:hAnsi="Times New Roman"/>
                <w:sz w:val="26"/>
                <w:szCs w:val="26"/>
              </w:rPr>
            </w:pPr>
            <w:r w:rsidRPr="003E7380">
              <w:rPr>
                <w:rFonts w:ascii="Times New Roman" w:hAnsi="Times New Roman"/>
                <w:sz w:val="26"/>
                <w:szCs w:val="26"/>
              </w:rPr>
              <w:t xml:space="preserve">знаками                                        </w:t>
            </w:r>
          </w:p>
        </w:tc>
        <w:tc>
          <w:tcPr>
            <w:tcW w:w="2977" w:type="dxa"/>
            <w:tcBorders>
              <w:left w:val="single" w:sz="8" w:space="0" w:color="auto"/>
              <w:bottom w:val="single" w:sz="8" w:space="0" w:color="auto"/>
              <w:right w:val="single" w:sz="8" w:space="0" w:color="auto"/>
            </w:tcBorders>
          </w:tcPr>
          <w:p w:rsidR="00441E4A" w:rsidRPr="003E7380" w:rsidRDefault="00441E4A" w:rsidP="0069107A">
            <w:pPr>
              <w:rPr>
                <w:rFonts w:ascii="Times New Roman" w:hAnsi="Times New Roman"/>
                <w:sz w:val="26"/>
              </w:rPr>
            </w:pPr>
            <w:r w:rsidRPr="003E7380">
              <w:rPr>
                <w:rFonts w:ascii="Times New Roman" w:hAnsi="Times New Roman"/>
                <w:sz w:val="26"/>
              </w:rPr>
              <w:t xml:space="preserve">  </w:t>
            </w:r>
          </w:p>
        </w:tc>
      </w:tr>
    </w:tbl>
    <w:p w:rsidR="002A2927" w:rsidRPr="003E7380" w:rsidRDefault="002A2927" w:rsidP="00441E4A">
      <w:pPr>
        <w:pStyle w:val="ConsPlusNormal"/>
        <w:spacing w:line="25" w:lineRule="atLeast"/>
        <w:ind w:firstLine="709"/>
        <w:jc w:val="both"/>
        <w:rPr>
          <w:rFonts w:ascii="Times New Roman" w:hAnsi="Times New Roman" w:cs="Times New Roman"/>
          <w:sz w:val="26"/>
          <w:szCs w:val="26"/>
        </w:rPr>
      </w:pPr>
    </w:p>
    <w:p w:rsidR="00441E4A" w:rsidRPr="003E7380" w:rsidRDefault="00441E4A" w:rsidP="00441E4A">
      <w:pPr>
        <w:pStyle w:val="ConsPlusNormal"/>
        <w:spacing w:line="25" w:lineRule="atLeast"/>
        <w:ind w:firstLine="709"/>
        <w:jc w:val="both"/>
        <w:rPr>
          <w:rFonts w:ascii="Times New Roman" w:hAnsi="Times New Roman" w:cs="Times New Roman"/>
          <w:sz w:val="26"/>
          <w:szCs w:val="26"/>
        </w:rPr>
      </w:pPr>
      <w:r w:rsidRPr="003E7380">
        <w:rPr>
          <w:rFonts w:ascii="Times New Roman" w:hAnsi="Times New Roman" w:cs="Times New Roman"/>
          <w:sz w:val="26"/>
          <w:szCs w:val="26"/>
        </w:rPr>
        <w:t>2.3. Материально-технические ресурсы, необходимые для производства товаров (работ, услуг):</w:t>
      </w:r>
    </w:p>
    <w:p w:rsidR="00441E4A" w:rsidRPr="003E7380" w:rsidRDefault="00D7275D" w:rsidP="00441E4A">
      <w:pPr>
        <w:pStyle w:val="ConsPlusNormal"/>
        <w:spacing w:line="25" w:lineRule="atLeast"/>
        <w:ind w:firstLine="709"/>
        <w:jc w:val="both"/>
        <w:rPr>
          <w:rFonts w:ascii="Times New Roman" w:hAnsi="Times New Roman" w:cs="Times New Roman"/>
          <w:sz w:val="26"/>
          <w:szCs w:val="26"/>
        </w:rPr>
      </w:pPr>
      <w:r w:rsidRPr="003E7380">
        <w:rPr>
          <w:rFonts w:ascii="Times New Roman" w:hAnsi="Times New Roman" w:cs="Times New Roman"/>
          <w:sz w:val="26"/>
          <w:szCs w:val="26"/>
        </w:rPr>
        <w:t>2.3.1 Н</w:t>
      </w:r>
      <w:r w:rsidR="00441E4A" w:rsidRPr="003E7380">
        <w:rPr>
          <w:rFonts w:ascii="Times New Roman" w:hAnsi="Times New Roman" w:cs="Times New Roman"/>
          <w:sz w:val="26"/>
          <w:szCs w:val="26"/>
        </w:rPr>
        <w:t>аличие офисных, складских и производственных помещений,</w:t>
      </w:r>
      <w:r w:rsidRPr="003E7380">
        <w:rPr>
          <w:rFonts w:ascii="Times New Roman" w:hAnsi="Times New Roman" w:cs="Times New Roman"/>
          <w:sz w:val="26"/>
          <w:szCs w:val="26"/>
        </w:rPr>
        <w:t xml:space="preserve"> </w:t>
      </w:r>
      <w:r w:rsidR="00441E4A" w:rsidRPr="003E7380">
        <w:rPr>
          <w:rFonts w:ascii="Times New Roman" w:hAnsi="Times New Roman" w:cs="Times New Roman"/>
          <w:sz w:val="26"/>
          <w:szCs w:val="26"/>
        </w:rPr>
        <w:t>земельных участков для осуществления предпринимательской деятельности (их характеристика):</w:t>
      </w:r>
    </w:p>
    <w:tbl>
      <w:tblPr>
        <w:tblW w:w="9499" w:type="dxa"/>
        <w:tblInd w:w="-102" w:type="dxa"/>
        <w:tblLayout w:type="fixed"/>
        <w:tblCellMar>
          <w:top w:w="75" w:type="dxa"/>
          <w:left w:w="40" w:type="dxa"/>
          <w:bottom w:w="75" w:type="dxa"/>
          <w:right w:w="40" w:type="dxa"/>
        </w:tblCellMar>
        <w:tblLook w:val="0000" w:firstRow="0" w:lastRow="0" w:firstColumn="0" w:lastColumn="0" w:noHBand="0" w:noVBand="0"/>
      </w:tblPr>
      <w:tblGrid>
        <w:gridCol w:w="568"/>
        <w:gridCol w:w="5954"/>
        <w:gridCol w:w="2977"/>
      </w:tblGrid>
      <w:tr w:rsidR="007B1F19" w:rsidRPr="003E7380" w:rsidTr="0069107A">
        <w:trPr>
          <w:trHeight w:val="240"/>
        </w:trPr>
        <w:tc>
          <w:tcPr>
            <w:tcW w:w="568" w:type="dxa"/>
            <w:tcBorders>
              <w:top w:val="single" w:sz="8" w:space="0" w:color="auto"/>
              <w:left w:val="single" w:sz="8" w:space="0" w:color="auto"/>
              <w:bottom w:val="single" w:sz="8" w:space="0" w:color="auto"/>
              <w:right w:val="single" w:sz="8" w:space="0" w:color="auto"/>
            </w:tcBorders>
          </w:tcPr>
          <w:p w:rsidR="007B1F19" w:rsidRPr="003E7380" w:rsidRDefault="007B1F19" w:rsidP="002A2927">
            <w:pPr>
              <w:spacing w:line="25" w:lineRule="atLeast"/>
              <w:ind w:right="116" w:firstLine="0"/>
              <w:rPr>
                <w:rFonts w:ascii="Times New Roman" w:hAnsi="Times New Roman"/>
                <w:sz w:val="26"/>
                <w:szCs w:val="26"/>
              </w:rPr>
            </w:pPr>
            <w:r w:rsidRPr="003E7380">
              <w:rPr>
                <w:rFonts w:ascii="Times New Roman" w:hAnsi="Times New Roman"/>
                <w:sz w:val="26"/>
                <w:szCs w:val="26"/>
              </w:rPr>
              <w:t>№</w:t>
            </w:r>
          </w:p>
          <w:p w:rsidR="007B1F19" w:rsidRPr="003E7380" w:rsidRDefault="007B1F19" w:rsidP="0069107A">
            <w:pPr>
              <w:spacing w:line="25" w:lineRule="atLeast"/>
              <w:ind w:left="-749" w:right="116"/>
              <w:jc w:val="center"/>
              <w:rPr>
                <w:rFonts w:ascii="Times New Roman" w:hAnsi="Times New Roman"/>
                <w:sz w:val="26"/>
                <w:szCs w:val="26"/>
              </w:rPr>
            </w:pPr>
            <w:r w:rsidRPr="003E7380">
              <w:rPr>
                <w:rFonts w:ascii="Times New Roman" w:hAnsi="Times New Roman"/>
                <w:sz w:val="26"/>
                <w:szCs w:val="26"/>
              </w:rPr>
              <w:t>п/п</w:t>
            </w:r>
          </w:p>
        </w:tc>
        <w:tc>
          <w:tcPr>
            <w:tcW w:w="5954" w:type="dxa"/>
            <w:tcBorders>
              <w:top w:val="single" w:sz="8" w:space="0" w:color="auto"/>
              <w:left w:val="single" w:sz="8" w:space="0" w:color="auto"/>
              <w:bottom w:val="single" w:sz="8" w:space="0" w:color="auto"/>
              <w:right w:val="single" w:sz="8" w:space="0" w:color="auto"/>
            </w:tcBorders>
          </w:tcPr>
          <w:p w:rsidR="007B1F19" w:rsidRPr="003E7380" w:rsidRDefault="007B1F19" w:rsidP="0069107A">
            <w:pPr>
              <w:spacing w:line="25" w:lineRule="atLeast"/>
              <w:ind w:right="116"/>
              <w:jc w:val="center"/>
              <w:rPr>
                <w:rFonts w:ascii="Times New Roman" w:hAnsi="Times New Roman"/>
                <w:sz w:val="26"/>
                <w:szCs w:val="26"/>
              </w:rPr>
            </w:pPr>
            <w:r w:rsidRPr="003E7380">
              <w:rPr>
                <w:rFonts w:ascii="Times New Roman" w:hAnsi="Times New Roman"/>
                <w:sz w:val="26"/>
                <w:szCs w:val="26"/>
              </w:rPr>
              <w:t>Наименование показателя</w:t>
            </w:r>
          </w:p>
        </w:tc>
        <w:tc>
          <w:tcPr>
            <w:tcW w:w="2977" w:type="dxa"/>
            <w:tcBorders>
              <w:top w:val="single" w:sz="8" w:space="0" w:color="auto"/>
              <w:left w:val="single" w:sz="8" w:space="0" w:color="auto"/>
              <w:bottom w:val="single" w:sz="8" w:space="0" w:color="auto"/>
              <w:right w:val="single" w:sz="8" w:space="0" w:color="auto"/>
            </w:tcBorders>
          </w:tcPr>
          <w:p w:rsidR="007B1F19" w:rsidRPr="003E7380" w:rsidRDefault="007B1F19" w:rsidP="0069107A">
            <w:pPr>
              <w:spacing w:line="25" w:lineRule="atLeast"/>
              <w:ind w:firstLine="243"/>
              <w:jc w:val="center"/>
              <w:rPr>
                <w:rFonts w:ascii="Times New Roman" w:hAnsi="Times New Roman"/>
                <w:sz w:val="26"/>
                <w:szCs w:val="26"/>
              </w:rPr>
            </w:pPr>
            <w:r w:rsidRPr="003E7380">
              <w:rPr>
                <w:rFonts w:ascii="Times New Roman" w:hAnsi="Times New Roman"/>
                <w:sz w:val="26"/>
                <w:szCs w:val="26"/>
              </w:rPr>
              <w:t>Описание показателя</w:t>
            </w:r>
          </w:p>
        </w:tc>
      </w:tr>
      <w:tr w:rsidR="007B1F19" w:rsidRPr="003E7380" w:rsidTr="0069107A">
        <w:trPr>
          <w:trHeight w:val="240"/>
        </w:trPr>
        <w:tc>
          <w:tcPr>
            <w:tcW w:w="568" w:type="dxa"/>
            <w:tcBorders>
              <w:left w:val="single" w:sz="8" w:space="0" w:color="auto"/>
              <w:bottom w:val="single" w:sz="8" w:space="0" w:color="auto"/>
              <w:right w:val="single" w:sz="8" w:space="0" w:color="auto"/>
            </w:tcBorders>
          </w:tcPr>
          <w:p w:rsidR="007B1F19" w:rsidRPr="003E7380" w:rsidRDefault="007B1F19" w:rsidP="0069107A">
            <w:pPr>
              <w:spacing w:line="25" w:lineRule="atLeast"/>
              <w:ind w:left="-749" w:right="116"/>
              <w:jc w:val="center"/>
              <w:rPr>
                <w:rFonts w:ascii="Times New Roman" w:hAnsi="Times New Roman"/>
                <w:sz w:val="26"/>
                <w:szCs w:val="26"/>
              </w:rPr>
            </w:pPr>
            <w:r w:rsidRPr="003E7380">
              <w:rPr>
                <w:rFonts w:ascii="Times New Roman" w:hAnsi="Times New Roman"/>
                <w:sz w:val="26"/>
                <w:szCs w:val="26"/>
              </w:rPr>
              <w:t>1.</w:t>
            </w:r>
          </w:p>
        </w:tc>
        <w:tc>
          <w:tcPr>
            <w:tcW w:w="5954" w:type="dxa"/>
            <w:tcBorders>
              <w:left w:val="single" w:sz="8" w:space="0" w:color="auto"/>
              <w:bottom w:val="single" w:sz="8" w:space="0" w:color="auto"/>
              <w:right w:val="single" w:sz="8" w:space="0" w:color="auto"/>
            </w:tcBorders>
          </w:tcPr>
          <w:p w:rsidR="007B1F19" w:rsidRPr="003E7380" w:rsidRDefault="007B1F19" w:rsidP="002A2927">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помещения для осуществления предпринимательской деятельности, его площадь, этажность</w:t>
            </w:r>
          </w:p>
        </w:tc>
        <w:tc>
          <w:tcPr>
            <w:tcW w:w="2977" w:type="dxa"/>
            <w:tcBorders>
              <w:left w:val="single" w:sz="8" w:space="0" w:color="auto"/>
              <w:bottom w:val="single" w:sz="8" w:space="0" w:color="auto"/>
              <w:right w:val="single" w:sz="8"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69107A">
        <w:trPr>
          <w:trHeight w:val="240"/>
        </w:trPr>
        <w:tc>
          <w:tcPr>
            <w:tcW w:w="568" w:type="dxa"/>
            <w:tcBorders>
              <w:left w:val="single" w:sz="8" w:space="0" w:color="auto"/>
              <w:bottom w:val="single" w:sz="8" w:space="0" w:color="auto"/>
              <w:right w:val="single" w:sz="8" w:space="0" w:color="auto"/>
            </w:tcBorders>
          </w:tcPr>
          <w:p w:rsidR="007B1F19" w:rsidRPr="003E7380" w:rsidRDefault="007B1F19" w:rsidP="0069107A">
            <w:pPr>
              <w:spacing w:line="25" w:lineRule="atLeast"/>
              <w:ind w:left="-749" w:right="116"/>
              <w:jc w:val="center"/>
              <w:rPr>
                <w:rFonts w:ascii="Times New Roman" w:hAnsi="Times New Roman"/>
                <w:sz w:val="26"/>
                <w:szCs w:val="26"/>
              </w:rPr>
            </w:pPr>
            <w:r w:rsidRPr="003E7380">
              <w:rPr>
                <w:rFonts w:ascii="Times New Roman" w:hAnsi="Times New Roman"/>
                <w:sz w:val="26"/>
                <w:szCs w:val="26"/>
              </w:rPr>
              <w:t>2.</w:t>
            </w:r>
          </w:p>
        </w:tc>
        <w:tc>
          <w:tcPr>
            <w:tcW w:w="5954" w:type="dxa"/>
            <w:tcBorders>
              <w:left w:val="single" w:sz="8" w:space="0" w:color="auto"/>
              <w:bottom w:val="single" w:sz="8" w:space="0" w:color="auto"/>
              <w:right w:val="single" w:sz="8" w:space="0" w:color="auto"/>
            </w:tcBorders>
          </w:tcPr>
          <w:p w:rsidR="007B1F19" w:rsidRPr="003E7380" w:rsidRDefault="007B1F19" w:rsidP="002A2927">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земельного участка осуществления предпринимательской деятельности, его площадь</w:t>
            </w:r>
          </w:p>
        </w:tc>
        <w:tc>
          <w:tcPr>
            <w:tcW w:w="2977" w:type="dxa"/>
            <w:tcBorders>
              <w:left w:val="single" w:sz="8" w:space="0" w:color="auto"/>
              <w:bottom w:val="single" w:sz="8" w:space="0" w:color="auto"/>
              <w:right w:val="single" w:sz="8"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69107A">
        <w:trPr>
          <w:trHeight w:val="240"/>
        </w:trPr>
        <w:tc>
          <w:tcPr>
            <w:tcW w:w="568" w:type="dxa"/>
            <w:tcBorders>
              <w:left w:val="single" w:sz="8" w:space="0" w:color="auto"/>
              <w:bottom w:val="single" w:sz="4" w:space="0" w:color="auto"/>
              <w:right w:val="single" w:sz="8" w:space="0" w:color="auto"/>
            </w:tcBorders>
          </w:tcPr>
          <w:p w:rsidR="007B1F19" w:rsidRPr="003E7380" w:rsidRDefault="007B1F19" w:rsidP="0069107A">
            <w:pPr>
              <w:spacing w:line="25" w:lineRule="atLeast"/>
              <w:ind w:left="-749" w:right="116"/>
              <w:jc w:val="center"/>
              <w:rPr>
                <w:rFonts w:ascii="Times New Roman" w:hAnsi="Times New Roman"/>
                <w:sz w:val="26"/>
                <w:szCs w:val="26"/>
              </w:rPr>
            </w:pPr>
            <w:r w:rsidRPr="003E7380">
              <w:rPr>
                <w:rFonts w:ascii="Times New Roman" w:hAnsi="Times New Roman"/>
                <w:sz w:val="26"/>
                <w:szCs w:val="26"/>
              </w:rPr>
              <w:t>3.</w:t>
            </w:r>
          </w:p>
        </w:tc>
        <w:tc>
          <w:tcPr>
            <w:tcW w:w="5954" w:type="dxa"/>
            <w:tcBorders>
              <w:left w:val="single" w:sz="8" w:space="0" w:color="auto"/>
              <w:bottom w:val="single" w:sz="4" w:space="0" w:color="auto"/>
              <w:right w:val="single" w:sz="8" w:space="0" w:color="auto"/>
            </w:tcBorders>
          </w:tcPr>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Состояние помещения для осуществления предпринимательской деятельности:</w:t>
            </w:r>
          </w:p>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потребность помещения в текущем либо капитальном ремонте;</w:t>
            </w:r>
          </w:p>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инженерно-коммуникационных сетей в помещении (электричество, отопление, водоснабжение, водоотведение, газ);</w:t>
            </w:r>
          </w:p>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складских помещений</w:t>
            </w:r>
          </w:p>
        </w:tc>
        <w:tc>
          <w:tcPr>
            <w:tcW w:w="2977" w:type="dxa"/>
            <w:tcBorders>
              <w:left w:val="single" w:sz="8" w:space="0" w:color="auto"/>
              <w:bottom w:val="single" w:sz="4" w:space="0" w:color="auto"/>
              <w:right w:val="single" w:sz="8" w:space="0" w:color="auto"/>
            </w:tcBorders>
          </w:tcPr>
          <w:p w:rsidR="007B1F19" w:rsidRPr="003E7380" w:rsidRDefault="007B1F19" w:rsidP="0069107A">
            <w:pPr>
              <w:ind w:right="101"/>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69107A">
        <w:trPr>
          <w:trHeight w:val="240"/>
        </w:trPr>
        <w:tc>
          <w:tcPr>
            <w:tcW w:w="568" w:type="dxa"/>
            <w:tcBorders>
              <w:top w:val="single" w:sz="4" w:space="0" w:color="auto"/>
              <w:left w:val="single" w:sz="8" w:space="0" w:color="auto"/>
              <w:bottom w:val="single" w:sz="4" w:space="0" w:color="auto"/>
              <w:right w:val="single" w:sz="8" w:space="0" w:color="auto"/>
            </w:tcBorders>
          </w:tcPr>
          <w:p w:rsidR="007B1F19" w:rsidRPr="003E7380" w:rsidRDefault="007B1F19" w:rsidP="0069107A">
            <w:pPr>
              <w:spacing w:line="25" w:lineRule="atLeast"/>
              <w:ind w:left="-749" w:right="116"/>
              <w:jc w:val="center"/>
              <w:rPr>
                <w:rFonts w:ascii="Times New Roman" w:hAnsi="Times New Roman"/>
                <w:sz w:val="26"/>
                <w:szCs w:val="26"/>
              </w:rPr>
            </w:pPr>
            <w:r w:rsidRPr="003E7380">
              <w:rPr>
                <w:rFonts w:ascii="Times New Roman" w:hAnsi="Times New Roman"/>
                <w:sz w:val="26"/>
                <w:szCs w:val="26"/>
              </w:rPr>
              <w:t>4.</w:t>
            </w:r>
          </w:p>
          <w:p w:rsidR="007B1F19" w:rsidRPr="003E7380" w:rsidRDefault="007B1F19" w:rsidP="0069107A">
            <w:pPr>
              <w:spacing w:line="25" w:lineRule="atLeast"/>
              <w:ind w:left="-749" w:right="116"/>
              <w:jc w:val="center"/>
              <w:rPr>
                <w:rFonts w:ascii="Times New Roman" w:hAnsi="Times New Roman"/>
                <w:sz w:val="26"/>
                <w:szCs w:val="26"/>
              </w:rPr>
            </w:pPr>
          </w:p>
        </w:tc>
        <w:tc>
          <w:tcPr>
            <w:tcW w:w="5954" w:type="dxa"/>
            <w:tcBorders>
              <w:top w:val="single" w:sz="4" w:space="0" w:color="auto"/>
              <w:left w:val="single" w:sz="8" w:space="0" w:color="auto"/>
              <w:bottom w:val="single" w:sz="4" w:space="0" w:color="auto"/>
              <w:right w:val="single" w:sz="8" w:space="0" w:color="auto"/>
            </w:tcBorders>
          </w:tcPr>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Правовое основание приобретения помещения, земельного уча</w:t>
            </w:r>
            <w:r w:rsidR="00D7275D" w:rsidRPr="003E7380">
              <w:rPr>
                <w:rFonts w:ascii="Times New Roman" w:hAnsi="Times New Roman"/>
                <w:sz w:val="26"/>
                <w:szCs w:val="26"/>
              </w:rPr>
              <w:t>стка (нужное выбрать и описать)</w:t>
            </w:r>
          </w:p>
        </w:tc>
        <w:tc>
          <w:tcPr>
            <w:tcW w:w="2977" w:type="dxa"/>
            <w:tcBorders>
              <w:top w:val="single" w:sz="4" w:space="0" w:color="auto"/>
              <w:left w:val="single" w:sz="8" w:space="0" w:color="auto"/>
              <w:bottom w:val="single" w:sz="4" w:space="0" w:color="auto"/>
              <w:right w:val="single" w:sz="8" w:space="0" w:color="auto"/>
            </w:tcBorders>
          </w:tcPr>
          <w:p w:rsidR="007B1F19" w:rsidRPr="003E7380" w:rsidRDefault="007B1F19" w:rsidP="0069107A">
            <w:pPr>
              <w:rPr>
                <w:rFonts w:ascii="Times New Roman" w:hAnsi="Times New Roman"/>
                <w:sz w:val="26"/>
                <w:szCs w:val="26"/>
              </w:rPr>
            </w:pPr>
          </w:p>
        </w:tc>
      </w:tr>
      <w:tr w:rsidR="007B1F19" w:rsidRPr="003E7380" w:rsidTr="0069107A">
        <w:trPr>
          <w:trHeight w:val="240"/>
        </w:trPr>
        <w:tc>
          <w:tcPr>
            <w:tcW w:w="568" w:type="dxa"/>
            <w:tcBorders>
              <w:top w:val="single" w:sz="4" w:space="0" w:color="auto"/>
              <w:left w:val="single" w:sz="8" w:space="0" w:color="auto"/>
              <w:bottom w:val="single" w:sz="8" w:space="0" w:color="auto"/>
              <w:right w:val="single" w:sz="8" w:space="0" w:color="auto"/>
            </w:tcBorders>
          </w:tcPr>
          <w:p w:rsidR="007B1F19" w:rsidRPr="003E7380" w:rsidRDefault="007B1F19" w:rsidP="0069107A">
            <w:pPr>
              <w:spacing w:line="25" w:lineRule="atLeast"/>
              <w:ind w:left="-749" w:right="116"/>
              <w:jc w:val="center"/>
              <w:rPr>
                <w:rFonts w:ascii="Times New Roman" w:hAnsi="Times New Roman"/>
                <w:sz w:val="26"/>
                <w:szCs w:val="26"/>
              </w:rPr>
            </w:pPr>
            <w:r w:rsidRPr="003E7380">
              <w:rPr>
                <w:rFonts w:ascii="Times New Roman" w:hAnsi="Times New Roman"/>
                <w:sz w:val="26"/>
                <w:szCs w:val="26"/>
              </w:rPr>
              <w:t>4.1.</w:t>
            </w:r>
          </w:p>
        </w:tc>
        <w:tc>
          <w:tcPr>
            <w:tcW w:w="5954" w:type="dxa"/>
            <w:tcBorders>
              <w:top w:val="single" w:sz="4" w:space="0" w:color="auto"/>
              <w:left w:val="single" w:sz="8" w:space="0" w:color="auto"/>
              <w:bottom w:val="single" w:sz="8" w:space="0" w:color="auto"/>
              <w:right w:val="single" w:sz="8" w:space="0" w:color="auto"/>
            </w:tcBorders>
          </w:tcPr>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 xml:space="preserve">Наличие в собственности заявителя помещения, земельного участка (здания) для осуществления предпринимательской деятельности </w:t>
            </w:r>
          </w:p>
        </w:tc>
        <w:tc>
          <w:tcPr>
            <w:tcW w:w="2977" w:type="dxa"/>
            <w:tcBorders>
              <w:top w:val="single" w:sz="4" w:space="0" w:color="auto"/>
              <w:left w:val="single" w:sz="8" w:space="0" w:color="auto"/>
              <w:bottom w:val="single" w:sz="8" w:space="0" w:color="auto"/>
              <w:right w:val="single" w:sz="8"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69107A">
        <w:trPr>
          <w:trHeight w:val="208"/>
        </w:trPr>
        <w:tc>
          <w:tcPr>
            <w:tcW w:w="568" w:type="dxa"/>
            <w:tcBorders>
              <w:left w:val="single" w:sz="8" w:space="0" w:color="auto"/>
              <w:bottom w:val="single" w:sz="4" w:space="0" w:color="auto"/>
              <w:right w:val="single" w:sz="8" w:space="0" w:color="auto"/>
            </w:tcBorders>
          </w:tcPr>
          <w:p w:rsidR="007B1F19" w:rsidRPr="003E7380" w:rsidRDefault="007B1F19" w:rsidP="0069107A">
            <w:pPr>
              <w:spacing w:line="25" w:lineRule="atLeast"/>
              <w:ind w:left="-749" w:right="116"/>
              <w:jc w:val="center"/>
              <w:rPr>
                <w:rFonts w:ascii="Times New Roman" w:hAnsi="Times New Roman"/>
                <w:sz w:val="26"/>
                <w:szCs w:val="26"/>
              </w:rPr>
            </w:pPr>
            <w:r w:rsidRPr="003E7380">
              <w:rPr>
                <w:rFonts w:ascii="Times New Roman" w:hAnsi="Times New Roman"/>
                <w:sz w:val="26"/>
                <w:szCs w:val="26"/>
              </w:rPr>
              <w:t>4.2.</w:t>
            </w:r>
          </w:p>
        </w:tc>
        <w:tc>
          <w:tcPr>
            <w:tcW w:w="5954" w:type="dxa"/>
            <w:tcBorders>
              <w:left w:val="single" w:sz="8" w:space="0" w:color="auto"/>
              <w:bottom w:val="single" w:sz="4" w:space="0" w:color="auto"/>
              <w:right w:val="single" w:sz="8" w:space="0" w:color="auto"/>
            </w:tcBorders>
          </w:tcPr>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 xml:space="preserve">Наличие у заявителя в аренде помещения, земельного участка для осуществления предпринимательской деятельности, срок действия аренды, наименование, адрес, ИНН собственника арендуемого помещения  </w:t>
            </w:r>
          </w:p>
        </w:tc>
        <w:tc>
          <w:tcPr>
            <w:tcW w:w="2977" w:type="dxa"/>
            <w:tcBorders>
              <w:left w:val="single" w:sz="8" w:space="0" w:color="auto"/>
              <w:bottom w:val="single" w:sz="4" w:space="0" w:color="auto"/>
              <w:right w:val="single" w:sz="8"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69107A">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spacing w:line="25" w:lineRule="atLeast"/>
              <w:ind w:left="-749" w:right="116"/>
              <w:jc w:val="center"/>
              <w:rPr>
                <w:rFonts w:ascii="Times New Roman" w:hAnsi="Times New Roman"/>
                <w:sz w:val="26"/>
                <w:szCs w:val="26"/>
              </w:rPr>
            </w:pPr>
            <w:r w:rsidRPr="003E7380">
              <w:rPr>
                <w:rFonts w:ascii="Times New Roman" w:hAnsi="Times New Roman"/>
                <w:sz w:val="26"/>
                <w:szCs w:val="26"/>
              </w:rPr>
              <w:t>4.3.</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4210D4">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у заявителя в безвозмездном пользовании (ссуде) помещения, земельного участка</w:t>
            </w:r>
            <w:r w:rsidR="004210D4" w:rsidRPr="003E7380">
              <w:rPr>
                <w:rFonts w:ascii="Times New Roman" w:hAnsi="Times New Roman"/>
                <w:sz w:val="26"/>
                <w:szCs w:val="26"/>
              </w:rPr>
              <w:t xml:space="preserve"> </w:t>
            </w:r>
            <w:r w:rsidRPr="003E7380">
              <w:rPr>
                <w:rFonts w:ascii="Times New Roman" w:hAnsi="Times New Roman"/>
                <w:sz w:val="26"/>
                <w:szCs w:val="26"/>
              </w:rPr>
              <w:t>для осуществления предпринимательской деятельности, срок действия ссуды, собственник помещения, предоставленного заявителю на праве безвозмездного пользования</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bl>
    <w:p w:rsidR="00451C12" w:rsidRPr="003E7380" w:rsidRDefault="00D7275D" w:rsidP="00451C12">
      <w:pPr>
        <w:pStyle w:val="ConsPlusNormal"/>
        <w:spacing w:line="25" w:lineRule="atLeast"/>
        <w:ind w:firstLine="709"/>
        <w:jc w:val="both"/>
        <w:rPr>
          <w:rFonts w:ascii="Times New Roman" w:hAnsi="Times New Roman" w:cs="Times New Roman"/>
          <w:sz w:val="26"/>
          <w:szCs w:val="26"/>
        </w:rPr>
      </w:pPr>
      <w:r w:rsidRPr="003E7380">
        <w:rPr>
          <w:rFonts w:ascii="Times New Roman" w:hAnsi="Times New Roman" w:cs="Times New Roman"/>
          <w:sz w:val="26"/>
          <w:szCs w:val="26"/>
        </w:rPr>
        <w:t>2.3.2 И</w:t>
      </w:r>
      <w:r w:rsidR="00451C12" w:rsidRPr="003E7380">
        <w:rPr>
          <w:rFonts w:ascii="Times New Roman" w:hAnsi="Times New Roman" w:cs="Times New Roman"/>
          <w:sz w:val="26"/>
          <w:szCs w:val="26"/>
        </w:rPr>
        <w:t>меющиеся у заявителя в наличии основные средства (оборудование, инструменты, мебель и др.), нематериальные активы (описать наименование, основные характеристики, количество</w:t>
      </w:r>
      <w:r w:rsidRPr="003E7380">
        <w:rPr>
          <w:rFonts w:ascii="Times New Roman" w:hAnsi="Times New Roman" w:cs="Times New Roman"/>
          <w:sz w:val="26"/>
          <w:szCs w:val="26"/>
        </w:rPr>
        <w:t xml:space="preserve"> единиц, их целевое назначение).</w:t>
      </w:r>
    </w:p>
    <w:p w:rsidR="00451C12" w:rsidRPr="003E7380" w:rsidRDefault="00451C12" w:rsidP="00B506F8">
      <w:pPr>
        <w:pStyle w:val="ConsPlusNormal"/>
        <w:spacing w:line="25" w:lineRule="atLeas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D7275D" w:rsidRPr="003E7380">
        <w:rPr>
          <w:rFonts w:ascii="Times New Roman" w:hAnsi="Times New Roman" w:cs="Times New Roman"/>
          <w:sz w:val="26"/>
          <w:szCs w:val="26"/>
        </w:rPr>
        <w:tab/>
        <w:t>2.3.3 И</w:t>
      </w:r>
      <w:r w:rsidRPr="003E7380">
        <w:rPr>
          <w:rFonts w:ascii="Times New Roman" w:hAnsi="Times New Roman" w:cs="Times New Roman"/>
          <w:sz w:val="26"/>
          <w:szCs w:val="26"/>
        </w:rPr>
        <w:t>меющиеся у заявителя в наличии запасы сырья и материалов, комплектующи</w:t>
      </w:r>
      <w:r w:rsidR="00D7275D" w:rsidRPr="003E7380">
        <w:rPr>
          <w:rFonts w:ascii="Times New Roman" w:hAnsi="Times New Roman" w:cs="Times New Roman"/>
          <w:sz w:val="26"/>
          <w:szCs w:val="26"/>
        </w:rPr>
        <w:t>е и т.д.</w:t>
      </w:r>
    </w:p>
    <w:p w:rsidR="00451C12" w:rsidRPr="003E7380" w:rsidRDefault="00451C12" w:rsidP="002A2927">
      <w:pPr>
        <w:pStyle w:val="ConsPlusNonformat"/>
        <w:ind w:firstLine="708"/>
        <w:jc w:val="both"/>
        <w:rPr>
          <w:rFonts w:ascii="Times New Roman" w:hAnsi="Times New Roman" w:cs="Times New Roman"/>
          <w:sz w:val="26"/>
          <w:szCs w:val="26"/>
        </w:rPr>
      </w:pPr>
      <w:r w:rsidRPr="003E7380">
        <w:rPr>
          <w:rFonts w:ascii="Times New Roman" w:hAnsi="Times New Roman" w:cs="Times New Roman"/>
          <w:sz w:val="26"/>
          <w:szCs w:val="26"/>
        </w:rPr>
        <w:t xml:space="preserve">2.4. Характеристика производимых и (или) планируемых к производству видов товаров (работ, услуг):  </w:t>
      </w:r>
    </w:p>
    <w:p w:rsidR="00451C12" w:rsidRPr="003E7380" w:rsidRDefault="00D7275D" w:rsidP="002A2927">
      <w:pPr>
        <w:pStyle w:val="ConsPlusNonformat"/>
        <w:ind w:firstLine="708"/>
        <w:jc w:val="both"/>
        <w:rPr>
          <w:rFonts w:ascii="Times New Roman" w:hAnsi="Times New Roman" w:cs="Times New Roman"/>
          <w:sz w:val="26"/>
          <w:szCs w:val="26"/>
        </w:rPr>
      </w:pPr>
      <w:r w:rsidRPr="003E7380">
        <w:rPr>
          <w:rFonts w:ascii="Times New Roman" w:hAnsi="Times New Roman" w:cs="Times New Roman"/>
          <w:sz w:val="26"/>
          <w:szCs w:val="26"/>
        </w:rPr>
        <w:t>-</w:t>
      </w:r>
      <w:r w:rsidR="00451C12" w:rsidRPr="003E7380">
        <w:rPr>
          <w:rFonts w:ascii="Times New Roman" w:hAnsi="Times New Roman" w:cs="Times New Roman"/>
          <w:sz w:val="26"/>
          <w:szCs w:val="26"/>
        </w:rPr>
        <w:t>перечень и характеристика свойств товаров (работ, услуг);</w:t>
      </w:r>
    </w:p>
    <w:p w:rsidR="00451C12" w:rsidRPr="003E7380" w:rsidRDefault="00D7275D" w:rsidP="002A2927">
      <w:pPr>
        <w:ind w:left="-567" w:firstLine="1275"/>
        <w:rPr>
          <w:rFonts w:ascii="Times New Roman" w:hAnsi="Times New Roman" w:cs="Times New Roman"/>
          <w:sz w:val="26"/>
          <w:szCs w:val="26"/>
        </w:rPr>
      </w:pPr>
      <w:r w:rsidRPr="003E7380">
        <w:rPr>
          <w:rFonts w:ascii="Times New Roman" w:hAnsi="Times New Roman" w:cs="Times New Roman"/>
          <w:sz w:val="26"/>
          <w:szCs w:val="26"/>
        </w:rPr>
        <w:t>-</w:t>
      </w:r>
      <w:r w:rsidR="00451C12" w:rsidRPr="003E7380">
        <w:rPr>
          <w:rFonts w:ascii="Times New Roman" w:hAnsi="Times New Roman" w:cs="Times New Roman"/>
          <w:sz w:val="26"/>
          <w:szCs w:val="26"/>
        </w:rPr>
        <w:t>конкурентные преимущества товаров (работ, услуг), перечень основ</w:t>
      </w:r>
      <w:r w:rsidRPr="003E7380">
        <w:rPr>
          <w:rFonts w:ascii="Times New Roman" w:hAnsi="Times New Roman" w:cs="Times New Roman"/>
          <w:sz w:val="26"/>
          <w:szCs w:val="26"/>
        </w:rPr>
        <w:t>ных (потенциальных) конкурентов.</w:t>
      </w:r>
    </w:p>
    <w:p w:rsidR="00AD6822" w:rsidRPr="003E7380" w:rsidRDefault="00AD6822" w:rsidP="002A2927">
      <w:pPr>
        <w:pStyle w:val="ConsPlusNormal"/>
        <w:ind w:firstLine="709"/>
        <w:jc w:val="both"/>
        <w:rPr>
          <w:rFonts w:ascii="Times New Roman" w:hAnsi="Times New Roman" w:cs="Times New Roman"/>
          <w:sz w:val="26"/>
          <w:szCs w:val="26"/>
        </w:rPr>
      </w:pPr>
      <w:r w:rsidRPr="003E7380">
        <w:rPr>
          <w:rFonts w:ascii="Times New Roman" w:hAnsi="Times New Roman" w:cs="Times New Roman"/>
          <w:sz w:val="26"/>
          <w:szCs w:val="26"/>
        </w:rPr>
        <w:t>2.</w:t>
      </w:r>
      <w:r w:rsidR="00451C12" w:rsidRPr="003E7380">
        <w:rPr>
          <w:rFonts w:ascii="Times New Roman" w:hAnsi="Times New Roman" w:cs="Times New Roman"/>
          <w:sz w:val="26"/>
          <w:szCs w:val="26"/>
        </w:rPr>
        <w:t>5</w:t>
      </w:r>
      <w:r w:rsidRPr="003E7380">
        <w:rPr>
          <w:rFonts w:ascii="Times New Roman" w:hAnsi="Times New Roman" w:cs="Times New Roman"/>
          <w:sz w:val="26"/>
          <w:szCs w:val="26"/>
        </w:rPr>
        <w:t>. Основные существующие и (или) потенциальные потребители товаров (работ, услуг):</w:t>
      </w:r>
    </w:p>
    <w:p w:rsidR="00AD6822" w:rsidRPr="003E7380" w:rsidRDefault="00D7275D" w:rsidP="00BC1DF6">
      <w:pPr>
        <w:ind w:left="-567" w:firstLine="1275"/>
        <w:rPr>
          <w:rFonts w:ascii="Times New Roman" w:hAnsi="Times New Roman" w:cs="Times New Roman"/>
          <w:sz w:val="26"/>
          <w:szCs w:val="26"/>
        </w:rPr>
      </w:pPr>
      <w:r w:rsidRPr="003E7380">
        <w:rPr>
          <w:rFonts w:ascii="Times New Roman" w:hAnsi="Times New Roman" w:cs="Times New Roman"/>
          <w:sz w:val="26"/>
          <w:szCs w:val="26"/>
        </w:rPr>
        <w:t xml:space="preserve"> -</w:t>
      </w:r>
      <w:r w:rsidR="00AD6822" w:rsidRPr="003E7380">
        <w:rPr>
          <w:rFonts w:ascii="Times New Roman" w:hAnsi="Times New Roman" w:cs="Times New Roman"/>
          <w:sz w:val="26"/>
          <w:szCs w:val="26"/>
        </w:rPr>
        <w:t>географические пределы сбыта продукции, оказания услуг (район, город, регион, страна), сегменты потребителей</w:t>
      </w:r>
      <w:r w:rsidRPr="003E7380">
        <w:rPr>
          <w:rFonts w:ascii="Times New Roman" w:hAnsi="Times New Roman" w:cs="Times New Roman"/>
          <w:sz w:val="26"/>
          <w:szCs w:val="26"/>
        </w:rPr>
        <w:t>.</w:t>
      </w:r>
    </w:p>
    <w:p w:rsidR="00E237F9" w:rsidRPr="003E7380" w:rsidRDefault="00E237F9" w:rsidP="00BC1DF6">
      <w:pPr>
        <w:ind w:left="-567" w:firstLine="1275"/>
        <w:rPr>
          <w:rFonts w:ascii="Times New Roman" w:hAnsi="Times New Roman" w:cs="Times New Roman"/>
          <w:sz w:val="26"/>
          <w:szCs w:val="26"/>
        </w:rPr>
      </w:pPr>
      <w:r w:rsidRPr="003E7380">
        <w:rPr>
          <w:rFonts w:ascii="Times New Roman" w:hAnsi="Times New Roman" w:cs="Times New Roman"/>
          <w:sz w:val="26"/>
          <w:szCs w:val="26"/>
        </w:rPr>
        <w:t>2.</w:t>
      </w:r>
      <w:r w:rsidR="00BC1DF6" w:rsidRPr="003E7380">
        <w:rPr>
          <w:rFonts w:ascii="Times New Roman" w:hAnsi="Times New Roman" w:cs="Times New Roman"/>
          <w:sz w:val="26"/>
          <w:szCs w:val="26"/>
        </w:rPr>
        <w:t>6</w:t>
      </w:r>
      <w:r w:rsidRPr="003E7380">
        <w:rPr>
          <w:rFonts w:ascii="Times New Roman" w:hAnsi="Times New Roman" w:cs="Times New Roman"/>
          <w:sz w:val="26"/>
          <w:szCs w:val="26"/>
        </w:rPr>
        <w:t>. Персонал:</w:t>
      </w:r>
    </w:p>
    <w:p w:rsidR="00E237F9" w:rsidRPr="003E7380" w:rsidRDefault="00D7275D" w:rsidP="00BC1DF6">
      <w:pPr>
        <w:ind w:left="-567" w:firstLine="1275"/>
        <w:rPr>
          <w:rFonts w:ascii="Times New Roman" w:hAnsi="Times New Roman" w:cs="Times New Roman"/>
          <w:sz w:val="26"/>
          <w:szCs w:val="26"/>
        </w:rPr>
      </w:pPr>
      <w:r w:rsidRPr="003E7380">
        <w:rPr>
          <w:rFonts w:ascii="Times New Roman" w:hAnsi="Times New Roman" w:cs="Times New Roman"/>
          <w:sz w:val="26"/>
          <w:szCs w:val="26"/>
        </w:rPr>
        <w:t>-</w:t>
      </w:r>
      <w:r w:rsidR="00E237F9" w:rsidRPr="003E7380">
        <w:rPr>
          <w:rFonts w:ascii="Times New Roman" w:hAnsi="Times New Roman" w:cs="Times New Roman"/>
          <w:sz w:val="26"/>
          <w:szCs w:val="26"/>
        </w:rPr>
        <w:t>наличие принятых на момент подачи заявления о предоставлении субсидии работников по трудовым договорам (количество, должности</w:t>
      </w:r>
      <w:r w:rsidR="00CB2E4F" w:rsidRPr="003E7380">
        <w:rPr>
          <w:rFonts w:ascii="Times New Roman" w:hAnsi="Times New Roman" w:cs="Times New Roman"/>
          <w:sz w:val="26"/>
          <w:szCs w:val="26"/>
        </w:rPr>
        <w:t>);</w:t>
      </w:r>
    </w:p>
    <w:p w:rsidR="00E237F9" w:rsidRPr="003E7380" w:rsidRDefault="00D7275D" w:rsidP="00BC1DF6">
      <w:pPr>
        <w:ind w:left="-567" w:firstLine="1275"/>
        <w:rPr>
          <w:rFonts w:ascii="Times New Roman" w:hAnsi="Times New Roman" w:cs="Times New Roman"/>
          <w:sz w:val="26"/>
          <w:szCs w:val="26"/>
        </w:rPr>
      </w:pPr>
      <w:r w:rsidRPr="003E7380">
        <w:rPr>
          <w:rFonts w:ascii="Times New Roman" w:hAnsi="Times New Roman" w:cs="Times New Roman"/>
          <w:sz w:val="26"/>
          <w:szCs w:val="26"/>
        </w:rPr>
        <w:t>-</w:t>
      </w:r>
      <w:r w:rsidR="00E237F9" w:rsidRPr="003E7380">
        <w:rPr>
          <w:rFonts w:ascii="Times New Roman" w:hAnsi="Times New Roman" w:cs="Times New Roman"/>
          <w:sz w:val="26"/>
          <w:szCs w:val="26"/>
        </w:rPr>
        <w:t>планы по принятию на работу работников по трудовым договорам (количе</w:t>
      </w:r>
      <w:r w:rsidR="00CB2E4F" w:rsidRPr="003E7380">
        <w:rPr>
          <w:rFonts w:ascii="Times New Roman" w:hAnsi="Times New Roman" w:cs="Times New Roman"/>
          <w:sz w:val="26"/>
          <w:szCs w:val="26"/>
        </w:rPr>
        <w:t>ство, должности, период</w:t>
      </w:r>
      <w:r w:rsidR="004210D4" w:rsidRPr="003E7380">
        <w:rPr>
          <w:rFonts w:ascii="Times New Roman" w:hAnsi="Times New Roman" w:cs="Times New Roman"/>
          <w:sz w:val="26"/>
          <w:szCs w:val="26"/>
        </w:rPr>
        <w:t>).</w:t>
      </w:r>
    </w:p>
    <w:p w:rsidR="00BC1DF6" w:rsidRPr="003E7380" w:rsidRDefault="00BC1DF6" w:rsidP="00E237F9">
      <w:pPr>
        <w:pStyle w:val="ConsPlusNormal"/>
        <w:jc w:val="center"/>
        <w:outlineLvl w:val="3"/>
        <w:rPr>
          <w:rFonts w:ascii="Times New Roman" w:hAnsi="Times New Roman" w:cs="Times New Roman"/>
          <w:sz w:val="26"/>
          <w:szCs w:val="26"/>
        </w:rPr>
      </w:pPr>
      <w:bookmarkStart w:id="39" w:name="P694"/>
      <w:bookmarkEnd w:id="39"/>
    </w:p>
    <w:p w:rsidR="00E237F9" w:rsidRPr="003E7380" w:rsidRDefault="00E237F9" w:rsidP="00E237F9">
      <w:pPr>
        <w:pStyle w:val="ConsPlusNormal"/>
        <w:jc w:val="center"/>
        <w:outlineLvl w:val="3"/>
        <w:rPr>
          <w:rFonts w:ascii="Times New Roman" w:hAnsi="Times New Roman" w:cs="Times New Roman"/>
          <w:sz w:val="26"/>
          <w:szCs w:val="26"/>
        </w:rPr>
      </w:pPr>
      <w:r w:rsidRPr="003E7380">
        <w:rPr>
          <w:rFonts w:ascii="Times New Roman" w:hAnsi="Times New Roman" w:cs="Times New Roman"/>
          <w:sz w:val="26"/>
          <w:szCs w:val="26"/>
        </w:rPr>
        <w:t>Численнос</w:t>
      </w:r>
      <w:r w:rsidR="00AD6822" w:rsidRPr="003E7380">
        <w:rPr>
          <w:rFonts w:ascii="Times New Roman" w:hAnsi="Times New Roman" w:cs="Times New Roman"/>
          <w:sz w:val="26"/>
          <w:szCs w:val="26"/>
        </w:rPr>
        <w:t>ть и заработная плата персонала</w:t>
      </w:r>
      <w:r w:rsidR="00AD6822" w:rsidRPr="003E7380">
        <w:rPr>
          <w:rStyle w:val="affffc"/>
          <w:rFonts w:ascii="Times New Roman" w:hAnsi="Times New Roman"/>
          <w:sz w:val="26"/>
          <w:szCs w:val="26"/>
        </w:rPr>
        <w:footnoteReference w:id="10"/>
      </w:r>
    </w:p>
    <w:p w:rsidR="00E237F9" w:rsidRPr="003E7380" w:rsidRDefault="00E237F9" w:rsidP="00E237F9">
      <w:pPr>
        <w:pStyle w:val="ConsPlusNormal"/>
        <w:jc w:val="right"/>
        <w:outlineLvl w:val="3"/>
        <w:rPr>
          <w:rFonts w:ascii="Times New Roman" w:hAnsi="Times New Roman" w:cs="Times New Roman"/>
          <w:sz w:val="26"/>
          <w:szCs w:val="26"/>
        </w:rPr>
      </w:pPr>
      <w:bookmarkStart w:id="40" w:name="P699"/>
      <w:bookmarkEnd w:id="40"/>
      <w:r w:rsidRPr="003E7380">
        <w:rPr>
          <w:rFonts w:ascii="Times New Roman" w:hAnsi="Times New Roman" w:cs="Times New Roman"/>
          <w:sz w:val="26"/>
          <w:szCs w:val="26"/>
        </w:rPr>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2154"/>
        <w:gridCol w:w="1587"/>
        <w:gridCol w:w="1417"/>
      </w:tblGrid>
      <w:tr w:rsidR="00CB2E4F" w:rsidRPr="003E7380" w:rsidTr="00BC1DF6">
        <w:tc>
          <w:tcPr>
            <w:tcW w:w="4111"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Показатели</w:t>
            </w:r>
          </w:p>
        </w:tc>
        <w:tc>
          <w:tcPr>
            <w:tcW w:w="2154"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предшествующий году получения субсидии (при осуществлении деятельности)</w:t>
            </w:r>
          </w:p>
        </w:tc>
        <w:tc>
          <w:tcPr>
            <w:tcW w:w="1587"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год получения субсидии</w:t>
            </w:r>
          </w:p>
        </w:tc>
        <w:tc>
          <w:tcPr>
            <w:tcW w:w="1417"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первый год после получения субсидии</w:t>
            </w:r>
          </w:p>
        </w:tc>
      </w:tr>
      <w:tr w:rsidR="00451C12" w:rsidRPr="003E7380" w:rsidTr="00BC1DF6">
        <w:trPr>
          <w:trHeight w:val="288"/>
        </w:trPr>
        <w:tc>
          <w:tcPr>
            <w:tcW w:w="4111"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2154"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587"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1417"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p>
        </w:tc>
      </w:tr>
      <w:tr w:rsidR="00CB2E4F" w:rsidRPr="003E7380" w:rsidTr="00BC1DF6">
        <w:tc>
          <w:tcPr>
            <w:tcW w:w="4111" w:type="dxa"/>
          </w:tcPr>
          <w:p w:rsidR="00CB2E4F" w:rsidRPr="003E7380" w:rsidRDefault="00CB2E4F" w:rsidP="00451C12">
            <w:pPr>
              <w:pStyle w:val="ConsPlusNormal"/>
              <w:rPr>
                <w:rFonts w:ascii="Times New Roman" w:hAnsi="Times New Roman" w:cs="Times New Roman"/>
                <w:sz w:val="26"/>
                <w:szCs w:val="26"/>
              </w:rPr>
            </w:pPr>
            <w:r w:rsidRPr="003E7380">
              <w:rPr>
                <w:rFonts w:ascii="Times New Roman" w:hAnsi="Times New Roman" w:cs="Times New Roman"/>
                <w:sz w:val="26"/>
                <w:szCs w:val="26"/>
              </w:rPr>
              <w:t>1. Среднесписочная числен</w:t>
            </w:r>
            <w:r w:rsidR="00451C12" w:rsidRPr="003E7380">
              <w:rPr>
                <w:rFonts w:ascii="Times New Roman" w:hAnsi="Times New Roman" w:cs="Times New Roman"/>
                <w:sz w:val="26"/>
                <w:szCs w:val="26"/>
              </w:rPr>
              <w:t>ность работников</w:t>
            </w:r>
            <w:r w:rsidR="00451C12" w:rsidRPr="003E7380">
              <w:rPr>
                <w:rStyle w:val="affffc"/>
                <w:rFonts w:ascii="Times New Roman" w:hAnsi="Times New Roman"/>
                <w:sz w:val="26"/>
                <w:szCs w:val="26"/>
              </w:rPr>
              <w:footnoteReference w:id="11"/>
            </w:r>
            <w:r w:rsidRPr="003E7380">
              <w:rPr>
                <w:rFonts w:ascii="Times New Roman" w:hAnsi="Times New Roman" w:cs="Times New Roman"/>
                <w:sz w:val="26"/>
                <w:szCs w:val="26"/>
              </w:rPr>
              <w:t>, чел.</w:t>
            </w:r>
          </w:p>
        </w:tc>
        <w:tc>
          <w:tcPr>
            <w:tcW w:w="2154"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1417" w:type="dxa"/>
          </w:tcPr>
          <w:p w:rsidR="00CB2E4F" w:rsidRPr="003E7380" w:rsidRDefault="00CB2E4F" w:rsidP="00CF0147">
            <w:pPr>
              <w:pStyle w:val="ConsPlusNormal"/>
              <w:rPr>
                <w:rFonts w:ascii="Times New Roman" w:hAnsi="Times New Roman" w:cs="Times New Roman"/>
                <w:sz w:val="26"/>
                <w:szCs w:val="26"/>
              </w:rPr>
            </w:pPr>
          </w:p>
        </w:tc>
      </w:tr>
      <w:tr w:rsidR="00CB2E4F" w:rsidRPr="003E7380" w:rsidTr="00BC1DF6">
        <w:tc>
          <w:tcPr>
            <w:tcW w:w="4111" w:type="dxa"/>
          </w:tcPr>
          <w:p w:rsidR="00CB2E4F" w:rsidRPr="003E7380" w:rsidRDefault="00CB2E4F" w:rsidP="009C57FE">
            <w:pPr>
              <w:pStyle w:val="ConsPlusNormal"/>
              <w:jc w:val="both"/>
              <w:rPr>
                <w:rFonts w:ascii="Times New Roman" w:hAnsi="Times New Roman" w:cs="Times New Roman"/>
                <w:sz w:val="26"/>
                <w:szCs w:val="26"/>
              </w:rPr>
            </w:pPr>
            <w:bookmarkStart w:id="41" w:name="P716"/>
            <w:bookmarkEnd w:id="41"/>
            <w:r w:rsidRPr="003E7380">
              <w:rPr>
                <w:rFonts w:ascii="Times New Roman" w:hAnsi="Times New Roman" w:cs="Times New Roman"/>
                <w:sz w:val="26"/>
                <w:szCs w:val="26"/>
              </w:rPr>
              <w:t>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w:t>
            </w:r>
            <w:r w:rsidR="00304D4F" w:rsidRPr="003E7380">
              <w:rPr>
                <w:rFonts w:ascii="Times New Roman" w:hAnsi="Times New Roman" w:cs="Times New Roman"/>
                <w:sz w:val="26"/>
                <w:szCs w:val="26"/>
              </w:rPr>
              <w:t>вшими поддержку</w:t>
            </w:r>
            <w:r w:rsidR="00304D4F" w:rsidRPr="003E7380">
              <w:rPr>
                <w:rStyle w:val="affffc"/>
                <w:rFonts w:ascii="Times New Roman" w:hAnsi="Times New Roman"/>
                <w:sz w:val="26"/>
                <w:szCs w:val="26"/>
              </w:rPr>
              <w:footnoteReference w:id="12"/>
            </w:r>
            <w:r w:rsidR="00304D4F" w:rsidRPr="003E7380">
              <w:rPr>
                <w:rFonts w:ascii="Times New Roman" w:hAnsi="Times New Roman" w:cs="Times New Roman"/>
                <w:sz w:val="26"/>
                <w:szCs w:val="26"/>
              </w:rPr>
              <w:t>, ед.</w:t>
            </w:r>
          </w:p>
        </w:tc>
        <w:tc>
          <w:tcPr>
            <w:tcW w:w="2154"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1417" w:type="dxa"/>
          </w:tcPr>
          <w:p w:rsidR="00CB2E4F" w:rsidRPr="003E7380" w:rsidRDefault="00CB2E4F" w:rsidP="00CF0147">
            <w:pPr>
              <w:pStyle w:val="ConsPlusNormal"/>
              <w:rPr>
                <w:rFonts w:ascii="Times New Roman" w:hAnsi="Times New Roman" w:cs="Times New Roman"/>
                <w:sz w:val="26"/>
                <w:szCs w:val="26"/>
              </w:rPr>
            </w:pPr>
          </w:p>
        </w:tc>
      </w:tr>
      <w:tr w:rsidR="00CB2E4F" w:rsidRPr="003E7380" w:rsidTr="00BC1DF6">
        <w:tc>
          <w:tcPr>
            <w:tcW w:w="4111" w:type="dxa"/>
          </w:tcPr>
          <w:p w:rsidR="00CB2E4F" w:rsidRPr="003E7380" w:rsidRDefault="00CB2E4F" w:rsidP="00304D4F">
            <w:pPr>
              <w:pStyle w:val="ConsPlusNormal"/>
              <w:rPr>
                <w:rFonts w:ascii="Times New Roman" w:hAnsi="Times New Roman" w:cs="Times New Roman"/>
                <w:sz w:val="26"/>
                <w:szCs w:val="26"/>
              </w:rPr>
            </w:pPr>
            <w:bookmarkStart w:id="42" w:name="P721"/>
            <w:bookmarkEnd w:id="42"/>
            <w:r w:rsidRPr="003E7380">
              <w:rPr>
                <w:rFonts w:ascii="Times New Roman" w:hAnsi="Times New Roman" w:cs="Times New Roman"/>
                <w:sz w:val="26"/>
                <w:szCs w:val="26"/>
              </w:rPr>
              <w:t>3. Среднемесячная заработная плата работников</w:t>
            </w:r>
            <w:r w:rsidR="00304D4F" w:rsidRPr="003E7380">
              <w:rPr>
                <w:rStyle w:val="affffc"/>
                <w:rFonts w:ascii="Times New Roman" w:hAnsi="Times New Roman"/>
                <w:sz w:val="26"/>
                <w:szCs w:val="26"/>
              </w:rPr>
              <w:footnoteReference w:id="13"/>
            </w:r>
            <w:r w:rsidRPr="003E7380">
              <w:rPr>
                <w:rFonts w:ascii="Times New Roman" w:hAnsi="Times New Roman" w:cs="Times New Roman"/>
                <w:sz w:val="26"/>
                <w:szCs w:val="26"/>
              </w:rPr>
              <w:t>, руб.</w:t>
            </w:r>
          </w:p>
        </w:tc>
        <w:tc>
          <w:tcPr>
            <w:tcW w:w="2154"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1417" w:type="dxa"/>
          </w:tcPr>
          <w:p w:rsidR="00CB2E4F" w:rsidRPr="003E7380" w:rsidRDefault="00CB2E4F" w:rsidP="00CF0147">
            <w:pPr>
              <w:pStyle w:val="ConsPlusNormal"/>
              <w:rPr>
                <w:rFonts w:ascii="Times New Roman" w:hAnsi="Times New Roman" w:cs="Times New Roman"/>
                <w:sz w:val="26"/>
                <w:szCs w:val="26"/>
              </w:rPr>
            </w:pPr>
          </w:p>
        </w:tc>
      </w:tr>
    </w:tbl>
    <w:p w:rsidR="00E237F9" w:rsidRPr="003E7380" w:rsidRDefault="00E237F9" w:rsidP="00E237F9">
      <w:pPr>
        <w:pStyle w:val="ConsPlusNormal"/>
        <w:ind w:firstLine="540"/>
        <w:jc w:val="both"/>
        <w:rPr>
          <w:rFonts w:ascii="Times New Roman" w:hAnsi="Times New Roman" w:cs="Times New Roman"/>
          <w:sz w:val="26"/>
          <w:szCs w:val="26"/>
        </w:rPr>
      </w:pPr>
      <w:bookmarkStart w:id="43" w:name="P728"/>
      <w:bookmarkEnd w:id="43"/>
      <w:r w:rsidRPr="003E7380">
        <w:rPr>
          <w:rFonts w:ascii="Times New Roman" w:hAnsi="Times New Roman" w:cs="Times New Roman"/>
          <w:sz w:val="26"/>
          <w:szCs w:val="26"/>
        </w:rPr>
        <w:t xml:space="preserve">Представить расчет показателей </w:t>
      </w:r>
      <w:hyperlink w:anchor="P699" w:history="1">
        <w:r w:rsidRPr="003E7380">
          <w:rPr>
            <w:rFonts w:ascii="Times New Roman" w:hAnsi="Times New Roman" w:cs="Times New Roman"/>
            <w:sz w:val="26"/>
            <w:szCs w:val="26"/>
          </w:rPr>
          <w:t>таблицы 1</w:t>
        </w:r>
      </w:hyperlink>
      <w:r w:rsidRPr="003E7380">
        <w:rPr>
          <w:rFonts w:ascii="Times New Roman" w:hAnsi="Times New Roman" w:cs="Times New Roman"/>
          <w:sz w:val="26"/>
          <w:szCs w:val="26"/>
        </w:rPr>
        <w:t>:</w:t>
      </w:r>
    </w:p>
    <w:p w:rsidR="00E237F9" w:rsidRPr="003E7380" w:rsidRDefault="00E237F9" w:rsidP="00E237F9">
      <w:pPr>
        <w:pStyle w:val="ConsPlusNormal"/>
        <w:jc w:val="both"/>
        <w:rPr>
          <w:rFonts w:ascii="Times New Roman" w:hAnsi="Times New Roman" w:cs="Times New Roman"/>
          <w:sz w:val="26"/>
          <w:szCs w:val="26"/>
        </w:rPr>
      </w:pPr>
    </w:p>
    <w:p w:rsidR="00AD6822" w:rsidRPr="003E7380" w:rsidRDefault="00AD6822" w:rsidP="00AD6822">
      <w:pPr>
        <w:jc w:val="center"/>
        <w:rPr>
          <w:rFonts w:ascii="Times New Roman" w:hAnsi="Times New Roman"/>
          <w:sz w:val="26"/>
          <w:szCs w:val="26"/>
        </w:rPr>
      </w:pPr>
      <w:r w:rsidRPr="003E7380">
        <w:rPr>
          <w:rFonts w:ascii="Times New Roman" w:hAnsi="Times New Roman"/>
          <w:sz w:val="26"/>
          <w:szCs w:val="26"/>
        </w:rPr>
        <w:t>3. Выручка от основной деятельности (оборот)</w:t>
      </w: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2</w:t>
      </w:r>
      <w:r w:rsidR="00D7275D" w:rsidRPr="003E7380">
        <w:rPr>
          <w:rFonts w:ascii="Times New Roman" w:hAnsi="Times New Roman" w:cs="Times New Roman"/>
          <w:sz w:val="26"/>
          <w:szCs w:val="26"/>
        </w:rPr>
        <w:t>, руб.</w:t>
      </w:r>
    </w:p>
    <w:tbl>
      <w:tblPr>
        <w:tblW w:w="93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96"/>
        <w:gridCol w:w="2749"/>
        <w:gridCol w:w="1587"/>
        <w:gridCol w:w="2184"/>
      </w:tblGrid>
      <w:tr w:rsidR="006A138D" w:rsidRPr="003E7380" w:rsidTr="00B506F8">
        <w:tc>
          <w:tcPr>
            <w:tcW w:w="2268" w:type="dxa"/>
            <w:vMerge w:val="restart"/>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Виды товаров (работ, услуг)</w:t>
            </w:r>
          </w:p>
        </w:tc>
        <w:tc>
          <w:tcPr>
            <w:tcW w:w="596" w:type="dxa"/>
            <w:vMerge w:val="restart"/>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Ед. изм.</w:t>
            </w:r>
          </w:p>
        </w:tc>
        <w:tc>
          <w:tcPr>
            <w:tcW w:w="6520" w:type="dxa"/>
            <w:gridSpan w:val="3"/>
          </w:tcPr>
          <w:p w:rsidR="00E237F9" w:rsidRPr="003E7380" w:rsidRDefault="00AD6822" w:rsidP="00AD6822">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Объем товаров (работ, услуг)</w:t>
            </w:r>
            <w:r w:rsidRPr="003E7380">
              <w:rPr>
                <w:rStyle w:val="affffc"/>
                <w:rFonts w:ascii="Times New Roman" w:hAnsi="Times New Roman"/>
                <w:sz w:val="26"/>
                <w:szCs w:val="26"/>
              </w:rPr>
              <w:footnoteReference w:id="14"/>
            </w:r>
          </w:p>
        </w:tc>
      </w:tr>
      <w:tr w:rsidR="006A138D" w:rsidRPr="003E7380" w:rsidTr="00B506F8">
        <w:tc>
          <w:tcPr>
            <w:tcW w:w="2268" w:type="dxa"/>
            <w:vMerge/>
          </w:tcPr>
          <w:p w:rsidR="00CB2E4F" w:rsidRPr="003E7380" w:rsidRDefault="00CB2E4F" w:rsidP="00CF0147">
            <w:pPr>
              <w:rPr>
                <w:rFonts w:ascii="Times New Roman" w:hAnsi="Times New Roman"/>
                <w:sz w:val="26"/>
                <w:szCs w:val="26"/>
              </w:rPr>
            </w:pPr>
          </w:p>
        </w:tc>
        <w:tc>
          <w:tcPr>
            <w:tcW w:w="596" w:type="dxa"/>
            <w:vMerge/>
          </w:tcPr>
          <w:p w:rsidR="00CB2E4F" w:rsidRPr="003E7380" w:rsidRDefault="00CB2E4F" w:rsidP="00CF0147">
            <w:pPr>
              <w:rPr>
                <w:rFonts w:ascii="Times New Roman" w:hAnsi="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предшествующий году получения субсидии (при осуществлении деятельности)</w:t>
            </w:r>
          </w:p>
        </w:tc>
        <w:tc>
          <w:tcPr>
            <w:tcW w:w="1587"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год получения субсидии</w:t>
            </w:r>
          </w:p>
        </w:tc>
        <w:tc>
          <w:tcPr>
            <w:tcW w:w="2184"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первый год после получения субсидии</w:t>
            </w:r>
          </w:p>
        </w:tc>
      </w:tr>
      <w:tr w:rsidR="006A138D" w:rsidRPr="003E7380" w:rsidTr="00B506F8">
        <w:tc>
          <w:tcPr>
            <w:tcW w:w="2268" w:type="dxa"/>
          </w:tcPr>
          <w:p w:rsidR="00CB2E4F" w:rsidRPr="003E7380" w:rsidRDefault="00CB2E4F"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1.</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CB2E4F" w:rsidRPr="003E7380" w:rsidRDefault="00D7275D"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2.</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E237F9" w:rsidRPr="003E7380" w:rsidRDefault="00E237F9" w:rsidP="00CF0147">
            <w:pPr>
              <w:pStyle w:val="ConsPlusNormal"/>
              <w:rPr>
                <w:rFonts w:ascii="Times New Roman" w:hAnsi="Times New Roman" w:cs="Times New Roman"/>
                <w:sz w:val="26"/>
                <w:szCs w:val="26"/>
              </w:rPr>
            </w:pPr>
          </w:p>
        </w:tc>
        <w:tc>
          <w:tcPr>
            <w:tcW w:w="596" w:type="dxa"/>
          </w:tcPr>
          <w:p w:rsidR="00E237F9" w:rsidRPr="003E7380" w:rsidRDefault="00E237F9" w:rsidP="00CF0147">
            <w:pPr>
              <w:pStyle w:val="ConsPlusNormal"/>
              <w:rPr>
                <w:rFonts w:ascii="Times New Roman" w:hAnsi="Times New Roman" w:cs="Times New Roman"/>
                <w:sz w:val="26"/>
                <w:szCs w:val="26"/>
              </w:rPr>
            </w:pPr>
          </w:p>
        </w:tc>
        <w:tc>
          <w:tcPr>
            <w:tcW w:w="6520" w:type="dxa"/>
            <w:gridSpan w:val="3"/>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Средняя цена единицы товаров (работ, услуг)</w:t>
            </w:r>
            <w:r w:rsidR="006A138D" w:rsidRPr="003E7380">
              <w:rPr>
                <w:rFonts w:ascii="Times New Roman" w:hAnsi="Times New Roman" w:cs="Times New Roman"/>
                <w:sz w:val="26"/>
                <w:szCs w:val="26"/>
              </w:rPr>
              <w:t>, руб.</w:t>
            </w:r>
          </w:p>
        </w:tc>
      </w:tr>
      <w:tr w:rsidR="006A138D" w:rsidRPr="003E7380" w:rsidTr="00B506F8">
        <w:tc>
          <w:tcPr>
            <w:tcW w:w="2268" w:type="dxa"/>
          </w:tcPr>
          <w:p w:rsidR="00CB2E4F" w:rsidRPr="003E7380" w:rsidRDefault="00CB2E4F"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1.</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CB2E4F" w:rsidRPr="003E7380" w:rsidRDefault="00D7275D"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2.</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E237F9" w:rsidRPr="003E7380" w:rsidRDefault="00E237F9" w:rsidP="00CF0147">
            <w:pPr>
              <w:pStyle w:val="ConsPlusNormal"/>
              <w:rPr>
                <w:rFonts w:ascii="Times New Roman" w:hAnsi="Times New Roman" w:cs="Times New Roman"/>
                <w:sz w:val="26"/>
                <w:szCs w:val="26"/>
              </w:rPr>
            </w:pPr>
          </w:p>
        </w:tc>
        <w:tc>
          <w:tcPr>
            <w:tcW w:w="596" w:type="dxa"/>
          </w:tcPr>
          <w:p w:rsidR="00E237F9" w:rsidRPr="003E7380" w:rsidRDefault="00E237F9" w:rsidP="00CF0147">
            <w:pPr>
              <w:pStyle w:val="ConsPlusNormal"/>
              <w:rPr>
                <w:rFonts w:ascii="Times New Roman" w:hAnsi="Times New Roman" w:cs="Times New Roman"/>
                <w:sz w:val="26"/>
                <w:szCs w:val="26"/>
              </w:rPr>
            </w:pPr>
          </w:p>
        </w:tc>
        <w:tc>
          <w:tcPr>
            <w:tcW w:w="6520" w:type="dxa"/>
            <w:gridSpan w:val="3"/>
          </w:tcPr>
          <w:p w:rsidR="00E237F9" w:rsidRPr="003E7380" w:rsidRDefault="00E237F9" w:rsidP="00AD6822">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Выручка от реализованных товаро</w:t>
            </w:r>
            <w:r w:rsidR="00AD6822" w:rsidRPr="003E7380">
              <w:rPr>
                <w:rFonts w:ascii="Times New Roman" w:hAnsi="Times New Roman" w:cs="Times New Roman"/>
                <w:sz w:val="26"/>
                <w:szCs w:val="26"/>
              </w:rPr>
              <w:t>в (работ, услуг)</w:t>
            </w:r>
            <w:r w:rsidR="00AD6822" w:rsidRPr="003E7380">
              <w:rPr>
                <w:rStyle w:val="affffc"/>
                <w:rFonts w:ascii="Times New Roman" w:hAnsi="Times New Roman"/>
                <w:sz w:val="26"/>
                <w:szCs w:val="26"/>
              </w:rPr>
              <w:footnoteReference w:id="15"/>
            </w:r>
            <w:r w:rsidR="006A138D" w:rsidRPr="003E7380">
              <w:rPr>
                <w:rFonts w:ascii="Times New Roman" w:hAnsi="Times New Roman" w:cs="Times New Roman"/>
                <w:sz w:val="26"/>
                <w:szCs w:val="26"/>
              </w:rPr>
              <w:t>, руб.</w:t>
            </w:r>
          </w:p>
        </w:tc>
      </w:tr>
      <w:tr w:rsidR="006A138D" w:rsidRPr="003E7380" w:rsidTr="00B506F8">
        <w:tc>
          <w:tcPr>
            <w:tcW w:w="2268" w:type="dxa"/>
          </w:tcPr>
          <w:p w:rsidR="00CB2E4F" w:rsidRPr="003E7380" w:rsidRDefault="00CB2E4F"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1.</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CB2E4F" w:rsidRPr="003E7380" w:rsidRDefault="00D7275D"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2.</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CB2E4F" w:rsidRPr="003E7380" w:rsidRDefault="00CB2E4F" w:rsidP="00CF0147">
            <w:pPr>
              <w:pStyle w:val="ConsPlusNormal"/>
              <w:rPr>
                <w:rFonts w:ascii="Times New Roman" w:hAnsi="Times New Roman" w:cs="Times New Roman"/>
                <w:sz w:val="26"/>
                <w:szCs w:val="26"/>
              </w:rPr>
            </w:pPr>
            <w:bookmarkStart w:id="44" w:name="P805"/>
            <w:bookmarkEnd w:id="44"/>
            <w:r w:rsidRPr="003E7380">
              <w:rPr>
                <w:rFonts w:ascii="Times New Roman" w:hAnsi="Times New Roman" w:cs="Times New Roman"/>
                <w:sz w:val="26"/>
                <w:szCs w:val="26"/>
              </w:rPr>
              <w:t>ВСЕГО выручка от реализованных товаров (работ, услуг)</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bl>
    <w:p w:rsidR="00BC1DF6" w:rsidRPr="003E7380" w:rsidRDefault="00BC1DF6" w:rsidP="00E237F9">
      <w:pPr>
        <w:pStyle w:val="ConsPlusNormal"/>
        <w:jc w:val="center"/>
        <w:outlineLvl w:val="3"/>
        <w:rPr>
          <w:rFonts w:ascii="Times New Roman" w:hAnsi="Times New Roman" w:cs="Times New Roman"/>
          <w:sz w:val="26"/>
          <w:szCs w:val="26"/>
        </w:rPr>
      </w:pPr>
      <w:bookmarkStart w:id="45" w:name="P813"/>
      <w:bookmarkEnd w:id="45"/>
    </w:p>
    <w:p w:rsidR="00E237F9" w:rsidRPr="003E7380" w:rsidRDefault="00E237F9" w:rsidP="00E237F9">
      <w:pPr>
        <w:pStyle w:val="ConsPlusNormal"/>
        <w:jc w:val="center"/>
        <w:outlineLvl w:val="3"/>
        <w:rPr>
          <w:rFonts w:ascii="Times New Roman" w:hAnsi="Times New Roman" w:cs="Times New Roman"/>
          <w:sz w:val="26"/>
          <w:szCs w:val="26"/>
        </w:rPr>
      </w:pPr>
      <w:r w:rsidRPr="003E7380">
        <w:rPr>
          <w:rFonts w:ascii="Times New Roman" w:hAnsi="Times New Roman" w:cs="Times New Roman"/>
          <w:sz w:val="26"/>
          <w:szCs w:val="26"/>
        </w:rPr>
        <w:t>Подтверждение софинансирования по проекту</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(не менее 15% от суммы субсидии)</w:t>
      </w: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3</w:t>
      </w:r>
    </w:p>
    <w:p w:rsidR="00E237F9" w:rsidRPr="003E7380" w:rsidRDefault="00E237F9" w:rsidP="00E237F9">
      <w:pPr>
        <w:pStyle w:val="ConsPlusNormal"/>
        <w:jc w:val="both"/>
        <w:rPr>
          <w:rFonts w:ascii="Times New Roman" w:hAnsi="Times New Roman" w:cs="Times New Roman"/>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95"/>
        <w:gridCol w:w="1701"/>
        <w:gridCol w:w="2268"/>
      </w:tblGrid>
      <w:tr w:rsidR="00A8384B" w:rsidRPr="003E7380" w:rsidTr="000B5225">
        <w:tc>
          <w:tcPr>
            <w:tcW w:w="567" w:type="dxa"/>
          </w:tcPr>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4895" w:type="dxa"/>
          </w:tcPr>
          <w:p w:rsidR="00A8384B" w:rsidRPr="003E7380" w:rsidRDefault="00A8384B" w:rsidP="00A8384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Направления расходования средств</w:t>
            </w:r>
          </w:p>
        </w:tc>
        <w:tc>
          <w:tcPr>
            <w:tcW w:w="1701" w:type="dxa"/>
          </w:tcPr>
          <w:p w:rsidR="00A8384B" w:rsidRPr="003E7380" w:rsidRDefault="00A8384B" w:rsidP="000B5225">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Объем расходования, руб. коп.</w:t>
            </w:r>
          </w:p>
        </w:tc>
        <w:tc>
          <w:tcPr>
            <w:tcW w:w="2268" w:type="dxa"/>
          </w:tcPr>
          <w:p w:rsidR="00A8384B" w:rsidRPr="003E7380" w:rsidRDefault="00A8384B" w:rsidP="00A8384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Реквизиты документов, подтверждающих произведенные затраты</w:t>
            </w:r>
          </w:p>
        </w:tc>
      </w:tr>
      <w:tr w:rsidR="00A8384B" w:rsidRPr="003E7380" w:rsidTr="000B5225">
        <w:tc>
          <w:tcPr>
            <w:tcW w:w="567" w:type="dxa"/>
          </w:tcPr>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4895" w:type="dxa"/>
          </w:tcPr>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701" w:type="dxa"/>
          </w:tcPr>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2268" w:type="dxa"/>
          </w:tcPr>
          <w:p w:rsidR="00A8384B" w:rsidRPr="003E7380" w:rsidRDefault="00A8384B" w:rsidP="00CF0147">
            <w:pPr>
              <w:pStyle w:val="ConsPlusNormal"/>
              <w:jc w:val="center"/>
              <w:rPr>
                <w:rFonts w:ascii="Times New Roman" w:hAnsi="Times New Roman" w:cs="Times New Roman"/>
                <w:sz w:val="26"/>
                <w:szCs w:val="26"/>
              </w:rPr>
            </w:pPr>
          </w:p>
        </w:tc>
      </w:tr>
      <w:tr w:rsidR="00A8384B" w:rsidRPr="003E7380" w:rsidTr="000B5225">
        <w:tc>
          <w:tcPr>
            <w:tcW w:w="567" w:type="dxa"/>
          </w:tcPr>
          <w:p w:rsidR="00A8384B" w:rsidRPr="003E7380" w:rsidRDefault="00A8384B" w:rsidP="00CF0147">
            <w:pPr>
              <w:pStyle w:val="ConsPlusNormal"/>
              <w:jc w:val="center"/>
              <w:rPr>
                <w:rFonts w:ascii="Times New Roman" w:hAnsi="Times New Roman" w:cs="Times New Roman"/>
                <w:sz w:val="26"/>
                <w:szCs w:val="26"/>
              </w:rPr>
            </w:pPr>
          </w:p>
        </w:tc>
        <w:tc>
          <w:tcPr>
            <w:tcW w:w="4895" w:type="dxa"/>
          </w:tcPr>
          <w:p w:rsidR="00A8384B" w:rsidRPr="003E7380" w:rsidRDefault="00A8384B" w:rsidP="00CF0147">
            <w:pPr>
              <w:pStyle w:val="ConsPlusNormal"/>
              <w:jc w:val="center"/>
              <w:rPr>
                <w:rFonts w:ascii="Times New Roman" w:hAnsi="Times New Roman" w:cs="Times New Roman"/>
                <w:sz w:val="26"/>
                <w:szCs w:val="26"/>
              </w:rPr>
            </w:pPr>
          </w:p>
        </w:tc>
        <w:tc>
          <w:tcPr>
            <w:tcW w:w="1701" w:type="dxa"/>
          </w:tcPr>
          <w:p w:rsidR="00A8384B" w:rsidRPr="003E7380" w:rsidRDefault="00A8384B" w:rsidP="00CF0147">
            <w:pPr>
              <w:pStyle w:val="ConsPlusNormal"/>
              <w:jc w:val="center"/>
              <w:rPr>
                <w:rFonts w:ascii="Times New Roman" w:hAnsi="Times New Roman" w:cs="Times New Roman"/>
                <w:sz w:val="26"/>
                <w:szCs w:val="26"/>
              </w:rPr>
            </w:pPr>
          </w:p>
        </w:tc>
        <w:tc>
          <w:tcPr>
            <w:tcW w:w="2268" w:type="dxa"/>
          </w:tcPr>
          <w:p w:rsidR="00A8384B" w:rsidRPr="003E7380" w:rsidRDefault="00A8384B" w:rsidP="00CF0147">
            <w:pPr>
              <w:pStyle w:val="ConsPlusNormal"/>
              <w:jc w:val="center"/>
              <w:rPr>
                <w:rFonts w:ascii="Times New Roman" w:hAnsi="Times New Roman" w:cs="Times New Roman"/>
                <w:sz w:val="26"/>
                <w:szCs w:val="26"/>
              </w:rPr>
            </w:pPr>
          </w:p>
        </w:tc>
      </w:tr>
      <w:tr w:rsidR="00A8384B" w:rsidRPr="003E7380" w:rsidTr="000B5225">
        <w:tc>
          <w:tcPr>
            <w:tcW w:w="5462" w:type="dxa"/>
            <w:gridSpan w:val="2"/>
          </w:tcPr>
          <w:p w:rsidR="00A8384B" w:rsidRPr="003E7380" w:rsidRDefault="00A8384B"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ИТОГО:</w:t>
            </w:r>
          </w:p>
        </w:tc>
        <w:tc>
          <w:tcPr>
            <w:tcW w:w="1701" w:type="dxa"/>
          </w:tcPr>
          <w:p w:rsidR="00A8384B" w:rsidRPr="003E7380" w:rsidRDefault="00A8384B" w:rsidP="00CF0147">
            <w:pPr>
              <w:pStyle w:val="ConsPlusNormal"/>
              <w:rPr>
                <w:rFonts w:ascii="Times New Roman" w:hAnsi="Times New Roman" w:cs="Times New Roman"/>
                <w:sz w:val="26"/>
                <w:szCs w:val="26"/>
              </w:rPr>
            </w:pPr>
          </w:p>
        </w:tc>
        <w:tc>
          <w:tcPr>
            <w:tcW w:w="2268" w:type="dxa"/>
          </w:tcPr>
          <w:p w:rsidR="00A8384B" w:rsidRPr="003E7380" w:rsidRDefault="00A8384B" w:rsidP="00CF0147">
            <w:pPr>
              <w:pStyle w:val="ConsPlusNormal"/>
              <w:rPr>
                <w:rFonts w:ascii="Times New Roman" w:hAnsi="Times New Roman" w:cs="Times New Roman"/>
                <w:sz w:val="26"/>
                <w:szCs w:val="26"/>
              </w:rPr>
            </w:pPr>
          </w:p>
        </w:tc>
      </w:tr>
    </w:tbl>
    <w:p w:rsidR="00E06461" w:rsidRPr="003E7380" w:rsidRDefault="00E06461" w:rsidP="00E237F9">
      <w:pPr>
        <w:pStyle w:val="ConsPlusNormal"/>
        <w:jc w:val="center"/>
        <w:outlineLvl w:val="3"/>
        <w:rPr>
          <w:rFonts w:ascii="Times New Roman" w:hAnsi="Times New Roman" w:cs="Times New Roman"/>
          <w:sz w:val="26"/>
          <w:szCs w:val="26"/>
        </w:rPr>
      </w:pPr>
    </w:p>
    <w:p w:rsidR="00D7275D" w:rsidRPr="003E7380" w:rsidRDefault="00D7275D" w:rsidP="00E237F9">
      <w:pPr>
        <w:pStyle w:val="ConsPlusNormal"/>
        <w:jc w:val="center"/>
        <w:outlineLvl w:val="3"/>
        <w:rPr>
          <w:rFonts w:ascii="Times New Roman" w:hAnsi="Times New Roman" w:cs="Times New Roman"/>
          <w:sz w:val="26"/>
          <w:szCs w:val="26"/>
        </w:rPr>
      </w:pPr>
    </w:p>
    <w:p w:rsidR="00D7275D" w:rsidRPr="003E7380" w:rsidRDefault="00D7275D" w:rsidP="00E237F9">
      <w:pPr>
        <w:pStyle w:val="ConsPlusNormal"/>
        <w:jc w:val="center"/>
        <w:outlineLvl w:val="3"/>
        <w:rPr>
          <w:rFonts w:ascii="Times New Roman" w:hAnsi="Times New Roman" w:cs="Times New Roman"/>
          <w:sz w:val="26"/>
          <w:szCs w:val="26"/>
        </w:rPr>
      </w:pPr>
    </w:p>
    <w:p w:rsidR="00E237F9" w:rsidRPr="003E7380" w:rsidRDefault="00E237F9" w:rsidP="00E237F9">
      <w:pPr>
        <w:pStyle w:val="ConsPlusNormal"/>
        <w:jc w:val="center"/>
        <w:outlineLvl w:val="3"/>
        <w:rPr>
          <w:rFonts w:ascii="Times New Roman" w:hAnsi="Times New Roman" w:cs="Times New Roman"/>
          <w:sz w:val="26"/>
          <w:szCs w:val="26"/>
        </w:rPr>
      </w:pPr>
      <w:r w:rsidRPr="003E7380">
        <w:rPr>
          <w:rFonts w:ascii="Times New Roman" w:hAnsi="Times New Roman" w:cs="Times New Roman"/>
          <w:sz w:val="26"/>
          <w:szCs w:val="26"/>
        </w:rPr>
        <w:t>Перечень произведенных расходов,</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 которые планируется получение субсидии</w:t>
      </w: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4</w:t>
      </w:r>
    </w:p>
    <w:p w:rsidR="00E237F9" w:rsidRPr="003E7380" w:rsidRDefault="00E237F9" w:rsidP="00E237F9">
      <w:pPr>
        <w:pStyle w:val="ConsPlusNormal"/>
        <w:jc w:val="both"/>
        <w:rPr>
          <w:rFonts w:ascii="Times New Roman" w:hAnsi="Times New Roman" w:cs="Times New Roman"/>
          <w:sz w:val="26"/>
          <w:szCs w:val="26"/>
        </w:rPr>
      </w:pPr>
    </w:p>
    <w:tbl>
      <w:tblPr>
        <w:tblW w:w="9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036"/>
        <w:gridCol w:w="1843"/>
        <w:gridCol w:w="2155"/>
      </w:tblGrid>
      <w:tr w:rsidR="007D73F7" w:rsidRPr="003E7380" w:rsidTr="000B5225">
        <w:tc>
          <w:tcPr>
            <w:tcW w:w="567" w:type="dxa"/>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5036" w:type="dxa"/>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Перечень направлений расходов</w:t>
            </w:r>
          </w:p>
        </w:tc>
        <w:tc>
          <w:tcPr>
            <w:tcW w:w="1843" w:type="dxa"/>
            <w:vAlign w:val="center"/>
          </w:tcPr>
          <w:p w:rsidR="007D73F7" w:rsidRPr="003E7380" w:rsidRDefault="007D73F7"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Объем расходования, руб. коп.</w:t>
            </w:r>
          </w:p>
        </w:tc>
        <w:tc>
          <w:tcPr>
            <w:tcW w:w="2155" w:type="dxa"/>
          </w:tcPr>
          <w:p w:rsidR="007D73F7" w:rsidRPr="003E7380" w:rsidRDefault="007D73F7" w:rsidP="000B5225">
            <w:pPr>
              <w:pStyle w:val="ConsPlusNormal"/>
              <w:rPr>
                <w:rFonts w:ascii="Times New Roman" w:hAnsi="Times New Roman" w:cs="Times New Roman"/>
                <w:sz w:val="26"/>
                <w:szCs w:val="26"/>
              </w:rPr>
            </w:pPr>
            <w:r w:rsidRPr="003E7380">
              <w:rPr>
                <w:rFonts w:ascii="Times New Roman" w:hAnsi="Times New Roman" w:cs="Times New Roman"/>
                <w:sz w:val="26"/>
                <w:szCs w:val="26"/>
              </w:rPr>
              <w:t>Реквизиты доку-ментов, подтверждающих произведенные затраты</w:t>
            </w:r>
          </w:p>
        </w:tc>
      </w:tr>
      <w:tr w:rsidR="007D73F7" w:rsidRPr="003E7380" w:rsidTr="000B5225">
        <w:tc>
          <w:tcPr>
            <w:tcW w:w="567" w:type="dxa"/>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5036" w:type="dxa"/>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843" w:type="dxa"/>
            <w:vAlign w:val="center"/>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2155" w:type="dxa"/>
          </w:tcPr>
          <w:p w:rsidR="007D73F7" w:rsidRPr="003E7380" w:rsidRDefault="007D73F7" w:rsidP="00CF0147">
            <w:pPr>
              <w:pStyle w:val="ConsPlusNormal"/>
              <w:jc w:val="center"/>
              <w:rPr>
                <w:rFonts w:ascii="Times New Roman" w:hAnsi="Times New Roman" w:cs="Times New Roman"/>
                <w:sz w:val="26"/>
                <w:szCs w:val="26"/>
              </w:rPr>
            </w:pPr>
          </w:p>
        </w:tc>
      </w:tr>
      <w:tr w:rsidR="007D73F7" w:rsidRPr="003E7380" w:rsidTr="000B5225">
        <w:tc>
          <w:tcPr>
            <w:tcW w:w="5603" w:type="dxa"/>
            <w:gridSpan w:val="2"/>
          </w:tcPr>
          <w:p w:rsidR="007D73F7" w:rsidRPr="003E7380" w:rsidRDefault="007D73F7"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ИТОГО:</w:t>
            </w:r>
          </w:p>
        </w:tc>
        <w:tc>
          <w:tcPr>
            <w:tcW w:w="1843" w:type="dxa"/>
          </w:tcPr>
          <w:p w:rsidR="007D73F7" w:rsidRPr="003E7380" w:rsidRDefault="007D73F7" w:rsidP="00CF0147">
            <w:pPr>
              <w:pStyle w:val="ConsPlusNormal"/>
              <w:rPr>
                <w:rFonts w:ascii="Times New Roman" w:hAnsi="Times New Roman" w:cs="Times New Roman"/>
                <w:sz w:val="26"/>
                <w:szCs w:val="26"/>
              </w:rPr>
            </w:pPr>
          </w:p>
        </w:tc>
        <w:tc>
          <w:tcPr>
            <w:tcW w:w="2155" w:type="dxa"/>
          </w:tcPr>
          <w:p w:rsidR="007D73F7" w:rsidRPr="003E7380" w:rsidRDefault="007D73F7" w:rsidP="00CF0147">
            <w:pPr>
              <w:pStyle w:val="ConsPlusNormal"/>
              <w:rPr>
                <w:rFonts w:ascii="Times New Roman" w:hAnsi="Times New Roman" w:cs="Times New Roman"/>
                <w:sz w:val="26"/>
                <w:szCs w:val="26"/>
              </w:rPr>
            </w:pPr>
          </w:p>
        </w:tc>
      </w:tr>
    </w:tbl>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4. Финансовый план</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ind w:firstLine="540"/>
        <w:jc w:val="both"/>
        <w:rPr>
          <w:rFonts w:ascii="Times New Roman" w:hAnsi="Times New Roman" w:cs="Times New Roman"/>
          <w:sz w:val="26"/>
          <w:szCs w:val="26"/>
        </w:rPr>
      </w:pPr>
      <w:r w:rsidRPr="003E7380">
        <w:rPr>
          <w:rFonts w:ascii="Times New Roman" w:hAnsi="Times New Roman" w:cs="Times New Roman"/>
          <w:sz w:val="26"/>
          <w:szCs w:val="26"/>
        </w:rPr>
        <w:t>4.1. Структура расходов:</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5</w:t>
      </w:r>
    </w:p>
    <w:p w:rsidR="00E237F9" w:rsidRPr="003E7380" w:rsidRDefault="00E237F9" w:rsidP="00E237F9">
      <w:pPr>
        <w:pStyle w:val="ConsPlusNormal"/>
        <w:jc w:val="both"/>
        <w:rPr>
          <w:rFonts w:ascii="Times New Roman" w:hAnsi="Times New Roman" w:cs="Times New Roman"/>
          <w:sz w:val="26"/>
          <w:szCs w:val="26"/>
        </w:rPr>
      </w:pPr>
    </w:p>
    <w:tbl>
      <w:tblPr>
        <w:tblW w:w="97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2"/>
        <w:gridCol w:w="1843"/>
        <w:gridCol w:w="1134"/>
        <w:gridCol w:w="1186"/>
      </w:tblGrid>
      <w:tr w:rsidR="00AD6822" w:rsidRPr="003E7380" w:rsidTr="00B506F8">
        <w:trPr>
          <w:tblHeader/>
          <w:jc w:val="center"/>
        </w:trPr>
        <w:tc>
          <w:tcPr>
            <w:tcW w:w="5582"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jc w:val="center"/>
              <w:rPr>
                <w:rFonts w:ascii="Times New Roman" w:hAnsi="Times New Roman"/>
                <w:sz w:val="26"/>
                <w:szCs w:val="26"/>
              </w:rPr>
            </w:pPr>
            <w:r w:rsidRPr="003E7380">
              <w:rPr>
                <w:rFonts w:ascii="Times New Roman" w:hAnsi="Times New Roman"/>
                <w:sz w:val="26"/>
                <w:szCs w:val="26"/>
              </w:rPr>
              <w:t>Статья расходов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ind w:firstLine="80"/>
              <w:jc w:val="center"/>
              <w:rPr>
                <w:rFonts w:ascii="Times New Roman" w:hAnsi="Times New Roman"/>
                <w:sz w:val="26"/>
                <w:szCs w:val="26"/>
              </w:rPr>
            </w:pPr>
            <w:r w:rsidRPr="003E7380">
              <w:rPr>
                <w:rFonts w:ascii="Times New Roman" w:hAnsi="Times New Roman"/>
                <w:sz w:val="26"/>
                <w:szCs w:val="26"/>
              </w:rPr>
              <w:t>20__ год, предшествующий году получения субсидии (при осуществлении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ind w:left="23" w:firstLine="142"/>
              <w:jc w:val="center"/>
              <w:rPr>
                <w:rFonts w:ascii="Times New Roman" w:hAnsi="Times New Roman"/>
                <w:sz w:val="26"/>
                <w:szCs w:val="26"/>
              </w:rPr>
            </w:pPr>
            <w:r w:rsidRPr="003E7380">
              <w:rPr>
                <w:rFonts w:ascii="Times New Roman" w:hAnsi="Times New Roman"/>
                <w:sz w:val="26"/>
                <w:szCs w:val="26"/>
              </w:rPr>
              <w:t>20__ год, получения субсидии</w:t>
            </w:r>
          </w:p>
        </w:tc>
        <w:tc>
          <w:tcPr>
            <w:tcW w:w="1186"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ind w:firstLine="80"/>
              <w:jc w:val="center"/>
              <w:rPr>
                <w:rFonts w:ascii="Times New Roman" w:hAnsi="Times New Roman"/>
                <w:sz w:val="26"/>
                <w:szCs w:val="26"/>
              </w:rPr>
            </w:pPr>
            <w:r w:rsidRPr="003E7380">
              <w:rPr>
                <w:rFonts w:ascii="Times New Roman" w:hAnsi="Times New Roman"/>
                <w:sz w:val="26"/>
                <w:szCs w:val="26"/>
              </w:rPr>
              <w:t>20__ год, первый год после получения субсидии</w:t>
            </w: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1. Расходные материалы для производства товаров, выполнения работ, оказания услуг</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trHeight w:val="414"/>
          <w:jc w:val="center"/>
        </w:trPr>
        <w:tc>
          <w:tcPr>
            <w:tcW w:w="5582"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2. Затраты на оплату труда, в том числе:</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2.1. Фонд оплаты труда (с НДФЛ).</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6A138D" w:rsidP="0069107A">
            <w:pPr>
              <w:ind w:firstLine="402"/>
              <w:rPr>
                <w:rFonts w:ascii="Times New Roman" w:hAnsi="Times New Roman"/>
                <w:spacing w:val="-6"/>
                <w:sz w:val="26"/>
                <w:szCs w:val="26"/>
              </w:rPr>
            </w:pPr>
            <w:r w:rsidRPr="003E7380">
              <w:rPr>
                <w:rFonts w:ascii="Times New Roman" w:hAnsi="Times New Roman"/>
                <w:spacing w:val="-6"/>
                <w:sz w:val="26"/>
                <w:szCs w:val="26"/>
              </w:rPr>
              <w:t xml:space="preserve">2.1.1. </w:t>
            </w:r>
            <w:r w:rsidR="00AD6822" w:rsidRPr="003E7380">
              <w:rPr>
                <w:rFonts w:ascii="Times New Roman" w:hAnsi="Times New Roman"/>
                <w:spacing w:val="-6"/>
                <w:sz w:val="26"/>
                <w:szCs w:val="26"/>
              </w:rPr>
              <w:t>В том числе по трудовым договорам (полный/неполный рабочий день)</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2.2. Отчисления за работников.</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6A138D" w:rsidP="00D7275D">
            <w:pPr>
              <w:ind w:firstLine="402"/>
              <w:rPr>
                <w:rFonts w:ascii="Times New Roman" w:hAnsi="Times New Roman"/>
                <w:spacing w:val="-6"/>
                <w:sz w:val="26"/>
                <w:szCs w:val="26"/>
              </w:rPr>
            </w:pPr>
            <w:r w:rsidRPr="003E7380">
              <w:rPr>
                <w:rFonts w:ascii="Times New Roman" w:hAnsi="Times New Roman"/>
                <w:spacing w:val="-6"/>
                <w:sz w:val="26"/>
                <w:szCs w:val="26"/>
              </w:rPr>
              <w:t xml:space="preserve">2.2.1 </w:t>
            </w:r>
            <w:r w:rsidR="00AD6822" w:rsidRPr="003E7380">
              <w:rPr>
                <w:rFonts w:ascii="Times New Roman" w:hAnsi="Times New Roman"/>
                <w:spacing w:val="-6"/>
                <w:sz w:val="26"/>
                <w:szCs w:val="26"/>
              </w:rPr>
              <w:t>В том числе по трудовым договорам без внешних совместителей (полный/неполный рабочий день)</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6A138D" w:rsidP="0069107A">
            <w:pPr>
              <w:ind w:firstLine="402"/>
              <w:rPr>
                <w:rFonts w:ascii="Times New Roman" w:hAnsi="Times New Roman"/>
                <w:spacing w:val="-6"/>
                <w:sz w:val="26"/>
                <w:szCs w:val="26"/>
              </w:rPr>
            </w:pPr>
            <w:r w:rsidRPr="003E7380">
              <w:rPr>
                <w:rFonts w:ascii="Times New Roman" w:hAnsi="Times New Roman" w:cs="Times New Roman"/>
                <w:color w:val="000000"/>
                <w:spacing w:val="-6"/>
                <w:sz w:val="26"/>
                <w:szCs w:val="26"/>
              </w:rPr>
              <w:t>3. Взносы за ИП (фиксированный платеж и 1% с дохода более 300 тыс. руб.)</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4. Расходы на электроэнергию, коммунальные платежи</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5. Затраты на рекламу</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D7275D" w:rsidP="0069107A">
            <w:pPr>
              <w:ind w:firstLine="402"/>
              <w:rPr>
                <w:rFonts w:ascii="Times New Roman" w:hAnsi="Times New Roman"/>
                <w:spacing w:val="-10"/>
                <w:sz w:val="26"/>
                <w:szCs w:val="26"/>
              </w:rPr>
            </w:pPr>
            <w:r w:rsidRPr="003E7380">
              <w:rPr>
                <w:rFonts w:ascii="Times New Roman" w:hAnsi="Times New Roman"/>
                <w:spacing w:val="-10"/>
                <w:sz w:val="26"/>
                <w:szCs w:val="26"/>
              </w:rPr>
              <w:t>6. Арендная плата</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ind w:firstLine="402"/>
              <w:rPr>
                <w:rFonts w:ascii="Times New Roman" w:hAnsi="Times New Roman"/>
                <w:spacing w:val="-10"/>
                <w:sz w:val="26"/>
                <w:szCs w:val="26"/>
              </w:rPr>
            </w:pPr>
            <w:r w:rsidRPr="003E7380">
              <w:rPr>
                <w:rFonts w:ascii="Times New Roman" w:hAnsi="Times New Roman"/>
                <w:spacing w:val="-10"/>
                <w:sz w:val="26"/>
                <w:szCs w:val="26"/>
              </w:rPr>
              <w:t>7. Финансовые обязательства, в том числе:</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ind w:firstLine="402"/>
              <w:rPr>
                <w:rFonts w:ascii="Times New Roman" w:hAnsi="Times New Roman"/>
                <w:spacing w:val="-10"/>
                <w:sz w:val="26"/>
                <w:szCs w:val="26"/>
              </w:rPr>
            </w:pPr>
            <w:r w:rsidRPr="003E7380">
              <w:rPr>
                <w:rFonts w:ascii="Times New Roman" w:hAnsi="Times New Roman"/>
                <w:spacing w:val="-10"/>
                <w:sz w:val="26"/>
                <w:szCs w:val="26"/>
              </w:rPr>
              <w:t>7.1.  Лизинговые платежи</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7.2. Затраты на обслуживание прочих кредитов (займов)</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8. Затраты на приобретение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jc w:val="cente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9. Прочие затраты (перечислить)</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9.1…</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9.2…..</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D7275D">
            <w:pPr>
              <w:ind w:firstLine="402"/>
              <w:rPr>
                <w:rFonts w:ascii="Times New Roman" w:hAnsi="Times New Roman"/>
                <w:spacing w:val="-10"/>
                <w:sz w:val="26"/>
                <w:szCs w:val="26"/>
              </w:rPr>
            </w:pPr>
            <w:r w:rsidRPr="003E7380">
              <w:rPr>
                <w:rFonts w:ascii="Times New Roman" w:hAnsi="Times New Roman"/>
                <w:spacing w:val="-10"/>
                <w:sz w:val="26"/>
                <w:szCs w:val="26"/>
              </w:rPr>
              <w:t>10. ИТОГО расходы:</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jc w:val="cente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bl>
    <w:p w:rsidR="00E237F9" w:rsidRPr="003E7380" w:rsidRDefault="00E237F9" w:rsidP="00E237F9">
      <w:pPr>
        <w:pStyle w:val="ConsPlusNormal"/>
        <w:ind w:firstLine="540"/>
        <w:jc w:val="both"/>
        <w:rPr>
          <w:rFonts w:ascii="Times New Roman" w:hAnsi="Times New Roman" w:cs="Times New Roman"/>
          <w:sz w:val="26"/>
          <w:szCs w:val="26"/>
        </w:rPr>
      </w:pPr>
      <w:r w:rsidRPr="003E7380">
        <w:rPr>
          <w:rFonts w:ascii="Times New Roman" w:hAnsi="Times New Roman" w:cs="Times New Roman"/>
          <w:sz w:val="26"/>
          <w:szCs w:val="26"/>
        </w:rPr>
        <w:t>4.2. Структура доходов:</w:t>
      </w: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6</w:t>
      </w:r>
    </w:p>
    <w:tbl>
      <w:tblPr>
        <w:tblW w:w="960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9"/>
        <w:gridCol w:w="1842"/>
        <w:gridCol w:w="1559"/>
        <w:gridCol w:w="1352"/>
      </w:tblGrid>
      <w:tr w:rsidR="001B4121" w:rsidRPr="003E7380" w:rsidTr="000B5225">
        <w:trPr>
          <w:tblHeader/>
          <w:jc w:val="center"/>
        </w:trPr>
        <w:tc>
          <w:tcPr>
            <w:tcW w:w="4849"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jc w:val="center"/>
              <w:rPr>
                <w:rFonts w:ascii="Times New Roman" w:hAnsi="Times New Roman"/>
                <w:sz w:val="26"/>
                <w:szCs w:val="26"/>
              </w:rPr>
            </w:pPr>
            <w:r w:rsidRPr="003E7380">
              <w:rPr>
                <w:rFonts w:ascii="Times New Roman" w:hAnsi="Times New Roman"/>
                <w:sz w:val="26"/>
                <w:szCs w:val="26"/>
              </w:rPr>
              <w:t>Статья доходов</w:t>
            </w:r>
          </w:p>
        </w:tc>
        <w:tc>
          <w:tcPr>
            <w:tcW w:w="1842"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80"/>
              <w:jc w:val="center"/>
              <w:rPr>
                <w:rFonts w:ascii="Times New Roman" w:hAnsi="Times New Roman"/>
                <w:sz w:val="26"/>
                <w:szCs w:val="26"/>
              </w:rPr>
            </w:pPr>
            <w:r w:rsidRPr="003E7380">
              <w:rPr>
                <w:rFonts w:ascii="Times New Roman" w:hAnsi="Times New Roman"/>
                <w:sz w:val="26"/>
                <w:szCs w:val="26"/>
              </w:rPr>
              <w:t>20__ год, предшествующий году получения субсидии (при осуществлении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left="23" w:firstLine="142"/>
              <w:jc w:val="center"/>
              <w:rPr>
                <w:rFonts w:ascii="Times New Roman" w:hAnsi="Times New Roman"/>
                <w:sz w:val="26"/>
                <w:szCs w:val="26"/>
              </w:rPr>
            </w:pPr>
            <w:r w:rsidRPr="003E7380">
              <w:rPr>
                <w:rFonts w:ascii="Times New Roman" w:hAnsi="Times New Roman"/>
                <w:sz w:val="26"/>
                <w:szCs w:val="26"/>
              </w:rPr>
              <w:t>20__ год, получения субсидии</w:t>
            </w:r>
          </w:p>
        </w:tc>
        <w:tc>
          <w:tcPr>
            <w:tcW w:w="1352"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80"/>
              <w:jc w:val="center"/>
              <w:rPr>
                <w:rFonts w:ascii="Times New Roman" w:hAnsi="Times New Roman"/>
                <w:sz w:val="26"/>
                <w:szCs w:val="26"/>
              </w:rPr>
            </w:pPr>
            <w:r w:rsidRPr="003E7380">
              <w:rPr>
                <w:rFonts w:ascii="Times New Roman" w:hAnsi="Times New Roman"/>
                <w:sz w:val="26"/>
                <w:szCs w:val="26"/>
              </w:rPr>
              <w:t>20__ год, первый год после получения субсидии</w:t>
            </w:r>
          </w:p>
        </w:tc>
      </w:tr>
      <w:tr w:rsidR="001B4121" w:rsidRPr="003E7380" w:rsidTr="000B5225">
        <w:trPr>
          <w:jc w:val="center"/>
        </w:trPr>
        <w:tc>
          <w:tcPr>
            <w:tcW w:w="4849"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spacing w:line="25" w:lineRule="atLeast"/>
              <w:ind w:firstLine="314"/>
              <w:rPr>
                <w:rFonts w:ascii="Times New Roman" w:hAnsi="Times New Roman"/>
                <w:sz w:val="26"/>
                <w:szCs w:val="26"/>
              </w:rPr>
            </w:pPr>
            <w:r w:rsidRPr="003E7380">
              <w:rPr>
                <w:rFonts w:ascii="Times New Roman" w:hAnsi="Times New Roman"/>
                <w:sz w:val="26"/>
                <w:szCs w:val="26"/>
              </w:rPr>
              <w:t>1. Доходы, всего (п.1.1+п.1.2</w:t>
            </w:r>
            <w:r w:rsidR="00D7275D" w:rsidRPr="003E7380">
              <w:rPr>
                <w:rFonts w:ascii="Times New Roman" w:hAnsi="Times New Roman"/>
                <w:sz w:val="26"/>
                <w:szCs w:val="26"/>
              </w:rPr>
              <w:t>),</w:t>
            </w:r>
          </w:p>
          <w:p w:rsidR="001B4121" w:rsidRPr="003E7380" w:rsidRDefault="001B4121" w:rsidP="0069107A">
            <w:pPr>
              <w:ind w:firstLine="314"/>
              <w:rPr>
                <w:rFonts w:ascii="Times New Roman" w:hAnsi="Times New Roman"/>
                <w:sz w:val="26"/>
                <w:szCs w:val="26"/>
              </w:rPr>
            </w:pPr>
            <w:r w:rsidRPr="003E7380">
              <w:rPr>
                <w:rFonts w:ascii="Times New Roman" w:hAnsi="Times New Roman"/>
                <w:sz w:val="26"/>
                <w:szCs w:val="26"/>
              </w:rPr>
              <w:t>в том числе:</w:t>
            </w:r>
          </w:p>
        </w:tc>
        <w:tc>
          <w:tcPr>
            <w:tcW w:w="184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35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0B5225">
        <w:trPr>
          <w:jc w:val="center"/>
        </w:trPr>
        <w:tc>
          <w:tcPr>
            <w:tcW w:w="4849"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14"/>
              <w:rPr>
                <w:rFonts w:ascii="Times New Roman" w:hAnsi="Times New Roman"/>
                <w:sz w:val="26"/>
                <w:szCs w:val="26"/>
              </w:rPr>
            </w:pPr>
            <w:r w:rsidRPr="003E7380">
              <w:rPr>
                <w:rFonts w:ascii="Times New Roman" w:hAnsi="Times New Roman"/>
                <w:sz w:val="26"/>
                <w:szCs w:val="26"/>
              </w:rPr>
              <w:t>1.1. Выручка от основной деятельности (оборот).</w:t>
            </w:r>
          </w:p>
          <w:p w:rsidR="001B4121" w:rsidRPr="003E7380" w:rsidRDefault="001B4121" w:rsidP="0069107A">
            <w:pPr>
              <w:ind w:firstLine="314"/>
              <w:rPr>
                <w:rFonts w:ascii="Times New Roman" w:hAnsi="Times New Roman"/>
                <w:sz w:val="26"/>
                <w:szCs w:val="26"/>
              </w:rPr>
            </w:pPr>
            <w:r w:rsidRPr="003E7380">
              <w:rPr>
                <w:rFonts w:ascii="Times New Roman" w:hAnsi="Times New Roman"/>
                <w:sz w:val="26"/>
                <w:szCs w:val="26"/>
              </w:rPr>
              <w:t>(ВСЕГО табл. 2)</w:t>
            </w:r>
          </w:p>
        </w:tc>
        <w:tc>
          <w:tcPr>
            <w:tcW w:w="184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35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0B5225">
        <w:trPr>
          <w:jc w:val="center"/>
        </w:trPr>
        <w:tc>
          <w:tcPr>
            <w:tcW w:w="4849"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14"/>
              <w:rPr>
                <w:rFonts w:ascii="Times New Roman" w:hAnsi="Times New Roman"/>
                <w:sz w:val="26"/>
                <w:szCs w:val="26"/>
              </w:rPr>
            </w:pPr>
            <w:r w:rsidRPr="003E7380">
              <w:rPr>
                <w:rFonts w:ascii="Times New Roman" w:hAnsi="Times New Roman"/>
                <w:sz w:val="26"/>
                <w:szCs w:val="26"/>
              </w:rPr>
              <w:t xml:space="preserve">1.2. Внереализационные доходы (субсидия, прочие доходы) </w:t>
            </w:r>
          </w:p>
        </w:tc>
        <w:tc>
          <w:tcPr>
            <w:tcW w:w="184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35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bl>
    <w:p w:rsidR="00E06461" w:rsidRPr="003E7380" w:rsidRDefault="00E06461" w:rsidP="00E237F9">
      <w:pPr>
        <w:pStyle w:val="ConsPlusNormal"/>
        <w:jc w:val="center"/>
        <w:outlineLvl w:val="2"/>
        <w:rPr>
          <w:rFonts w:ascii="Times New Roman" w:hAnsi="Times New Roman" w:cs="Times New Roman"/>
          <w:sz w:val="26"/>
          <w:szCs w:val="26"/>
        </w:rPr>
      </w:pPr>
    </w:p>
    <w:p w:rsidR="00E237F9" w:rsidRPr="003E7380" w:rsidRDefault="00E237F9" w:rsidP="00E237F9">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5. Основные показатели эффективности ТЭО</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 xml:space="preserve">Таблица </w:t>
      </w:r>
      <w:r w:rsidR="001B4121" w:rsidRPr="003E7380">
        <w:rPr>
          <w:rFonts w:ascii="Times New Roman" w:hAnsi="Times New Roman" w:cs="Times New Roman"/>
          <w:sz w:val="26"/>
          <w:szCs w:val="26"/>
        </w:rPr>
        <w:t>7</w:t>
      </w:r>
    </w:p>
    <w:tbl>
      <w:tblPr>
        <w:tblW w:w="96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6"/>
        <w:gridCol w:w="1134"/>
        <w:gridCol w:w="1559"/>
        <w:gridCol w:w="1276"/>
        <w:gridCol w:w="1161"/>
      </w:tblGrid>
      <w:tr w:rsidR="004D538F" w:rsidRPr="003E7380" w:rsidTr="007073CA">
        <w:trPr>
          <w:trHeight w:val="538"/>
          <w:tblHeader/>
          <w:jc w:val="center"/>
        </w:trPr>
        <w:tc>
          <w:tcPr>
            <w:tcW w:w="4566"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jc w:val="center"/>
              <w:rPr>
                <w:rFonts w:ascii="Times New Roman" w:hAnsi="Times New Roman"/>
                <w:sz w:val="26"/>
                <w:szCs w:val="26"/>
              </w:rPr>
            </w:pPr>
            <w:r w:rsidRPr="003E7380">
              <w:rPr>
                <w:rFonts w:ascii="Times New Roman" w:hAnsi="Times New Roman"/>
                <w:sz w:val="26"/>
                <w:szCs w:val="2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ind w:firstLine="105"/>
              <w:jc w:val="center"/>
              <w:rPr>
                <w:rFonts w:ascii="Times New Roman" w:hAnsi="Times New Roman"/>
                <w:sz w:val="26"/>
                <w:szCs w:val="26"/>
              </w:rPr>
            </w:pPr>
            <w:r w:rsidRPr="003E7380">
              <w:rPr>
                <w:rFonts w:ascii="Times New Roman" w:hAnsi="Times New Roman"/>
                <w:sz w:val="26"/>
                <w:szCs w:val="26"/>
              </w:rPr>
              <w:t>Ед. изм.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ind w:firstLine="80"/>
              <w:jc w:val="center"/>
              <w:rPr>
                <w:rFonts w:ascii="Times New Roman" w:hAnsi="Times New Roman"/>
                <w:sz w:val="26"/>
                <w:szCs w:val="26"/>
              </w:rPr>
            </w:pPr>
            <w:r w:rsidRPr="003E7380">
              <w:rPr>
                <w:rFonts w:ascii="Times New Roman" w:hAnsi="Times New Roman"/>
                <w:sz w:val="26"/>
                <w:szCs w:val="26"/>
              </w:rPr>
              <w:t>20__ год, предшествующий году получения субсидии (при осуществлении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ind w:left="23" w:firstLine="142"/>
              <w:jc w:val="center"/>
              <w:rPr>
                <w:rFonts w:ascii="Times New Roman" w:hAnsi="Times New Roman"/>
                <w:sz w:val="26"/>
                <w:szCs w:val="26"/>
              </w:rPr>
            </w:pPr>
            <w:r w:rsidRPr="003E7380">
              <w:rPr>
                <w:rFonts w:ascii="Times New Roman" w:hAnsi="Times New Roman"/>
                <w:sz w:val="26"/>
                <w:szCs w:val="26"/>
              </w:rPr>
              <w:t>20__ год, получения субсидии</w:t>
            </w:r>
          </w:p>
        </w:tc>
        <w:tc>
          <w:tcPr>
            <w:tcW w:w="1161"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ind w:firstLine="80"/>
              <w:jc w:val="center"/>
              <w:rPr>
                <w:rFonts w:ascii="Times New Roman" w:hAnsi="Times New Roman"/>
                <w:sz w:val="26"/>
                <w:szCs w:val="26"/>
              </w:rPr>
            </w:pPr>
            <w:r w:rsidRPr="003E7380">
              <w:rPr>
                <w:rFonts w:ascii="Times New Roman" w:hAnsi="Times New Roman"/>
                <w:sz w:val="26"/>
                <w:szCs w:val="26"/>
              </w:rPr>
              <w:t>20__ год, первый год после получения субсидии</w:t>
            </w:r>
          </w:p>
        </w:tc>
      </w:tr>
      <w:tr w:rsidR="001B4121" w:rsidRPr="003E7380" w:rsidTr="000B5225">
        <w:trPr>
          <w:trHeight w:val="538"/>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1B4121" w:rsidP="007849B6">
            <w:pPr>
              <w:ind w:firstLine="335"/>
              <w:rPr>
                <w:rFonts w:ascii="Times New Roman" w:hAnsi="Times New Roman"/>
                <w:sz w:val="26"/>
                <w:szCs w:val="26"/>
              </w:rPr>
            </w:pPr>
            <w:r w:rsidRPr="003E7380">
              <w:rPr>
                <w:rFonts w:ascii="Times New Roman" w:hAnsi="Times New Roman"/>
                <w:sz w:val="26"/>
                <w:szCs w:val="26"/>
              </w:rPr>
              <w:t>1. Объем налоговых отчислений бюджеты всех уровней, всего:</w:t>
            </w:r>
          </w:p>
        </w:tc>
        <w:tc>
          <w:tcPr>
            <w:tcW w:w="1134"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0"/>
              <w:rPr>
                <w:rFonts w:ascii="Times New Roman" w:hAnsi="Times New Roman"/>
                <w:sz w:val="26"/>
                <w:szCs w:val="26"/>
              </w:rPr>
            </w:pPr>
            <w:r w:rsidRPr="003E7380">
              <w:rPr>
                <w:rFonts w:ascii="Times New Roman" w:hAnsi="Times New Roman"/>
                <w:sz w:val="26"/>
                <w:szCs w:val="26"/>
              </w:rPr>
              <w:t>руб.</w:t>
            </w: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0B5225">
        <w:trPr>
          <w:trHeight w:val="538"/>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35"/>
              <w:rPr>
                <w:rFonts w:ascii="Times New Roman" w:hAnsi="Times New Roman"/>
                <w:sz w:val="26"/>
                <w:szCs w:val="26"/>
              </w:rPr>
            </w:pPr>
            <w:r w:rsidRPr="003E7380">
              <w:rPr>
                <w:rFonts w:ascii="Times New Roman" w:hAnsi="Times New Roman"/>
                <w:sz w:val="26"/>
                <w:szCs w:val="26"/>
              </w:rPr>
              <w:t>в том числе:</w:t>
            </w:r>
          </w:p>
          <w:p w:rsidR="001B4121" w:rsidRPr="003E7380" w:rsidRDefault="001B4121" w:rsidP="0069107A">
            <w:pPr>
              <w:ind w:firstLine="335"/>
              <w:rPr>
                <w:rFonts w:ascii="Times New Roman" w:hAnsi="Times New Roman"/>
                <w:sz w:val="26"/>
                <w:szCs w:val="26"/>
              </w:rPr>
            </w:pPr>
            <w:r w:rsidRPr="003E7380">
              <w:rPr>
                <w:rFonts w:ascii="Times New Roman" w:hAnsi="Times New Roman"/>
                <w:sz w:val="26"/>
                <w:szCs w:val="26"/>
              </w:rPr>
              <w:t>1.1. (ОСНО, УСН, ЕНВД, на основе патента)</w:t>
            </w:r>
          </w:p>
        </w:tc>
        <w:tc>
          <w:tcPr>
            <w:tcW w:w="1134"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0B5225">
        <w:trPr>
          <w:trHeight w:val="277"/>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35"/>
              <w:rPr>
                <w:rFonts w:ascii="Times New Roman" w:hAnsi="Times New Roman"/>
                <w:sz w:val="26"/>
                <w:szCs w:val="26"/>
              </w:rPr>
            </w:pPr>
            <w:r w:rsidRPr="003E7380">
              <w:rPr>
                <w:rFonts w:ascii="Times New Roman" w:hAnsi="Times New Roman"/>
                <w:sz w:val="26"/>
                <w:szCs w:val="26"/>
              </w:rPr>
              <w:t xml:space="preserve">1.2. НДФЛ </w:t>
            </w:r>
          </w:p>
          <w:p w:rsidR="001B4121" w:rsidRPr="003E7380" w:rsidRDefault="001B4121" w:rsidP="000B0330">
            <w:pPr>
              <w:ind w:firstLine="335"/>
              <w:rPr>
                <w:rFonts w:ascii="Times New Roman" w:hAnsi="Times New Roman"/>
                <w:sz w:val="26"/>
                <w:szCs w:val="26"/>
              </w:rPr>
            </w:pPr>
            <w:r w:rsidRPr="003E7380">
              <w:rPr>
                <w:rFonts w:ascii="Times New Roman" w:hAnsi="Times New Roman"/>
                <w:sz w:val="26"/>
                <w:szCs w:val="26"/>
              </w:rPr>
              <w:t xml:space="preserve">(строка 2.1 табл. </w:t>
            </w:r>
            <w:r w:rsidR="000B0330" w:rsidRPr="003E7380">
              <w:rPr>
                <w:rFonts w:ascii="Times New Roman" w:hAnsi="Times New Roman"/>
                <w:sz w:val="26"/>
                <w:szCs w:val="26"/>
              </w:rPr>
              <w:t>5</w:t>
            </w:r>
            <w:r w:rsidRPr="003E7380">
              <w:rPr>
                <w:rFonts w:ascii="Times New Roman" w:hAnsi="Times New Roman"/>
                <w:sz w:val="26"/>
                <w:szCs w:val="26"/>
              </w:rPr>
              <w:t xml:space="preserve"> * 13%)</w:t>
            </w:r>
          </w:p>
        </w:tc>
        <w:tc>
          <w:tcPr>
            <w:tcW w:w="1134"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7073CA">
        <w:trPr>
          <w:trHeight w:val="251"/>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35"/>
              <w:rPr>
                <w:rFonts w:ascii="Times New Roman" w:hAnsi="Times New Roman"/>
                <w:sz w:val="26"/>
                <w:szCs w:val="26"/>
              </w:rPr>
            </w:pPr>
            <w:r w:rsidRPr="003E7380">
              <w:rPr>
                <w:rFonts w:ascii="Times New Roman" w:hAnsi="Times New Roman"/>
                <w:sz w:val="26"/>
                <w:szCs w:val="26"/>
              </w:rPr>
              <w:t>1.5. Прочие налоги</w:t>
            </w:r>
            <w:r w:rsidR="007073CA" w:rsidRPr="003E7380">
              <w:rPr>
                <w:rFonts w:ascii="Times New Roman" w:hAnsi="Times New Roman"/>
                <w:sz w:val="26"/>
                <w:szCs w:val="26"/>
              </w:rPr>
              <w:t xml:space="preserve"> (расшифровать)</w:t>
            </w:r>
          </w:p>
        </w:tc>
        <w:tc>
          <w:tcPr>
            <w:tcW w:w="1134"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7073CA" w:rsidRPr="003E7380" w:rsidTr="007073CA">
        <w:trPr>
          <w:trHeight w:val="251"/>
          <w:jc w:val="center"/>
        </w:trPr>
        <w:tc>
          <w:tcPr>
            <w:tcW w:w="4566" w:type="dxa"/>
            <w:tcBorders>
              <w:top w:val="single" w:sz="4" w:space="0" w:color="auto"/>
              <w:left w:val="single" w:sz="4" w:space="0" w:color="auto"/>
              <w:bottom w:val="single" w:sz="4" w:space="0" w:color="auto"/>
              <w:right w:val="single" w:sz="4" w:space="0" w:color="auto"/>
            </w:tcBorders>
          </w:tcPr>
          <w:p w:rsidR="007073CA" w:rsidRPr="003E7380" w:rsidRDefault="007073CA" w:rsidP="007073CA">
            <w:pPr>
              <w:ind w:firstLine="335"/>
              <w:rPr>
                <w:rFonts w:ascii="Times New Roman" w:hAnsi="Times New Roman"/>
                <w:sz w:val="26"/>
                <w:szCs w:val="26"/>
              </w:rPr>
            </w:pPr>
            <w:r w:rsidRPr="003E7380">
              <w:rPr>
                <w:rFonts w:ascii="Times New Roman" w:hAnsi="Times New Roman"/>
                <w:sz w:val="26"/>
                <w:szCs w:val="26"/>
              </w:rPr>
              <w:t>2</w:t>
            </w:r>
            <w:r w:rsidR="007849B6" w:rsidRPr="003E7380">
              <w:rPr>
                <w:rFonts w:ascii="Times New Roman" w:hAnsi="Times New Roman"/>
                <w:sz w:val="26"/>
                <w:szCs w:val="26"/>
              </w:rPr>
              <w:t>. Объем неналоговых отчислений</w:t>
            </w:r>
            <w:r w:rsidRPr="003E7380">
              <w:rPr>
                <w:rFonts w:ascii="Times New Roman" w:hAnsi="Times New Roman"/>
                <w:sz w:val="26"/>
                <w:szCs w:val="26"/>
              </w:rPr>
              <w:t xml:space="preserve"> во внебюджетные фонды всех уровней, всего</w:t>
            </w:r>
          </w:p>
        </w:tc>
        <w:tc>
          <w:tcPr>
            <w:tcW w:w="1134" w:type="dxa"/>
            <w:tcBorders>
              <w:top w:val="single" w:sz="4" w:space="0" w:color="auto"/>
              <w:left w:val="single" w:sz="4" w:space="0" w:color="auto"/>
              <w:bottom w:val="single" w:sz="4" w:space="0" w:color="auto"/>
              <w:right w:val="single" w:sz="4" w:space="0" w:color="auto"/>
            </w:tcBorders>
          </w:tcPr>
          <w:p w:rsidR="007073CA" w:rsidRPr="003E7380" w:rsidRDefault="007073CA"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7073CA" w:rsidRPr="003E7380" w:rsidRDefault="007073CA"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73CA" w:rsidRPr="003E7380" w:rsidRDefault="007073CA"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7073CA" w:rsidRPr="003E7380" w:rsidRDefault="007073CA" w:rsidP="0069107A">
            <w:pPr>
              <w:rPr>
                <w:rFonts w:ascii="Times New Roman" w:hAnsi="Times New Roman"/>
                <w:sz w:val="26"/>
                <w:szCs w:val="26"/>
              </w:rPr>
            </w:pPr>
          </w:p>
        </w:tc>
      </w:tr>
      <w:tr w:rsidR="007073CA" w:rsidRPr="003E7380" w:rsidTr="000B5225">
        <w:trPr>
          <w:trHeight w:val="538"/>
          <w:jc w:val="center"/>
        </w:trPr>
        <w:tc>
          <w:tcPr>
            <w:tcW w:w="4566" w:type="dxa"/>
            <w:tcBorders>
              <w:top w:val="single" w:sz="4" w:space="0" w:color="auto"/>
              <w:left w:val="single" w:sz="4" w:space="0" w:color="auto"/>
              <w:bottom w:val="single" w:sz="4" w:space="0" w:color="auto"/>
              <w:right w:val="single" w:sz="4" w:space="0" w:color="auto"/>
            </w:tcBorders>
            <w:hideMark/>
          </w:tcPr>
          <w:p w:rsidR="007073CA" w:rsidRPr="003E7380" w:rsidRDefault="007073CA" w:rsidP="007073CA">
            <w:pPr>
              <w:ind w:firstLine="335"/>
              <w:rPr>
                <w:rFonts w:ascii="Times New Roman" w:hAnsi="Times New Roman"/>
                <w:sz w:val="26"/>
                <w:szCs w:val="26"/>
              </w:rPr>
            </w:pPr>
            <w:r w:rsidRPr="003E7380">
              <w:rPr>
                <w:rFonts w:ascii="Times New Roman" w:hAnsi="Times New Roman"/>
                <w:sz w:val="26"/>
                <w:szCs w:val="26"/>
              </w:rPr>
              <w:t>2.1. Отчисления за работников (строка 2.2 табл. 5)</w:t>
            </w:r>
          </w:p>
        </w:tc>
        <w:tc>
          <w:tcPr>
            <w:tcW w:w="1134" w:type="dxa"/>
            <w:tcBorders>
              <w:top w:val="single" w:sz="4" w:space="0" w:color="auto"/>
              <w:left w:val="single" w:sz="4" w:space="0" w:color="auto"/>
              <w:bottom w:val="single" w:sz="4" w:space="0" w:color="auto"/>
              <w:right w:val="single" w:sz="4" w:space="0" w:color="auto"/>
            </w:tcBorders>
          </w:tcPr>
          <w:p w:rsidR="007073CA" w:rsidRPr="003E7380" w:rsidRDefault="007073CA" w:rsidP="005C7D97">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7073CA" w:rsidRPr="003E7380" w:rsidRDefault="007073CA" w:rsidP="005C7D97">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73CA" w:rsidRPr="003E7380" w:rsidRDefault="007073CA" w:rsidP="005C7D97">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7073CA" w:rsidRPr="003E7380" w:rsidRDefault="007073CA" w:rsidP="005C7D97">
            <w:pPr>
              <w:rPr>
                <w:rFonts w:ascii="Times New Roman" w:hAnsi="Times New Roman"/>
                <w:sz w:val="26"/>
                <w:szCs w:val="26"/>
              </w:rPr>
            </w:pPr>
          </w:p>
        </w:tc>
      </w:tr>
      <w:tr w:rsidR="004D538F" w:rsidRPr="003E7380" w:rsidTr="007073CA">
        <w:trPr>
          <w:trHeight w:val="251"/>
          <w:jc w:val="center"/>
        </w:trPr>
        <w:tc>
          <w:tcPr>
            <w:tcW w:w="4566" w:type="dxa"/>
            <w:tcBorders>
              <w:top w:val="single" w:sz="4" w:space="0" w:color="auto"/>
              <w:left w:val="single" w:sz="4" w:space="0" w:color="auto"/>
              <w:bottom w:val="single" w:sz="4" w:space="0" w:color="auto"/>
              <w:right w:val="single" w:sz="4" w:space="0" w:color="auto"/>
            </w:tcBorders>
          </w:tcPr>
          <w:p w:rsidR="007073CA" w:rsidRPr="003E7380" w:rsidRDefault="007073CA" w:rsidP="007073CA">
            <w:pPr>
              <w:ind w:firstLine="335"/>
              <w:rPr>
                <w:rFonts w:ascii="Times New Roman" w:hAnsi="Times New Roman"/>
                <w:sz w:val="26"/>
                <w:szCs w:val="26"/>
              </w:rPr>
            </w:pPr>
            <w:r w:rsidRPr="003E7380">
              <w:rPr>
                <w:rFonts w:ascii="Times New Roman" w:hAnsi="Times New Roman"/>
                <w:sz w:val="26"/>
                <w:szCs w:val="26"/>
              </w:rPr>
              <w:t xml:space="preserve">2.2. Взносы за ИП (фиксированный платеж и 1% с дохода более 300 тыс. руб.) </w:t>
            </w:r>
          </w:p>
          <w:p w:rsidR="007073CA" w:rsidRPr="003E7380" w:rsidRDefault="007073CA" w:rsidP="007073CA">
            <w:pPr>
              <w:ind w:firstLine="335"/>
              <w:rPr>
                <w:rFonts w:ascii="Times New Roman" w:hAnsi="Times New Roman"/>
                <w:sz w:val="26"/>
                <w:szCs w:val="26"/>
              </w:rPr>
            </w:pPr>
            <w:r w:rsidRPr="003E7380">
              <w:rPr>
                <w:rFonts w:ascii="Times New Roman" w:hAnsi="Times New Roman"/>
                <w:sz w:val="26"/>
                <w:szCs w:val="26"/>
              </w:rPr>
              <w:t>(строка 3 табл. 5)</w:t>
            </w:r>
          </w:p>
        </w:tc>
        <w:tc>
          <w:tcPr>
            <w:tcW w:w="1134" w:type="dxa"/>
            <w:tcBorders>
              <w:top w:val="single" w:sz="4" w:space="0" w:color="auto"/>
              <w:left w:val="single" w:sz="4" w:space="0" w:color="auto"/>
              <w:bottom w:val="single" w:sz="4" w:space="0" w:color="auto"/>
              <w:right w:val="single" w:sz="4" w:space="0" w:color="auto"/>
            </w:tcBorders>
          </w:tcPr>
          <w:p w:rsidR="007073CA" w:rsidRPr="003E7380" w:rsidRDefault="007073CA" w:rsidP="000B5225">
            <w:pPr>
              <w:ind w:firstLine="335"/>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7073CA" w:rsidRPr="003E7380" w:rsidRDefault="007073CA" w:rsidP="000B5225">
            <w:pPr>
              <w:ind w:firstLine="335"/>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73CA" w:rsidRPr="003E7380" w:rsidRDefault="007073CA" w:rsidP="000B5225">
            <w:pPr>
              <w:ind w:firstLine="335"/>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7073CA" w:rsidRPr="003E7380" w:rsidRDefault="007073CA" w:rsidP="000B5225">
            <w:pPr>
              <w:ind w:firstLine="335"/>
              <w:rPr>
                <w:rFonts w:ascii="Times New Roman" w:hAnsi="Times New Roman"/>
                <w:sz w:val="26"/>
                <w:szCs w:val="26"/>
              </w:rPr>
            </w:pPr>
          </w:p>
        </w:tc>
      </w:tr>
      <w:tr w:rsidR="001B4121" w:rsidRPr="003E7380" w:rsidTr="000B5225">
        <w:trPr>
          <w:trHeight w:val="261"/>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7073CA" w:rsidP="0069107A">
            <w:pPr>
              <w:ind w:firstLine="335"/>
              <w:rPr>
                <w:rFonts w:ascii="Times New Roman" w:hAnsi="Times New Roman"/>
                <w:sz w:val="26"/>
              </w:rPr>
            </w:pPr>
            <w:r w:rsidRPr="003E7380">
              <w:rPr>
                <w:rFonts w:ascii="Times New Roman" w:hAnsi="Times New Roman"/>
                <w:sz w:val="26"/>
                <w:szCs w:val="26"/>
              </w:rPr>
              <w:t>3</w:t>
            </w:r>
            <w:r w:rsidR="001B4121" w:rsidRPr="003E7380">
              <w:rPr>
                <w:rFonts w:ascii="Times New Roman" w:hAnsi="Times New Roman"/>
                <w:sz w:val="26"/>
              </w:rPr>
              <w:t xml:space="preserve">. Чистая прибыль </w:t>
            </w:r>
          </w:p>
          <w:p w:rsidR="001B4121" w:rsidRPr="003E7380" w:rsidRDefault="001B4121" w:rsidP="000B0330">
            <w:pPr>
              <w:ind w:firstLine="335"/>
              <w:rPr>
                <w:rFonts w:ascii="Times New Roman" w:hAnsi="Times New Roman"/>
                <w:sz w:val="26"/>
                <w:szCs w:val="26"/>
              </w:rPr>
            </w:pPr>
            <w:r w:rsidRPr="003E7380">
              <w:rPr>
                <w:rFonts w:ascii="Times New Roman" w:hAnsi="Times New Roman"/>
                <w:sz w:val="26"/>
              </w:rPr>
              <w:t xml:space="preserve">(строка 1 табл. </w:t>
            </w:r>
            <w:r w:rsidR="000B0330" w:rsidRPr="003E7380">
              <w:rPr>
                <w:rFonts w:ascii="Times New Roman" w:hAnsi="Times New Roman"/>
                <w:sz w:val="26"/>
              </w:rPr>
              <w:t>6 -  строка 10 табл. 5 – строка 1.1 табл. 7 - строка 1.5 табл. 7</w:t>
            </w:r>
            <w:r w:rsidRPr="003E7380">
              <w:rPr>
                <w:rFonts w:ascii="Times New Roman" w:hAnsi="Times New Roman"/>
                <w:sz w:val="26"/>
              </w:rPr>
              <w:t>)</w:t>
            </w:r>
          </w:p>
        </w:tc>
        <w:tc>
          <w:tcPr>
            <w:tcW w:w="1134"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bl>
    <w:p w:rsidR="00D7275D" w:rsidRPr="003E7380" w:rsidRDefault="00D7275D" w:rsidP="001B4121">
      <w:pPr>
        <w:rPr>
          <w:rFonts w:ascii="Times New Roman" w:hAnsi="Times New Roman"/>
          <w:sz w:val="26"/>
          <w:szCs w:val="26"/>
        </w:rPr>
      </w:pPr>
    </w:p>
    <w:p w:rsidR="001B4121" w:rsidRPr="003E7380" w:rsidRDefault="00D7275D" w:rsidP="001B4121">
      <w:pPr>
        <w:rPr>
          <w:rFonts w:ascii="Times New Roman" w:hAnsi="Times New Roman"/>
          <w:sz w:val="26"/>
          <w:szCs w:val="26"/>
        </w:rPr>
      </w:pPr>
      <w:r w:rsidRPr="003E7380">
        <w:rPr>
          <w:rFonts w:ascii="Times New Roman" w:hAnsi="Times New Roman"/>
          <w:sz w:val="26"/>
          <w:szCs w:val="26"/>
        </w:rPr>
        <w:t>5.1. Расшифровка расчетов т</w:t>
      </w:r>
      <w:r w:rsidR="001B4121" w:rsidRPr="003E7380">
        <w:rPr>
          <w:rFonts w:ascii="Times New Roman" w:hAnsi="Times New Roman"/>
          <w:sz w:val="26"/>
          <w:szCs w:val="26"/>
        </w:rPr>
        <w:t xml:space="preserve">аблицы </w:t>
      </w:r>
      <w:r w:rsidR="00637CB5" w:rsidRPr="003E7380">
        <w:rPr>
          <w:rFonts w:ascii="Times New Roman" w:hAnsi="Times New Roman"/>
          <w:sz w:val="26"/>
          <w:szCs w:val="26"/>
        </w:rPr>
        <w:t>7</w:t>
      </w:r>
      <w:r w:rsidR="001B4121" w:rsidRPr="003E7380">
        <w:rPr>
          <w:rFonts w:ascii="Times New Roman" w:hAnsi="Times New Roman"/>
          <w:sz w:val="26"/>
          <w:szCs w:val="26"/>
        </w:rPr>
        <w:t>, отразить данные расчетов по годам.</w:t>
      </w:r>
    </w:p>
    <w:p w:rsidR="001B4121" w:rsidRPr="003E7380" w:rsidRDefault="001B4121" w:rsidP="007073CA">
      <w:pPr>
        <w:rPr>
          <w:rFonts w:ascii="Times New Roman" w:hAnsi="Times New Roman"/>
          <w:sz w:val="26"/>
          <w:szCs w:val="26"/>
        </w:rPr>
      </w:pPr>
      <w:r w:rsidRPr="003E7380">
        <w:rPr>
          <w:rFonts w:ascii="Times New Roman" w:hAnsi="Times New Roman"/>
          <w:sz w:val="26"/>
          <w:szCs w:val="26"/>
        </w:rPr>
        <w:t>5.</w:t>
      </w:r>
      <w:r w:rsidR="009C5C26" w:rsidRPr="003E7380">
        <w:rPr>
          <w:rFonts w:ascii="Times New Roman" w:hAnsi="Times New Roman"/>
          <w:sz w:val="26"/>
          <w:szCs w:val="26"/>
        </w:rPr>
        <w:t>2</w:t>
      </w:r>
      <w:r w:rsidRPr="003E7380">
        <w:rPr>
          <w:rFonts w:ascii="Times New Roman" w:hAnsi="Times New Roman"/>
          <w:sz w:val="26"/>
          <w:szCs w:val="26"/>
        </w:rPr>
        <w:t>. Расчет показателя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D7275D" w:rsidRPr="003E7380" w:rsidRDefault="001B4121" w:rsidP="001B4121">
      <w:pPr>
        <w:rPr>
          <w:rFonts w:ascii="Times New Roman" w:hAnsi="Times New Roman"/>
          <w:sz w:val="26"/>
          <w:szCs w:val="26"/>
        </w:rPr>
      </w:pPr>
      <w:r w:rsidRPr="003E7380">
        <w:rPr>
          <w:rFonts w:ascii="Times New Roman" w:hAnsi="Times New Roman"/>
          <w:sz w:val="26"/>
          <w:szCs w:val="26"/>
        </w:rPr>
        <w:t>Расчет показателя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производится по формуле:</w:t>
      </w:r>
    </w:p>
    <w:p w:rsidR="001B4121" w:rsidRPr="003E7380" w:rsidRDefault="001B4121" w:rsidP="000C2DA7">
      <w:pPr>
        <w:jc w:val="center"/>
        <w:rPr>
          <w:rFonts w:ascii="Times New Roman" w:hAnsi="Times New Roman"/>
          <w:sz w:val="26"/>
          <w:szCs w:val="26"/>
        </w:rPr>
      </w:pPr>
      <w:r w:rsidRPr="003E7380">
        <w:rPr>
          <w:rFonts w:ascii="Times New Roman" w:hAnsi="Times New Roman"/>
          <w:sz w:val="26"/>
          <w:szCs w:val="26"/>
        </w:rPr>
        <w:t>ПРс</w:t>
      </w:r>
      <w:r w:rsidR="00D7275D" w:rsidRPr="003E7380">
        <w:rPr>
          <w:rFonts w:ascii="Times New Roman" w:hAnsi="Times New Roman"/>
          <w:sz w:val="26"/>
          <w:szCs w:val="26"/>
        </w:rPr>
        <w:t>чр=(СЧР1/СЧР2)*100-100,</w:t>
      </w:r>
      <w:r w:rsidRPr="003E7380">
        <w:rPr>
          <w:rFonts w:ascii="Times New Roman" w:hAnsi="Times New Roman"/>
          <w:sz w:val="26"/>
          <w:szCs w:val="26"/>
        </w:rPr>
        <w:t xml:space="preserve"> где:</w:t>
      </w:r>
    </w:p>
    <w:p w:rsidR="001B4121" w:rsidRPr="003E7380" w:rsidRDefault="001B4121" w:rsidP="001B4121">
      <w:pPr>
        <w:rPr>
          <w:rFonts w:ascii="Times New Roman" w:hAnsi="Times New Roman"/>
          <w:sz w:val="26"/>
          <w:szCs w:val="26"/>
        </w:rPr>
      </w:pPr>
      <w:r w:rsidRPr="003E7380">
        <w:rPr>
          <w:rFonts w:ascii="Times New Roman" w:hAnsi="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1B4121" w:rsidRPr="003E7380" w:rsidRDefault="001B4121" w:rsidP="001B4121">
      <w:pPr>
        <w:rPr>
          <w:rFonts w:ascii="Times New Roman" w:hAnsi="Times New Roman"/>
          <w:sz w:val="26"/>
          <w:szCs w:val="26"/>
        </w:rPr>
      </w:pPr>
      <w:r w:rsidRPr="003E7380">
        <w:rPr>
          <w:rFonts w:ascii="Times New Roman" w:hAnsi="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текущий финансовый год (год получения поддержки);</w:t>
      </w:r>
    </w:p>
    <w:p w:rsidR="001B4121" w:rsidRPr="003E7380" w:rsidRDefault="001B4121" w:rsidP="001B4121">
      <w:pPr>
        <w:rPr>
          <w:rFonts w:ascii="Times New Roman" w:hAnsi="Times New Roman"/>
          <w:sz w:val="26"/>
          <w:szCs w:val="26"/>
        </w:rPr>
      </w:pPr>
      <w:r w:rsidRPr="003E7380">
        <w:rPr>
          <w:rFonts w:ascii="Times New Roman" w:hAnsi="Times New Roman"/>
          <w:sz w:val="26"/>
          <w:szCs w:val="26"/>
        </w:rPr>
        <w:t>СЧР2 -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предшествующий году подачи конкурсной заявки. Данные для расчета - согласно таблице 1 пункта 2</w:t>
      </w:r>
      <w:r w:rsidR="00ED7A06" w:rsidRPr="003E7380">
        <w:rPr>
          <w:rFonts w:ascii="Times New Roman" w:hAnsi="Times New Roman"/>
          <w:sz w:val="26"/>
          <w:szCs w:val="26"/>
        </w:rPr>
        <w:t>.6</w:t>
      </w:r>
      <w:r w:rsidRPr="003E7380">
        <w:rPr>
          <w:rFonts w:ascii="Times New Roman" w:hAnsi="Times New Roman"/>
          <w:sz w:val="26"/>
          <w:szCs w:val="26"/>
        </w:rPr>
        <w:t xml:space="preserve"> «Численность и заработ</w:t>
      </w:r>
      <w:r w:rsidR="00D7275D" w:rsidRPr="003E7380">
        <w:rPr>
          <w:rFonts w:ascii="Times New Roman" w:hAnsi="Times New Roman"/>
          <w:sz w:val="26"/>
          <w:szCs w:val="26"/>
        </w:rPr>
        <w:t>ная плата персонала» в п</w:t>
      </w:r>
      <w:r w:rsidRPr="003E7380">
        <w:rPr>
          <w:rFonts w:ascii="Times New Roman" w:hAnsi="Times New Roman"/>
          <w:sz w:val="26"/>
          <w:szCs w:val="26"/>
        </w:rPr>
        <w:t xml:space="preserve">риложении 3 к Порядку). </w:t>
      </w:r>
    </w:p>
    <w:p w:rsidR="00182557" w:rsidRPr="003E7380" w:rsidRDefault="00182557" w:rsidP="00182557">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В случае если среднесписочная численность работников (без внешних совместителей)</w:t>
      </w:r>
      <w:r w:rsidR="00D7275D" w:rsidRPr="003E7380">
        <w:rPr>
          <w:rFonts w:ascii="Times New Roman" w:hAnsi="Times New Roman" w:cs="Times New Roman"/>
          <w:sz w:val="26"/>
          <w:szCs w:val="26"/>
        </w:rPr>
        <w:t>,</w:t>
      </w:r>
      <w:r w:rsidRPr="003E7380">
        <w:rPr>
          <w:rFonts w:ascii="Times New Roman" w:hAnsi="Times New Roman" w:cs="Times New Roman"/>
          <w:sz w:val="26"/>
          <w:szCs w:val="26"/>
        </w:rPr>
        <w:t xml:space="preserve"> занятых у субъекта малого (среднего) предпринимательства, получившего поддержку, за год, предшествующий году получения субсидии, составляет 0, а значение среднесписочной численности работников (без внешних совместителей) за год, в котором получена субсидия, составляет 1 и более, то показатель прироста среднесписочной численности работников составляет 100%.</w:t>
      </w:r>
    </w:p>
    <w:p w:rsidR="009C5C26" w:rsidRDefault="00FF5078" w:rsidP="009C5C26">
      <w:pPr>
        <w:pStyle w:val="ConsPlusNormal"/>
        <w:tabs>
          <w:tab w:val="left" w:pos="709"/>
        </w:tabs>
        <w:jc w:val="both"/>
        <w:rPr>
          <w:rFonts w:ascii="Times New Roman" w:hAnsi="Times New Roman" w:cs="Times New Roman"/>
          <w:sz w:val="26"/>
          <w:szCs w:val="26"/>
        </w:rPr>
      </w:pPr>
      <w:r w:rsidRPr="003E7380">
        <w:rPr>
          <w:rFonts w:ascii="Times New Roman" w:hAnsi="Times New Roman"/>
          <w:sz w:val="26"/>
          <w:szCs w:val="26"/>
        </w:rPr>
        <w:tab/>
      </w:r>
      <w:r w:rsidR="001B4121" w:rsidRPr="003E7380">
        <w:rPr>
          <w:rFonts w:ascii="Times New Roman" w:hAnsi="Times New Roman"/>
          <w:sz w:val="26"/>
        </w:rPr>
        <w:t>5.</w:t>
      </w:r>
      <w:r w:rsidRPr="003E7380">
        <w:rPr>
          <w:rFonts w:ascii="Times New Roman" w:hAnsi="Times New Roman"/>
          <w:sz w:val="26"/>
          <w:szCs w:val="26"/>
        </w:rPr>
        <w:t>3</w:t>
      </w:r>
      <w:r w:rsidR="001B4121" w:rsidRPr="003E7380">
        <w:rPr>
          <w:rFonts w:ascii="Times New Roman" w:hAnsi="Times New Roman"/>
          <w:sz w:val="26"/>
          <w:szCs w:val="26"/>
        </w:rPr>
        <w:t xml:space="preserve">. </w:t>
      </w:r>
      <w:r w:rsidRPr="003E7380">
        <w:rPr>
          <w:rFonts w:ascii="Times New Roman" w:hAnsi="Times New Roman"/>
          <w:sz w:val="26"/>
          <w:szCs w:val="26"/>
        </w:rPr>
        <w:t>П</w:t>
      </w:r>
      <w:r w:rsidR="009C5C26" w:rsidRPr="003E7380">
        <w:rPr>
          <w:rFonts w:ascii="Times New Roman" w:hAnsi="Times New Roman" w:cs="Times New Roman"/>
          <w:sz w:val="26"/>
          <w:szCs w:val="26"/>
        </w:rPr>
        <w:t>рирост налоговых поступлений от</w:t>
      </w:r>
      <w:r w:rsidR="009C5C26" w:rsidRPr="003E7380">
        <w:rPr>
          <w:rFonts w:ascii="Times New Roman" w:hAnsi="Times New Roman"/>
          <w:sz w:val="26"/>
        </w:rPr>
        <w:t xml:space="preserve"> субъектов малого и среднего предпринимательства, получивших поддержку, </w:t>
      </w:r>
      <w:r w:rsidR="009C5C26" w:rsidRPr="003E7380">
        <w:rPr>
          <w:rFonts w:ascii="Times New Roman" w:hAnsi="Times New Roman" w:cs="Times New Roman"/>
          <w:sz w:val="26"/>
          <w:szCs w:val="26"/>
        </w:rPr>
        <w:t>к году предшествующему получению поддержки.</w:t>
      </w:r>
    </w:p>
    <w:p w:rsidR="00B648D5" w:rsidRDefault="00B648D5" w:rsidP="009C5C26">
      <w:pPr>
        <w:pStyle w:val="ConsPlusNormal"/>
        <w:tabs>
          <w:tab w:val="left" w:pos="709"/>
        </w:tabs>
        <w:jc w:val="both"/>
        <w:rPr>
          <w:rFonts w:ascii="Times New Roman" w:hAnsi="Times New Roman" w:cs="Times New Roman"/>
          <w:sz w:val="26"/>
          <w:szCs w:val="26"/>
        </w:rPr>
      </w:pPr>
    </w:p>
    <w:p w:rsidR="00836A13"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 xml:space="preserve">Сведения об уплаченных налогах во все уровни бюджетов в соответствии </w:t>
      </w:r>
    </w:p>
    <w:p w:rsidR="00836A13"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 xml:space="preserve">с Налоговым кодексом Российской Федерации </w:t>
      </w:r>
    </w:p>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(без учетов взносов во внебюджетные фонды)</w:t>
      </w:r>
    </w:p>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______________________________________________</w:t>
      </w:r>
    </w:p>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(система налогообложения) руб. коп.</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3685"/>
        <w:gridCol w:w="2977"/>
      </w:tblGrid>
      <w:tr w:rsidR="00B648D5" w:rsidRPr="00B648D5" w:rsidTr="004A3C4B">
        <w:tc>
          <w:tcPr>
            <w:tcW w:w="2694" w:type="dxa"/>
          </w:tcPr>
          <w:p w:rsidR="00B648D5" w:rsidRPr="00B648D5" w:rsidRDefault="00B648D5" w:rsidP="004A3C4B">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Наименование налога</w:t>
            </w:r>
          </w:p>
        </w:tc>
        <w:tc>
          <w:tcPr>
            <w:tcW w:w="3685" w:type="dxa"/>
          </w:tcPr>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sz w:val="26"/>
              </w:rPr>
              <w:t xml:space="preserve">Уплачено </w:t>
            </w:r>
            <w:r w:rsidRPr="00B648D5">
              <w:rPr>
                <w:rFonts w:ascii="Times New Roman" w:hAnsi="Times New Roman" w:cs="Times New Roman"/>
                <w:sz w:val="26"/>
                <w:szCs w:val="26"/>
              </w:rPr>
              <w:t>налогов</w:t>
            </w:r>
            <w:r w:rsidRPr="00B648D5">
              <w:rPr>
                <w:rStyle w:val="affffc"/>
                <w:rFonts w:ascii="Times New Roman" w:hAnsi="Times New Roman"/>
                <w:sz w:val="26"/>
                <w:szCs w:val="26"/>
              </w:rPr>
              <w:footnoteReference w:id="16"/>
            </w:r>
            <w:r w:rsidRPr="00B648D5">
              <w:rPr>
                <w:rFonts w:ascii="Times New Roman" w:hAnsi="Times New Roman" w:cs="Times New Roman"/>
                <w:sz w:val="26"/>
                <w:szCs w:val="26"/>
              </w:rPr>
              <w:t xml:space="preserve"> </w:t>
            </w:r>
            <w:r w:rsidRPr="00B648D5">
              <w:t xml:space="preserve"> </w:t>
            </w:r>
            <w:r w:rsidRPr="00B648D5">
              <w:rPr>
                <w:rFonts w:ascii="Times New Roman" w:hAnsi="Times New Roman" w:cs="Times New Roman"/>
                <w:sz w:val="26"/>
                <w:szCs w:val="26"/>
              </w:rPr>
              <w:t>в бюджеты всех уровней</w:t>
            </w:r>
            <w:r w:rsidRPr="00B648D5">
              <w:rPr>
                <w:rFonts w:ascii="Times New Roman" w:hAnsi="Times New Roman"/>
                <w:sz w:val="26"/>
              </w:rPr>
              <w:t xml:space="preserve"> за </w:t>
            </w:r>
            <w:r w:rsidRPr="00B648D5">
              <w:rPr>
                <w:rFonts w:ascii="Times New Roman" w:hAnsi="Times New Roman" w:cs="Times New Roman"/>
                <w:sz w:val="26"/>
                <w:szCs w:val="26"/>
              </w:rPr>
              <w:t>год, предшествующий году получения субсидии, рублей, НП1</w:t>
            </w:r>
          </w:p>
        </w:tc>
        <w:tc>
          <w:tcPr>
            <w:tcW w:w="2977" w:type="dxa"/>
          </w:tcPr>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sz w:val="26"/>
              </w:rPr>
              <w:t xml:space="preserve">Уплачено </w:t>
            </w:r>
            <w:r w:rsidRPr="00B648D5">
              <w:rPr>
                <w:rFonts w:ascii="Times New Roman" w:hAnsi="Times New Roman" w:cs="Times New Roman"/>
                <w:sz w:val="26"/>
                <w:szCs w:val="26"/>
              </w:rPr>
              <w:t xml:space="preserve">налогов </w:t>
            </w:r>
            <w:r w:rsidRPr="00B648D5">
              <w:t xml:space="preserve"> </w:t>
            </w:r>
            <w:r w:rsidRPr="00B648D5">
              <w:rPr>
                <w:rFonts w:ascii="Times New Roman" w:hAnsi="Times New Roman" w:cs="Times New Roman"/>
                <w:sz w:val="26"/>
                <w:szCs w:val="26"/>
              </w:rPr>
              <w:t>в бюджеты всех уровней</w:t>
            </w:r>
            <w:r w:rsidRPr="00B648D5">
              <w:rPr>
                <w:rFonts w:ascii="Times New Roman" w:hAnsi="Times New Roman"/>
                <w:sz w:val="26"/>
              </w:rPr>
              <w:t xml:space="preserve"> за год</w:t>
            </w:r>
            <w:r w:rsidRPr="00B648D5">
              <w:rPr>
                <w:rFonts w:ascii="Times New Roman" w:hAnsi="Times New Roman" w:cs="Times New Roman"/>
                <w:sz w:val="26"/>
                <w:szCs w:val="26"/>
              </w:rPr>
              <w:t xml:space="preserve"> получения субсидии, </w:t>
            </w:r>
            <w:r w:rsidRPr="004C3F44">
              <w:rPr>
                <w:rFonts w:ascii="Times New Roman" w:hAnsi="Times New Roman" w:cs="Times New Roman"/>
                <w:sz w:val="26"/>
                <w:szCs w:val="26"/>
              </w:rPr>
              <w:t>рублей</w:t>
            </w:r>
            <w:r w:rsidR="006C5517" w:rsidRPr="004C3F44">
              <w:rPr>
                <w:rFonts w:ascii="Times New Roman" w:hAnsi="Times New Roman" w:cs="Times New Roman"/>
                <w:sz w:val="26"/>
                <w:szCs w:val="26"/>
              </w:rPr>
              <w:t xml:space="preserve"> (ожидаемая величина за год получения субсидии)</w:t>
            </w:r>
            <w:r w:rsidRPr="004C3F44">
              <w:rPr>
                <w:rFonts w:ascii="Times New Roman" w:hAnsi="Times New Roman" w:cs="Times New Roman"/>
                <w:sz w:val="26"/>
                <w:szCs w:val="26"/>
              </w:rPr>
              <w:t>,</w:t>
            </w:r>
            <w:r w:rsidRPr="00B648D5">
              <w:rPr>
                <w:rFonts w:ascii="Times New Roman" w:hAnsi="Times New Roman" w:cs="Times New Roman"/>
                <w:sz w:val="26"/>
                <w:szCs w:val="26"/>
              </w:rPr>
              <w:t xml:space="preserve"> НП</w:t>
            </w:r>
          </w:p>
        </w:tc>
      </w:tr>
      <w:tr w:rsidR="00B648D5" w:rsidRPr="00B648D5" w:rsidTr="004A3C4B">
        <w:tc>
          <w:tcPr>
            <w:tcW w:w="2694" w:type="dxa"/>
          </w:tcPr>
          <w:p w:rsidR="00B648D5" w:rsidRPr="00B648D5" w:rsidRDefault="00B648D5" w:rsidP="004A3C4B">
            <w:pPr>
              <w:pStyle w:val="ConsPlusNormal"/>
              <w:rPr>
                <w:rFonts w:ascii="Times New Roman" w:hAnsi="Times New Roman" w:cs="Times New Roman"/>
                <w:sz w:val="26"/>
                <w:szCs w:val="26"/>
              </w:rPr>
            </w:pPr>
            <w:r w:rsidRPr="00B648D5">
              <w:rPr>
                <w:rFonts w:ascii="Times New Roman" w:hAnsi="Times New Roman" w:cs="Times New Roman"/>
                <w:sz w:val="26"/>
                <w:szCs w:val="26"/>
              </w:rPr>
              <w:t>….</w:t>
            </w:r>
          </w:p>
        </w:tc>
        <w:tc>
          <w:tcPr>
            <w:tcW w:w="3685" w:type="dxa"/>
          </w:tcPr>
          <w:p w:rsidR="00B648D5" w:rsidRPr="00B648D5" w:rsidRDefault="00B648D5" w:rsidP="004A3C4B">
            <w:pPr>
              <w:pStyle w:val="ConsPlusNormal"/>
              <w:rPr>
                <w:rFonts w:ascii="Times New Roman" w:hAnsi="Times New Roman" w:cs="Times New Roman"/>
                <w:sz w:val="26"/>
                <w:szCs w:val="26"/>
              </w:rPr>
            </w:pPr>
          </w:p>
        </w:tc>
        <w:tc>
          <w:tcPr>
            <w:tcW w:w="2977" w:type="dxa"/>
          </w:tcPr>
          <w:p w:rsidR="00B648D5" w:rsidRPr="00B648D5" w:rsidRDefault="00B648D5" w:rsidP="004A3C4B">
            <w:pPr>
              <w:pStyle w:val="ConsPlusNormal"/>
              <w:rPr>
                <w:rFonts w:ascii="Times New Roman" w:hAnsi="Times New Roman" w:cs="Times New Roman"/>
                <w:sz w:val="26"/>
                <w:szCs w:val="26"/>
              </w:rPr>
            </w:pPr>
          </w:p>
        </w:tc>
      </w:tr>
      <w:tr w:rsidR="00B648D5" w:rsidRPr="00B648D5" w:rsidTr="004A3C4B">
        <w:tc>
          <w:tcPr>
            <w:tcW w:w="2694" w:type="dxa"/>
          </w:tcPr>
          <w:p w:rsidR="00B648D5" w:rsidRPr="00B648D5" w:rsidRDefault="00B648D5"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B648D5" w:rsidRPr="00B648D5" w:rsidRDefault="00B648D5" w:rsidP="004A3C4B">
            <w:pPr>
              <w:pStyle w:val="ConsPlusNormal"/>
              <w:rPr>
                <w:rFonts w:ascii="Times New Roman" w:hAnsi="Times New Roman" w:cs="Times New Roman"/>
                <w:sz w:val="26"/>
                <w:szCs w:val="26"/>
              </w:rPr>
            </w:pPr>
          </w:p>
        </w:tc>
        <w:tc>
          <w:tcPr>
            <w:tcW w:w="2977" w:type="dxa"/>
          </w:tcPr>
          <w:p w:rsidR="00B648D5" w:rsidRPr="00B648D5" w:rsidRDefault="00B648D5" w:rsidP="004A3C4B">
            <w:pPr>
              <w:pStyle w:val="ConsPlusNormal"/>
              <w:rPr>
                <w:rFonts w:ascii="Times New Roman" w:hAnsi="Times New Roman" w:cs="Times New Roman"/>
                <w:sz w:val="26"/>
                <w:szCs w:val="26"/>
              </w:rPr>
            </w:pPr>
          </w:p>
        </w:tc>
      </w:tr>
      <w:tr w:rsidR="00B648D5" w:rsidRPr="009967BB" w:rsidTr="004A3C4B">
        <w:tc>
          <w:tcPr>
            <w:tcW w:w="2694" w:type="dxa"/>
          </w:tcPr>
          <w:p w:rsidR="00B648D5" w:rsidRPr="009967BB" w:rsidRDefault="00B648D5" w:rsidP="004A3C4B">
            <w:pPr>
              <w:pStyle w:val="ConsPlusNormal"/>
              <w:rPr>
                <w:rFonts w:ascii="Times New Roman" w:hAnsi="Times New Roman" w:cs="Times New Roman"/>
                <w:sz w:val="26"/>
                <w:szCs w:val="26"/>
              </w:rPr>
            </w:pPr>
            <w:r w:rsidRPr="00B648D5">
              <w:rPr>
                <w:rFonts w:ascii="Times New Roman" w:hAnsi="Times New Roman" w:cs="Times New Roman"/>
                <w:sz w:val="26"/>
                <w:szCs w:val="26"/>
              </w:rPr>
              <w:t>ВСЕГО:</w:t>
            </w:r>
          </w:p>
        </w:tc>
        <w:tc>
          <w:tcPr>
            <w:tcW w:w="3685" w:type="dxa"/>
          </w:tcPr>
          <w:p w:rsidR="00B648D5" w:rsidRPr="009967BB" w:rsidRDefault="00B648D5" w:rsidP="004A3C4B">
            <w:pPr>
              <w:pStyle w:val="ConsPlusNormal"/>
              <w:rPr>
                <w:rFonts w:ascii="Times New Roman" w:hAnsi="Times New Roman" w:cs="Times New Roman"/>
                <w:sz w:val="26"/>
                <w:szCs w:val="26"/>
              </w:rPr>
            </w:pPr>
          </w:p>
        </w:tc>
        <w:tc>
          <w:tcPr>
            <w:tcW w:w="2977" w:type="dxa"/>
          </w:tcPr>
          <w:p w:rsidR="00B648D5" w:rsidRPr="009967BB" w:rsidRDefault="00B648D5" w:rsidP="004A3C4B">
            <w:pPr>
              <w:pStyle w:val="ConsPlusNormal"/>
              <w:rPr>
                <w:rFonts w:ascii="Times New Roman" w:hAnsi="Times New Roman" w:cs="Times New Roman"/>
                <w:sz w:val="26"/>
                <w:szCs w:val="26"/>
              </w:rPr>
            </w:pPr>
          </w:p>
        </w:tc>
      </w:tr>
    </w:tbl>
    <w:p w:rsidR="00B648D5" w:rsidRDefault="00B648D5" w:rsidP="009C5C26">
      <w:pPr>
        <w:pStyle w:val="ConsPlusNormal"/>
        <w:tabs>
          <w:tab w:val="left" w:pos="709"/>
        </w:tabs>
        <w:jc w:val="both"/>
        <w:rPr>
          <w:rFonts w:ascii="Times New Roman" w:hAnsi="Times New Roman" w:cs="Times New Roman"/>
          <w:sz w:val="26"/>
          <w:szCs w:val="26"/>
        </w:rPr>
      </w:pPr>
    </w:p>
    <w:p w:rsidR="003B7F2E" w:rsidRPr="003E7380" w:rsidRDefault="003B7F2E" w:rsidP="009C5C26">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Под «налоговыми поступлениями» понимается размер фактически уплаченных субъектом МСП сборов налогов отчислений во все уровни бюджетов (денежные суммы, получаемые от сбора налогов).</w:t>
      </w:r>
    </w:p>
    <w:p w:rsidR="009C5C26" w:rsidRPr="003E7380" w:rsidRDefault="009C5C26" w:rsidP="00A13C0E">
      <w:pPr>
        <w:pStyle w:val="ConsPlusNormal"/>
        <w:tabs>
          <w:tab w:val="left" w:pos="709"/>
        </w:tabs>
        <w:jc w:val="both"/>
        <w:rPr>
          <w:rFonts w:ascii="Times New Roman" w:hAnsi="Times New Roman"/>
          <w:sz w:val="26"/>
        </w:rPr>
      </w:pPr>
      <w:r w:rsidRPr="003E7380">
        <w:rPr>
          <w:rFonts w:ascii="Times New Roman" w:hAnsi="Times New Roman" w:cs="Times New Roman"/>
          <w:sz w:val="26"/>
          <w:szCs w:val="26"/>
        </w:rPr>
        <w:tab/>
        <w:t xml:space="preserve">Расчетное значение показателя </w:t>
      </w:r>
      <w:r w:rsidRPr="003E7380">
        <w:rPr>
          <w:rFonts w:ascii="Times New Roman" w:hAnsi="Times New Roman"/>
          <w:sz w:val="26"/>
        </w:rPr>
        <w:t xml:space="preserve">определяется по </w:t>
      </w:r>
      <w:r w:rsidRPr="003E7380">
        <w:rPr>
          <w:rFonts w:ascii="Times New Roman" w:hAnsi="Times New Roman" w:cs="Times New Roman"/>
          <w:sz w:val="26"/>
          <w:szCs w:val="26"/>
        </w:rPr>
        <w:t>формуле</w:t>
      </w:r>
      <w:r w:rsidRPr="003E7380">
        <w:rPr>
          <w:rFonts w:ascii="Times New Roman" w:hAnsi="Times New Roman"/>
          <w:sz w:val="26"/>
        </w:rPr>
        <w:t>:</w:t>
      </w:r>
    </w:p>
    <w:p w:rsidR="009C5C26" w:rsidRPr="003E7380" w:rsidRDefault="009C5C26" w:rsidP="00A13C0E">
      <w:pPr>
        <w:pStyle w:val="ConsPlusNormal"/>
        <w:tabs>
          <w:tab w:val="left" w:pos="709"/>
        </w:tabs>
        <w:jc w:val="center"/>
        <w:rPr>
          <w:rFonts w:ascii="Times New Roman" w:hAnsi="Times New Roman"/>
          <w:sz w:val="26"/>
        </w:rPr>
      </w:pPr>
      <w:r w:rsidRPr="003E7380">
        <w:rPr>
          <w:rFonts w:ascii="Times New Roman" w:hAnsi="Times New Roman" w:cs="Times New Roman"/>
          <w:sz w:val="26"/>
          <w:szCs w:val="26"/>
        </w:rPr>
        <w:t>ПР=(НП-НП1)/НП1</w:t>
      </w:r>
      <w:r w:rsidRPr="003E7380">
        <w:rPr>
          <w:rFonts w:ascii="Times New Roman" w:hAnsi="Times New Roman"/>
          <w:sz w:val="26"/>
        </w:rPr>
        <w:t>*100</w:t>
      </w:r>
      <w:r w:rsidRPr="003E7380">
        <w:rPr>
          <w:rFonts w:ascii="Times New Roman" w:hAnsi="Times New Roman" w:cs="Times New Roman"/>
          <w:sz w:val="26"/>
          <w:szCs w:val="26"/>
        </w:rPr>
        <w:t>%,</w:t>
      </w:r>
    </w:p>
    <w:p w:rsidR="009C5C26" w:rsidRPr="003E7380" w:rsidRDefault="009C5C26" w:rsidP="00A13C0E">
      <w:pPr>
        <w:pStyle w:val="ConsPlusNormal"/>
        <w:tabs>
          <w:tab w:val="left" w:pos="709"/>
        </w:tabs>
        <w:rPr>
          <w:rFonts w:ascii="Times New Roman" w:hAnsi="Times New Roman"/>
          <w:sz w:val="26"/>
        </w:rPr>
      </w:pPr>
      <w:r w:rsidRPr="003E7380">
        <w:rPr>
          <w:rFonts w:ascii="Times New Roman" w:hAnsi="Times New Roman" w:cs="Times New Roman"/>
          <w:sz w:val="26"/>
          <w:szCs w:val="26"/>
        </w:rPr>
        <w:tab/>
        <w:t>ПР - прирост налоговых поступлений от</w:t>
      </w:r>
      <w:r w:rsidRPr="003E7380">
        <w:rPr>
          <w:rFonts w:ascii="Times New Roman" w:hAnsi="Times New Roman"/>
          <w:sz w:val="26"/>
        </w:rPr>
        <w:t xml:space="preserve"> субъектов малого и среднего предпринимательства, получивших поддержку, </w:t>
      </w:r>
      <w:r w:rsidRPr="003E7380">
        <w:rPr>
          <w:rFonts w:ascii="Times New Roman" w:hAnsi="Times New Roman" w:cs="Times New Roman"/>
          <w:sz w:val="26"/>
          <w:szCs w:val="26"/>
        </w:rPr>
        <w:t>к году предшествующему получению поддержки</w:t>
      </w:r>
      <w:r w:rsidR="00506950" w:rsidRPr="003E7380">
        <w:rPr>
          <w:rFonts w:ascii="Times New Roman" w:hAnsi="Times New Roman"/>
          <w:sz w:val="26"/>
        </w:rPr>
        <w:t>;</w:t>
      </w:r>
    </w:p>
    <w:p w:rsidR="009C5C26" w:rsidRPr="003E7380" w:rsidRDefault="009C5C26" w:rsidP="0050695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НП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государственную поддержку за год получения поддержку;</w:t>
      </w:r>
    </w:p>
    <w:p w:rsidR="009C5C26" w:rsidRPr="003E7380" w:rsidRDefault="009C5C26" w:rsidP="00A13C0E">
      <w:pPr>
        <w:pStyle w:val="ConsPlusNormal"/>
        <w:tabs>
          <w:tab w:val="left" w:pos="709"/>
        </w:tabs>
        <w:jc w:val="both"/>
        <w:rPr>
          <w:rFonts w:ascii="Times New Roman" w:hAnsi="Times New Roman"/>
          <w:sz w:val="26"/>
        </w:rPr>
      </w:pPr>
      <w:r w:rsidRPr="003E7380">
        <w:rPr>
          <w:rFonts w:ascii="Times New Roman" w:hAnsi="Times New Roman" w:cs="Times New Roman"/>
          <w:sz w:val="26"/>
          <w:szCs w:val="26"/>
        </w:rPr>
        <w:tab/>
        <w:t xml:space="preserve">НП1 -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w:t>
      </w:r>
      <w:r w:rsidRPr="003E7380">
        <w:rPr>
          <w:rFonts w:ascii="Times New Roman" w:hAnsi="Times New Roman"/>
          <w:sz w:val="26"/>
        </w:rPr>
        <w:t xml:space="preserve"> за год, предшествующий году получения </w:t>
      </w:r>
      <w:r w:rsidRPr="003E7380">
        <w:rPr>
          <w:rFonts w:ascii="Times New Roman" w:hAnsi="Times New Roman" w:cs="Times New Roman"/>
          <w:sz w:val="26"/>
          <w:szCs w:val="26"/>
        </w:rPr>
        <w:t>поддержки.</w:t>
      </w:r>
    </w:p>
    <w:p w:rsidR="006A138D" w:rsidRPr="003E7380" w:rsidRDefault="009C5C26" w:rsidP="006A138D">
      <w:pPr>
        <w:rPr>
          <w:rFonts w:ascii="Times New Roman" w:hAnsi="Times New Roman" w:cs="Times New Roman"/>
          <w:color w:val="000000"/>
          <w:sz w:val="26"/>
          <w:szCs w:val="26"/>
        </w:rPr>
      </w:pPr>
      <w:r w:rsidRPr="003E7380">
        <w:rPr>
          <w:rFonts w:ascii="Times New Roman" w:hAnsi="Times New Roman" w:cs="Times New Roman"/>
          <w:sz w:val="26"/>
          <w:szCs w:val="26"/>
        </w:rPr>
        <w:tab/>
      </w:r>
      <w:r w:rsidR="006A138D" w:rsidRPr="003E7380">
        <w:rPr>
          <w:rFonts w:ascii="Times New Roman" w:hAnsi="Times New Roman" w:cs="Times New Roman"/>
          <w:color w:val="000000"/>
          <w:sz w:val="26"/>
          <w:szCs w:val="26"/>
        </w:rPr>
        <w:t>Приложение:________________</w:t>
      </w:r>
    </w:p>
    <w:p w:rsidR="006A138D" w:rsidRPr="003E7380" w:rsidRDefault="006A138D" w:rsidP="006A138D">
      <w:pPr>
        <w:rPr>
          <w:rFonts w:ascii="Times New Roman" w:hAnsi="Times New Roman" w:cs="Times New Roman"/>
          <w:color w:val="000000"/>
          <w:sz w:val="26"/>
          <w:szCs w:val="26"/>
        </w:rPr>
      </w:pPr>
    </w:p>
    <w:p w:rsidR="006A138D" w:rsidRPr="003E7380" w:rsidRDefault="006A138D" w:rsidP="006A138D">
      <w:pPr>
        <w:rPr>
          <w:rFonts w:ascii="Times New Roman" w:hAnsi="Times New Roman" w:cs="Times New Roman"/>
          <w:color w:val="000000"/>
          <w:sz w:val="26"/>
          <w:szCs w:val="26"/>
        </w:rPr>
      </w:pPr>
      <w:r w:rsidRPr="003E7380">
        <w:rPr>
          <w:rFonts w:ascii="Times New Roman" w:hAnsi="Times New Roman" w:cs="Times New Roman"/>
          <w:color w:val="000000"/>
          <w:sz w:val="26"/>
          <w:szCs w:val="26"/>
        </w:rPr>
        <w:t xml:space="preserve"> Достоверность предоставленных сведений подтверждаю:</w:t>
      </w:r>
    </w:p>
    <w:p w:rsidR="006A138D" w:rsidRPr="003E7380" w:rsidRDefault="006A138D" w:rsidP="006A138D">
      <w:pPr>
        <w:rPr>
          <w:rFonts w:ascii="Times New Roman" w:hAnsi="Times New Roman" w:cs="Times New Roman"/>
          <w:color w:val="000000"/>
          <w:sz w:val="26"/>
          <w:szCs w:val="26"/>
        </w:rPr>
      </w:pPr>
      <w:r w:rsidRPr="003E7380">
        <w:rPr>
          <w:rFonts w:ascii="Times New Roman" w:hAnsi="Times New Roman" w:cs="Times New Roman"/>
          <w:color w:val="000000"/>
          <w:sz w:val="26"/>
          <w:szCs w:val="26"/>
        </w:rPr>
        <w:t xml:space="preserve">«___»__________ 20____ года </w:t>
      </w:r>
      <w:r w:rsidRPr="003E7380">
        <w:rPr>
          <w:rFonts w:ascii="Times New Roman" w:hAnsi="Times New Roman" w:cs="Times New Roman"/>
          <w:color w:val="000000"/>
          <w:sz w:val="26"/>
          <w:szCs w:val="26"/>
        </w:rPr>
        <w:tab/>
      </w:r>
    </w:p>
    <w:p w:rsidR="006A138D" w:rsidRPr="003E7380" w:rsidRDefault="006A138D" w:rsidP="006A138D">
      <w:pPr>
        <w:rPr>
          <w:rFonts w:ascii="Times New Roman" w:hAnsi="Times New Roman" w:cs="Times New Roman"/>
          <w:color w:val="000000"/>
          <w:sz w:val="26"/>
          <w:szCs w:val="26"/>
        </w:rPr>
      </w:pPr>
      <w:r w:rsidRPr="003E7380">
        <w:rPr>
          <w:rFonts w:ascii="Times New Roman" w:hAnsi="Times New Roman" w:cs="Times New Roman"/>
          <w:color w:val="000000"/>
          <w:sz w:val="26"/>
          <w:szCs w:val="26"/>
        </w:rPr>
        <w:t>____________________________________</w:t>
      </w:r>
    </w:p>
    <w:p w:rsidR="006A138D" w:rsidRPr="003E7380" w:rsidRDefault="006A138D" w:rsidP="006A138D">
      <w:pPr>
        <w:rPr>
          <w:rFonts w:ascii="Times New Roman" w:hAnsi="Times New Roman" w:cs="Times New Roman"/>
          <w:color w:val="000000"/>
          <w:sz w:val="26"/>
          <w:szCs w:val="26"/>
        </w:rPr>
      </w:pPr>
      <w:r w:rsidRPr="003E7380">
        <w:rPr>
          <w:rFonts w:ascii="Times New Roman" w:hAnsi="Times New Roman" w:cs="Times New Roman"/>
          <w:color w:val="000000"/>
          <w:sz w:val="26"/>
          <w:szCs w:val="26"/>
        </w:rPr>
        <w:t>(подпись, расшифровка подписи Претендента)</w:t>
      </w:r>
    </w:p>
    <w:p w:rsidR="00E06461" w:rsidRPr="003E7380" w:rsidRDefault="006A138D" w:rsidP="006A138D">
      <w:pPr>
        <w:rPr>
          <w:rFonts w:ascii="Times New Roman" w:hAnsi="Times New Roman" w:cs="Times New Roman"/>
          <w:color w:val="000000"/>
          <w:sz w:val="26"/>
          <w:szCs w:val="26"/>
        </w:rPr>
        <w:sectPr w:rsidR="00E06461" w:rsidRPr="003E7380" w:rsidSect="00A71E8C">
          <w:pgSz w:w="11905" w:h="16838"/>
          <w:pgMar w:top="1135" w:right="565" w:bottom="567" w:left="1985" w:header="426" w:footer="0" w:gutter="0"/>
          <w:pgNumType w:start="1"/>
          <w:cols w:space="720"/>
          <w:titlePg/>
          <w:docGrid w:linePitch="326"/>
        </w:sectPr>
      </w:pPr>
      <w:r w:rsidRPr="003E7380">
        <w:rPr>
          <w:rFonts w:ascii="Times New Roman" w:hAnsi="Times New Roman" w:cs="Times New Roman"/>
          <w:color w:val="000000"/>
          <w:sz w:val="26"/>
          <w:szCs w:val="26"/>
        </w:rPr>
        <w:t>М.П.</w:t>
      </w:r>
    </w:p>
    <w:p w:rsidR="00E237F9" w:rsidRPr="003E7380" w:rsidRDefault="00E237F9" w:rsidP="00E237F9">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4</w:t>
      </w:r>
      <w:r w:rsidR="001B4121" w:rsidRPr="003E7380">
        <w:rPr>
          <w:rFonts w:ascii="Times New Roman" w:hAnsi="Times New Roman" w:cs="Times New Roman"/>
          <w:sz w:val="26"/>
          <w:szCs w:val="26"/>
        </w:rPr>
        <w:t xml:space="preserve"> к Порядку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724DA2" w:rsidP="00E237F9">
      <w:pPr>
        <w:pStyle w:val="ConsPlusNormal"/>
        <w:jc w:val="center"/>
        <w:rPr>
          <w:rFonts w:ascii="Times New Roman" w:hAnsi="Times New Roman" w:cs="Times New Roman"/>
          <w:sz w:val="26"/>
          <w:szCs w:val="26"/>
        </w:rPr>
      </w:pPr>
      <w:bookmarkStart w:id="46" w:name="P1125"/>
      <w:bookmarkEnd w:id="46"/>
      <w:r w:rsidRPr="003E7380">
        <w:rPr>
          <w:rFonts w:ascii="Times New Roman" w:hAnsi="Times New Roman" w:cs="Times New Roman"/>
          <w:sz w:val="26"/>
          <w:szCs w:val="26"/>
        </w:rPr>
        <w:t>Перечень документов, подтверждающих фактически произведенные расходы, указанные в пункте 2.4 Порядка (в том числе расходы в размере не менее 15 (пятнадцати) процентов от суммы заявленной субсидии в рамках софинансирования и расходы, подтверждающие сумму заявленной субсидии)</w:t>
      </w:r>
    </w:p>
    <w:p w:rsidR="00E237F9" w:rsidRPr="003E7380" w:rsidRDefault="00E237F9" w:rsidP="00E237F9">
      <w:pPr>
        <w:pStyle w:val="ConsPlusNormal"/>
        <w:jc w:val="both"/>
        <w:rPr>
          <w:rFonts w:ascii="Times New Roman" w:hAnsi="Times New Roman" w:cs="Times New Roman"/>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521"/>
      </w:tblGrid>
      <w:tr w:rsidR="00AE61A3" w:rsidRPr="004C3F44" w:rsidTr="005737BC">
        <w:tc>
          <w:tcPr>
            <w:tcW w:w="567" w:type="dxa"/>
          </w:tcPr>
          <w:p w:rsidR="00E237F9" w:rsidRPr="004C3F44" w:rsidRDefault="001E0F70" w:rsidP="00CF0147">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w:t>
            </w:r>
          </w:p>
          <w:p w:rsidR="00E237F9" w:rsidRPr="004C3F44" w:rsidRDefault="00E237F9" w:rsidP="00CF0147">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п/п</w:t>
            </w:r>
          </w:p>
        </w:tc>
        <w:tc>
          <w:tcPr>
            <w:tcW w:w="2268" w:type="dxa"/>
          </w:tcPr>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Перечень произведенных затрат</w:t>
            </w:r>
          </w:p>
        </w:tc>
        <w:tc>
          <w:tcPr>
            <w:tcW w:w="6521" w:type="dxa"/>
          </w:tcPr>
          <w:p w:rsidR="00E237F9" w:rsidRPr="004C3F44" w:rsidRDefault="00E237F9" w:rsidP="00ED7A06">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Перечень копий документов, подтверждающих произведенные затраты</w:t>
            </w:r>
          </w:p>
        </w:tc>
      </w:tr>
      <w:tr w:rsidR="00AE61A3" w:rsidRPr="004C3F44" w:rsidTr="005737BC">
        <w:tc>
          <w:tcPr>
            <w:tcW w:w="567" w:type="dxa"/>
          </w:tcPr>
          <w:p w:rsidR="00E237F9" w:rsidRPr="004C3F44" w:rsidRDefault="00E237F9" w:rsidP="00D53ADB">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1.</w:t>
            </w:r>
          </w:p>
        </w:tc>
        <w:tc>
          <w:tcPr>
            <w:tcW w:w="2268" w:type="dxa"/>
          </w:tcPr>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Приобретение и/или изготовление инвентаря, мебели, оборудования, оргтехники и иной техники</w:t>
            </w:r>
          </w:p>
        </w:tc>
        <w:tc>
          <w:tcPr>
            <w:tcW w:w="6521" w:type="dxa"/>
          </w:tcPr>
          <w:p w:rsidR="000F4F5B" w:rsidRPr="004C3F44" w:rsidRDefault="000F4F5B" w:rsidP="000F4F5B">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безналичной форме расчетов:</w:t>
            </w:r>
          </w:p>
          <w:p w:rsidR="000F4F5B" w:rsidRPr="004C3F44" w:rsidRDefault="000F4F5B" w:rsidP="000F4F5B">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-договор, на основании которого приобретены (изготовлены) инвентарь, мебель, оборудование, оргтехника и иная техника;</w:t>
            </w:r>
          </w:p>
          <w:p w:rsidR="00E237F9" w:rsidRPr="004C3F44" w:rsidRDefault="000F4F5B" w:rsidP="000F4F5B">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-копии документов, указанных в пункте 12 настоящего Приложения;</w:t>
            </w:r>
          </w:p>
          <w:p w:rsidR="00951001" w:rsidRPr="004C3F44" w:rsidRDefault="000F4F5B" w:rsidP="000F4F5B">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w:t>
            </w:r>
            <w:r w:rsidR="00951001" w:rsidRPr="004C3F44">
              <w:rPr>
                <w:rFonts w:ascii="Times New Roman" w:hAnsi="Times New Roman" w:cs="Times New Roman"/>
                <w:color w:val="000000" w:themeColor="text1"/>
                <w:sz w:val="26"/>
                <w:szCs w:val="26"/>
              </w:rPr>
              <w:t>ри расчетах наличными денежными средствами – копии документов, указанных в пункте 1</w:t>
            </w:r>
            <w:r w:rsidRPr="004C3F44">
              <w:rPr>
                <w:rFonts w:ascii="Times New Roman" w:hAnsi="Times New Roman" w:cs="Times New Roman"/>
                <w:color w:val="000000" w:themeColor="text1"/>
                <w:sz w:val="26"/>
                <w:szCs w:val="26"/>
              </w:rPr>
              <w:t>3</w:t>
            </w:r>
            <w:r w:rsidR="00951001" w:rsidRPr="004C3F44">
              <w:rPr>
                <w:rFonts w:ascii="Times New Roman" w:hAnsi="Times New Roman" w:cs="Times New Roman"/>
                <w:color w:val="000000" w:themeColor="text1"/>
                <w:sz w:val="26"/>
                <w:szCs w:val="26"/>
              </w:rPr>
              <w:t xml:space="preserve"> настоящего Приложения.</w:t>
            </w:r>
          </w:p>
        </w:tc>
      </w:tr>
      <w:tr w:rsidR="00AE61A3" w:rsidRPr="004C3F44" w:rsidTr="005737BC">
        <w:tc>
          <w:tcPr>
            <w:tcW w:w="567" w:type="dxa"/>
          </w:tcPr>
          <w:p w:rsidR="00E237F9" w:rsidRPr="004C3F44" w:rsidRDefault="00E237F9" w:rsidP="00CF0147">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2.</w:t>
            </w:r>
          </w:p>
        </w:tc>
        <w:tc>
          <w:tcPr>
            <w:tcW w:w="2268" w:type="dxa"/>
          </w:tcPr>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Приобретение зданий и помещений (за исключением жилых), земельных участков</w:t>
            </w:r>
          </w:p>
        </w:tc>
        <w:tc>
          <w:tcPr>
            <w:tcW w:w="6521" w:type="dxa"/>
          </w:tcPr>
          <w:p w:rsidR="00E237F9" w:rsidRPr="004C3F44" w:rsidRDefault="00E237F9" w:rsidP="001F75C6">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Договор на приобретение объекта недвижимости;</w:t>
            </w:r>
          </w:p>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документы, подтверждающие государственную регистрацию права собственности на приобретенный объект недвижимости;</w:t>
            </w:r>
          </w:p>
          <w:p w:rsidR="001F75C6" w:rsidRPr="004C3F44" w:rsidRDefault="001F75C6" w:rsidP="001F75C6">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безналичной форме расчетов копии документов, указанных в пункте 12 настоящего Приложения;</w:t>
            </w:r>
          </w:p>
          <w:p w:rsidR="001E7EA6" w:rsidRPr="004C3F44" w:rsidRDefault="001F75C6" w:rsidP="001F75C6">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расчетах наличными денежными средствами – копии документов, указанных в пункте 13 настоящего Приложения.</w:t>
            </w:r>
          </w:p>
        </w:tc>
      </w:tr>
      <w:tr w:rsidR="00ED7A06" w:rsidRPr="004C3F44" w:rsidTr="005737BC">
        <w:tc>
          <w:tcPr>
            <w:tcW w:w="567" w:type="dxa"/>
          </w:tcPr>
          <w:p w:rsidR="00ED7A06" w:rsidRPr="004C3F44" w:rsidRDefault="00ED7A06" w:rsidP="00CF0147">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3.</w:t>
            </w:r>
          </w:p>
        </w:tc>
        <w:tc>
          <w:tcPr>
            <w:tcW w:w="2268" w:type="dxa"/>
          </w:tcPr>
          <w:p w:rsidR="00ED7A06" w:rsidRPr="004C3F44" w:rsidRDefault="00ED7A06" w:rsidP="000F4F5B">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Приобретение транспортных средств (за исключением легковых автомобилей)</w:t>
            </w:r>
          </w:p>
        </w:tc>
        <w:tc>
          <w:tcPr>
            <w:tcW w:w="6521" w:type="dxa"/>
          </w:tcPr>
          <w:p w:rsidR="00ED7A06" w:rsidRPr="004C3F44" w:rsidRDefault="00ED7A06" w:rsidP="00ED7A06">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Договор на приобретение транспортного средства;</w:t>
            </w:r>
          </w:p>
          <w:p w:rsidR="008314F2" w:rsidRPr="004C3F44" w:rsidRDefault="00ED7A06" w:rsidP="008314F2">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xml:space="preserve">- </w:t>
            </w:r>
            <w:r w:rsidR="008314F2" w:rsidRPr="004C3F44">
              <w:rPr>
                <w:rFonts w:ascii="Times New Roman" w:hAnsi="Times New Roman" w:cs="Times New Roman"/>
                <w:color w:val="000000" w:themeColor="text1"/>
                <w:sz w:val="26"/>
                <w:szCs w:val="26"/>
              </w:rPr>
              <w:t>паспорт транспортного средства;</w:t>
            </w:r>
          </w:p>
          <w:p w:rsidR="00ED7A06" w:rsidRPr="004C3F44" w:rsidRDefault="008314F2" w:rsidP="008314F2">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свидетельство о регистрации транспортного средства</w:t>
            </w:r>
            <w:r w:rsidR="00ED7A06" w:rsidRPr="004C3F44">
              <w:rPr>
                <w:rFonts w:ascii="Times New Roman" w:hAnsi="Times New Roman" w:cs="Times New Roman"/>
                <w:color w:val="000000" w:themeColor="text1"/>
                <w:sz w:val="26"/>
                <w:szCs w:val="26"/>
              </w:rPr>
              <w:t>;</w:t>
            </w:r>
          </w:p>
          <w:p w:rsidR="001F75C6" w:rsidRPr="004C3F44" w:rsidRDefault="001F75C6" w:rsidP="001F75C6">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безналичной форме расчетов копии документов, указанных в пункте 12 настоящего Приложения;</w:t>
            </w:r>
          </w:p>
          <w:p w:rsidR="00ED7A06" w:rsidRPr="004C3F44" w:rsidRDefault="001F75C6" w:rsidP="004D17EF">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расчетах наличными денежными средствами – копии документов, указанных в пункте 13 настоящего Приложения.</w:t>
            </w:r>
          </w:p>
        </w:tc>
      </w:tr>
      <w:tr w:rsidR="00AE61A3" w:rsidRPr="004C3F44" w:rsidTr="005737BC">
        <w:tc>
          <w:tcPr>
            <w:tcW w:w="567" w:type="dxa"/>
          </w:tcPr>
          <w:p w:rsidR="00E237F9" w:rsidRPr="004C3F44" w:rsidRDefault="00ED7A06" w:rsidP="00CF0147">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4</w:t>
            </w:r>
            <w:r w:rsidR="00E237F9" w:rsidRPr="004C3F44">
              <w:rPr>
                <w:rFonts w:ascii="Times New Roman" w:hAnsi="Times New Roman" w:cs="Times New Roman"/>
                <w:color w:val="000000" w:themeColor="text1"/>
                <w:sz w:val="26"/>
                <w:szCs w:val="26"/>
              </w:rPr>
              <w:t>.</w:t>
            </w:r>
          </w:p>
        </w:tc>
        <w:tc>
          <w:tcPr>
            <w:tcW w:w="2268" w:type="dxa"/>
          </w:tcPr>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Приобретение строительных, отделочных материалов</w:t>
            </w:r>
          </w:p>
        </w:tc>
        <w:tc>
          <w:tcPr>
            <w:tcW w:w="6521" w:type="dxa"/>
          </w:tcPr>
          <w:p w:rsidR="00DC0642" w:rsidRPr="004C3F44" w:rsidRDefault="00DC0642" w:rsidP="00DC0642">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безналичной форме расчетов:</w:t>
            </w:r>
          </w:p>
          <w:p w:rsidR="00DC0642" w:rsidRPr="004C3F44" w:rsidRDefault="00DC0642" w:rsidP="00DC0642">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-договор, на основании которого приобретены строительные, отделочные материалов;</w:t>
            </w:r>
          </w:p>
          <w:p w:rsidR="00DC0642" w:rsidRPr="004C3F44" w:rsidRDefault="00DC0642" w:rsidP="00DC0642">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-копии документов, указанных в пункте 12 настоящего Приложения;</w:t>
            </w:r>
          </w:p>
          <w:p w:rsidR="00E237F9" w:rsidRPr="004C3F44" w:rsidRDefault="00DC0642" w:rsidP="00DC0642">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расчетах наличными денежными средствами – копии документов, указанных в пункте 13 настоящего Приложения.</w:t>
            </w:r>
          </w:p>
        </w:tc>
      </w:tr>
      <w:tr w:rsidR="00AE61A3" w:rsidRPr="004C3F44" w:rsidTr="005737BC">
        <w:tc>
          <w:tcPr>
            <w:tcW w:w="567" w:type="dxa"/>
          </w:tcPr>
          <w:p w:rsidR="00E237F9" w:rsidRPr="004C3F44" w:rsidRDefault="00ED7A06" w:rsidP="00CF0147">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5</w:t>
            </w:r>
            <w:r w:rsidR="00E237F9" w:rsidRPr="004C3F44">
              <w:rPr>
                <w:rFonts w:ascii="Times New Roman" w:hAnsi="Times New Roman" w:cs="Times New Roman"/>
                <w:color w:val="000000" w:themeColor="text1"/>
                <w:sz w:val="26"/>
                <w:szCs w:val="26"/>
              </w:rPr>
              <w:t>.</w:t>
            </w:r>
          </w:p>
        </w:tc>
        <w:tc>
          <w:tcPr>
            <w:tcW w:w="2268" w:type="dxa"/>
          </w:tcPr>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xml:space="preserve">Приобретение нематериальных активов (далее - НМА): программного обеспечения, авторских прав, </w:t>
            </w:r>
            <w:r w:rsidR="00DD69CD" w:rsidRPr="004C3F44">
              <w:rPr>
                <w:rFonts w:ascii="Times New Roman" w:hAnsi="Times New Roman" w:cs="Times New Roman"/>
                <w:color w:val="000000" w:themeColor="text1"/>
                <w:sz w:val="26"/>
                <w:szCs w:val="26"/>
              </w:rPr>
              <w:t xml:space="preserve">прав на использование товарного знака, </w:t>
            </w:r>
            <w:r w:rsidRPr="004C3F44">
              <w:rPr>
                <w:rFonts w:ascii="Times New Roman" w:hAnsi="Times New Roman" w:cs="Times New Roman"/>
                <w:color w:val="000000" w:themeColor="text1"/>
                <w:sz w:val="26"/>
                <w:szCs w:val="26"/>
              </w:rPr>
              <w:t>патентов, прав по договору коммерческой концессии, прав по лицензионному договору</w:t>
            </w:r>
          </w:p>
        </w:tc>
        <w:tc>
          <w:tcPr>
            <w:tcW w:w="6521" w:type="dxa"/>
          </w:tcPr>
          <w:p w:rsidR="00E237F9" w:rsidRPr="004C3F44" w:rsidRDefault="004D17EF"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w:t>
            </w:r>
            <w:r w:rsidR="00E237F9" w:rsidRPr="004C3F44">
              <w:rPr>
                <w:rFonts w:ascii="Times New Roman" w:hAnsi="Times New Roman" w:cs="Times New Roman"/>
                <w:color w:val="000000" w:themeColor="text1"/>
                <w:sz w:val="26"/>
                <w:szCs w:val="26"/>
              </w:rPr>
              <w:t>Договор с правообладателем о передаче исключительных (неисключительных) прав/лицензионный договор/договор коммерчес</w:t>
            </w:r>
            <w:r w:rsidR="00DD69CD" w:rsidRPr="004C3F44">
              <w:rPr>
                <w:rFonts w:ascii="Times New Roman" w:hAnsi="Times New Roman" w:cs="Times New Roman"/>
                <w:color w:val="000000" w:themeColor="text1"/>
                <w:sz w:val="26"/>
                <w:szCs w:val="26"/>
              </w:rPr>
              <w:t>кой концессии</w:t>
            </w:r>
            <w:r w:rsidR="00DB5768" w:rsidRPr="004C3F44">
              <w:rPr>
                <w:rFonts w:ascii="Times New Roman" w:hAnsi="Times New Roman" w:cs="Times New Roman"/>
                <w:color w:val="000000" w:themeColor="text1"/>
                <w:sz w:val="26"/>
                <w:szCs w:val="26"/>
              </w:rPr>
              <w:t>/</w:t>
            </w:r>
            <w:r w:rsidR="00DD69CD" w:rsidRPr="004C3F44">
              <w:rPr>
                <w:rFonts w:ascii="Times New Roman" w:hAnsi="Times New Roman" w:cs="Times New Roman"/>
                <w:color w:val="000000" w:themeColor="text1"/>
                <w:sz w:val="26"/>
                <w:szCs w:val="26"/>
              </w:rPr>
              <w:t>договоров на право использования патента, авторского права, товарного знака</w:t>
            </w:r>
            <w:r w:rsidR="00DB5768" w:rsidRPr="004C3F44">
              <w:rPr>
                <w:rFonts w:ascii="Times New Roman" w:hAnsi="Times New Roman" w:cs="Times New Roman"/>
                <w:color w:val="000000" w:themeColor="text1"/>
                <w:sz w:val="26"/>
                <w:szCs w:val="26"/>
              </w:rPr>
              <w:t>/</w:t>
            </w:r>
            <w:r w:rsidR="00DD69CD" w:rsidRPr="004C3F44">
              <w:rPr>
                <w:rFonts w:ascii="Times New Roman" w:hAnsi="Times New Roman" w:cs="Times New Roman"/>
                <w:color w:val="000000" w:themeColor="text1"/>
                <w:sz w:val="26"/>
                <w:szCs w:val="26"/>
              </w:rPr>
              <w:t>другие виды договоров, подтверждающих право приобретения  нематериальных активов;</w:t>
            </w:r>
          </w:p>
          <w:p w:rsidR="00E237F9" w:rsidRPr="004C3F44" w:rsidRDefault="004D17EF" w:rsidP="004D17EF">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w:t>
            </w:r>
            <w:r w:rsidR="00E237F9" w:rsidRPr="004C3F44">
              <w:rPr>
                <w:rFonts w:ascii="Times New Roman" w:hAnsi="Times New Roman" w:cs="Times New Roman"/>
                <w:color w:val="000000" w:themeColor="text1"/>
                <w:sz w:val="26"/>
                <w:szCs w:val="26"/>
              </w:rPr>
              <w:t>патенты, свидетельства, удостоверяющие права на НМА;</w:t>
            </w:r>
          </w:p>
          <w:p w:rsidR="004D17EF" w:rsidRPr="004C3F44" w:rsidRDefault="004D17EF" w:rsidP="004D17EF">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безналичной форме расчетов копии документов, указанных в пункте 12 настоящего Приложения;</w:t>
            </w:r>
          </w:p>
          <w:p w:rsidR="00E237F9" w:rsidRPr="004C3F44" w:rsidRDefault="004D17EF" w:rsidP="004D17EF">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расчетах наличными денежными средствами – копии документов, указанных в пункте 13 настоящего Приложения</w:t>
            </w:r>
          </w:p>
        </w:tc>
      </w:tr>
      <w:tr w:rsidR="00AE61A3" w:rsidRPr="004C3F44" w:rsidTr="005737BC">
        <w:tc>
          <w:tcPr>
            <w:tcW w:w="567" w:type="dxa"/>
          </w:tcPr>
          <w:p w:rsidR="00E237F9" w:rsidRPr="004C3F44" w:rsidRDefault="00ED7A06" w:rsidP="00CF0147">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6</w:t>
            </w:r>
            <w:r w:rsidR="00E237F9" w:rsidRPr="004C3F44">
              <w:rPr>
                <w:rFonts w:ascii="Times New Roman" w:hAnsi="Times New Roman" w:cs="Times New Roman"/>
                <w:color w:val="000000" w:themeColor="text1"/>
                <w:sz w:val="26"/>
                <w:szCs w:val="26"/>
              </w:rPr>
              <w:t>.</w:t>
            </w:r>
          </w:p>
        </w:tc>
        <w:tc>
          <w:tcPr>
            <w:tcW w:w="2268" w:type="dxa"/>
          </w:tcPr>
          <w:p w:rsidR="00E237F9" w:rsidRPr="004C3F44" w:rsidRDefault="00DD69CD"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Печать,</w:t>
            </w:r>
            <w:r w:rsidR="00E237F9" w:rsidRPr="004C3F44">
              <w:rPr>
                <w:rFonts w:ascii="Times New Roman" w:hAnsi="Times New Roman" w:cs="Times New Roman"/>
                <w:color w:val="000000" w:themeColor="text1"/>
                <w:sz w:val="26"/>
                <w:szCs w:val="26"/>
              </w:rPr>
              <w:t xml:space="preserve"> изготовление</w:t>
            </w:r>
            <w:r w:rsidRPr="004C3F44">
              <w:rPr>
                <w:rFonts w:ascii="Times New Roman" w:hAnsi="Times New Roman" w:cs="Times New Roman"/>
                <w:color w:val="000000" w:themeColor="text1"/>
                <w:sz w:val="26"/>
                <w:szCs w:val="26"/>
              </w:rPr>
              <w:t xml:space="preserve">, монтаж  и распространение </w:t>
            </w:r>
            <w:r w:rsidR="00E237F9" w:rsidRPr="004C3F44">
              <w:rPr>
                <w:rFonts w:ascii="Times New Roman" w:hAnsi="Times New Roman" w:cs="Times New Roman"/>
                <w:color w:val="000000" w:themeColor="text1"/>
                <w:sz w:val="26"/>
                <w:szCs w:val="26"/>
              </w:rPr>
              <w:t xml:space="preserve"> рекламных и информационных материалов</w:t>
            </w:r>
          </w:p>
        </w:tc>
        <w:tc>
          <w:tcPr>
            <w:tcW w:w="6521" w:type="dxa"/>
          </w:tcPr>
          <w:p w:rsidR="004D17EF" w:rsidRPr="004C3F44" w:rsidRDefault="004D17EF" w:rsidP="004D17EF">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безналичной форме расчетов:</w:t>
            </w:r>
          </w:p>
          <w:p w:rsidR="004D17EF" w:rsidRPr="004C3F44" w:rsidRDefault="004D17EF" w:rsidP="004D17EF">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-договор, на основании которого приобретены (изготовлены)</w:t>
            </w:r>
            <w:r w:rsidR="004C3F44" w:rsidRPr="004C3F44">
              <w:rPr>
                <w:rFonts w:ascii="Times New Roman" w:hAnsi="Times New Roman" w:cs="Times New Roman"/>
                <w:color w:val="000000" w:themeColor="text1"/>
                <w:sz w:val="26"/>
                <w:szCs w:val="26"/>
              </w:rPr>
              <w:t>, смонтированы и распространены</w:t>
            </w:r>
            <w:r w:rsidRPr="004C3F44">
              <w:rPr>
                <w:rFonts w:ascii="Times New Roman" w:hAnsi="Times New Roman" w:cs="Times New Roman"/>
                <w:color w:val="000000" w:themeColor="text1"/>
                <w:sz w:val="26"/>
                <w:szCs w:val="26"/>
              </w:rPr>
              <w:t xml:space="preserve"> </w:t>
            </w:r>
            <w:r w:rsidR="00AA3489" w:rsidRPr="004C3F44">
              <w:rPr>
                <w:rFonts w:ascii="Times New Roman" w:hAnsi="Times New Roman" w:cs="Times New Roman"/>
                <w:color w:val="000000" w:themeColor="text1"/>
                <w:sz w:val="26"/>
                <w:szCs w:val="26"/>
              </w:rPr>
              <w:t>рекламные и информационные материалы</w:t>
            </w:r>
            <w:r w:rsidRPr="004C3F44">
              <w:rPr>
                <w:rFonts w:ascii="Times New Roman" w:hAnsi="Times New Roman" w:cs="Times New Roman"/>
                <w:color w:val="000000" w:themeColor="text1"/>
                <w:sz w:val="26"/>
                <w:szCs w:val="26"/>
              </w:rPr>
              <w:t>;</w:t>
            </w:r>
          </w:p>
          <w:p w:rsidR="004D17EF" w:rsidRPr="004C3F44" w:rsidRDefault="004D17EF" w:rsidP="004D17EF">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-копии документов, указанных в пункте 12 настоящего Приложения;</w:t>
            </w:r>
          </w:p>
          <w:p w:rsidR="00E237F9" w:rsidRPr="004C3F44" w:rsidRDefault="004D17EF" w:rsidP="004D17EF">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расчетах наличными денежными средствами – копии документов, указанных в пункте 13 настоящего Приложения.</w:t>
            </w:r>
          </w:p>
        </w:tc>
      </w:tr>
      <w:tr w:rsidR="00AE61A3" w:rsidRPr="004C3F44" w:rsidTr="005737BC">
        <w:tc>
          <w:tcPr>
            <w:tcW w:w="567" w:type="dxa"/>
          </w:tcPr>
          <w:p w:rsidR="00E237F9" w:rsidRPr="004C3F44" w:rsidRDefault="00ED7A06" w:rsidP="00CF0147">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7</w:t>
            </w:r>
            <w:r w:rsidR="00E237F9" w:rsidRPr="004C3F44">
              <w:rPr>
                <w:rFonts w:ascii="Times New Roman" w:hAnsi="Times New Roman" w:cs="Times New Roman"/>
                <w:color w:val="000000" w:themeColor="text1"/>
                <w:sz w:val="26"/>
                <w:szCs w:val="26"/>
              </w:rPr>
              <w:t>.</w:t>
            </w:r>
          </w:p>
        </w:tc>
        <w:tc>
          <w:tcPr>
            <w:tcW w:w="2268" w:type="dxa"/>
          </w:tcPr>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Техническое присоединение к инженерным инфраструктурам</w:t>
            </w:r>
          </w:p>
        </w:tc>
        <w:tc>
          <w:tcPr>
            <w:tcW w:w="6521" w:type="dxa"/>
          </w:tcPr>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Договор оказания услуг (на выполнение работ);</w:t>
            </w:r>
          </w:p>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проектно-сметная документация;</w:t>
            </w:r>
          </w:p>
          <w:p w:rsidR="004D17EF" w:rsidRPr="004C3F44" w:rsidRDefault="004D17EF" w:rsidP="004D17EF">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безналичной форме расчетов копии документов, указанных в пункте 12 настоящего Приложения;</w:t>
            </w:r>
          </w:p>
          <w:p w:rsidR="00E237F9" w:rsidRPr="004C3F44" w:rsidRDefault="004D17EF" w:rsidP="004D17EF">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расчетах наличными денежными средствами – копии документов, указанных в пункте 13 настоящего Приложения</w:t>
            </w:r>
          </w:p>
        </w:tc>
      </w:tr>
      <w:tr w:rsidR="00AE61A3" w:rsidRPr="004C3F44" w:rsidTr="005737BC">
        <w:tc>
          <w:tcPr>
            <w:tcW w:w="567" w:type="dxa"/>
          </w:tcPr>
          <w:p w:rsidR="00E237F9" w:rsidRPr="004C3F44" w:rsidRDefault="00ED7A06" w:rsidP="00CF0147">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8</w:t>
            </w:r>
            <w:r w:rsidR="00E237F9" w:rsidRPr="004C3F44">
              <w:rPr>
                <w:rFonts w:ascii="Times New Roman" w:hAnsi="Times New Roman" w:cs="Times New Roman"/>
                <w:color w:val="000000" w:themeColor="text1"/>
                <w:sz w:val="26"/>
                <w:szCs w:val="26"/>
              </w:rPr>
              <w:t>.</w:t>
            </w:r>
          </w:p>
        </w:tc>
        <w:tc>
          <w:tcPr>
            <w:tcW w:w="2268" w:type="dxa"/>
          </w:tcPr>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Обучение сотрудников</w:t>
            </w:r>
          </w:p>
        </w:tc>
        <w:tc>
          <w:tcPr>
            <w:tcW w:w="6521" w:type="dxa"/>
          </w:tcPr>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Договор оказания услуг;</w:t>
            </w:r>
          </w:p>
          <w:p w:rsidR="004D17EF" w:rsidRPr="004C3F44" w:rsidRDefault="004D17EF"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копия диплома, сертификата, свидетельства о получении образования;</w:t>
            </w:r>
          </w:p>
          <w:p w:rsidR="004D17EF" w:rsidRPr="004C3F44" w:rsidRDefault="004D17EF" w:rsidP="004D17EF">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безналичной форме расчетов копии документов, указанных в пункте 12 настоящего Приложения;</w:t>
            </w:r>
          </w:p>
          <w:p w:rsidR="00E237F9" w:rsidRPr="004C3F44" w:rsidRDefault="004D17EF" w:rsidP="004D17EF">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xml:space="preserve">-при расчетах наличными денежными средствами – копии документов, указанных в пункте 13 настоящего Приложения </w:t>
            </w:r>
          </w:p>
        </w:tc>
      </w:tr>
      <w:tr w:rsidR="00AE61A3" w:rsidRPr="004C3F44" w:rsidTr="005737BC">
        <w:tc>
          <w:tcPr>
            <w:tcW w:w="567" w:type="dxa"/>
          </w:tcPr>
          <w:p w:rsidR="00E237F9" w:rsidRPr="004C3F44" w:rsidRDefault="00ED7A06" w:rsidP="00CF0147">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9</w:t>
            </w:r>
            <w:r w:rsidR="00E237F9" w:rsidRPr="004C3F44">
              <w:rPr>
                <w:rFonts w:ascii="Times New Roman" w:hAnsi="Times New Roman" w:cs="Times New Roman"/>
                <w:color w:val="000000" w:themeColor="text1"/>
                <w:sz w:val="26"/>
                <w:szCs w:val="26"/>
              </w:rPr>
              <w:t>.</w:t>
            </w:r>
          </w:p>
        </w:tc>
        <w:tc>
          <w:tcPr>
            <w:tcW w:w="2268" w:type="dxa"/>
          </w:tcPr>
          <w:p w:rsidR="00E237F9" w:rsidRPr="004C3F44" w:rsidRDefault="00E237F9" w:rsidP="000D6C11">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Проведение ремонтных работ</w:t>
            </w:r>
            <w:r w:rsidR="000D6C11" w:rsidRPr="004C3F44">
              <w:rPr>
                <w:rFonts w:ascii="Times New Roman" w:hAnsi="Times New Roman" w:cs="Times New Roman"/>
                <w:color w:val="000000" w:themeColor="text1"/>
                <w:sz w:val="26"/>
                <w:szCs w:val="26"/>
              </w:rPr>
              <w:t xml:space="preserve"> </w:t>
            </w:r>
          </w:p>
        </w:tc>
        <w:tc>
          <w:tcPr>
            <w:tcW w:w="6521" w:type="dxa"/>
          </w:tcPr>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Договор на ремонтные работы с расшифровкой видов работ по статьям;</w:t>
            </w:r>
          </w:p>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акт выполненных работ;</w:t>
            </w:r>
          </w:p>
          <w:p w:rsidR="004D17EF" w:rsidRPr="004C3F44" w:rsidRDefault="004D17EF" w:rsidP="004D17EF">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безналичной форме расчетов копии документов, указанных в пункте 12 настоящего Приложения;</w:t>
            </w:r>
          </w:p>
          <w:p w:rsidR="00E237F9" w:rsidRPr="004C3F44" w:rsidRDefault="004D17EF" w:rsidP="004D17EF">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расчетах наличными денежными средствами – копии документов, указанных в пункте 13 настоящего Приложения</w:t>
            </w:r>
          </w:p>
        </w:tc>
      </w:tr>
      <w:tr w:rsidR="00AE61A3" w:rsidRPr="004C3F44" w:rsidTr="005737BC">
        <w:tc>
          <w:tcPr>
            <w:tcW w:w="567" w:type="dxa"/>
          </w:tcPr>
          <w:p w:rsidR="00E237F9" w:rsidRPr="004C3F44" w:rsidRDefault="00ED7A06" w:rsidP="00CF0147">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10</w:t>
            </w:r>
            <w:r w:rsidR="00E237F9" w:rsidRPr="004C3F44">
              <w:rPr>
                <w:rFonts w:ascii="Times New Roman" w:hAnsi="Times New Roman" w:cs="Times New Roman"/>
                <w:color w:val="000000" w:themeColor="text1"/>
                <w:sz w:val="26"/>
                <w:szCs w:val="26"/>
              </w:rPr>
              <w:t>.</w:t>
            </w:r>
          </w:p>
        </w:tc>
        <w:tc>
          <w:tcPr>
            <w:tcW w:w="2268" w:type="dxa"/>
          </w:tcPr>
          <w:p w:rsidR="00E237F9" w:rsidRPr="004C3F44" w:rsidRDefault="00E237F9" w:rsidP="00DD055C">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Приобретение</w:t>
            </w:r>
            <w:r w:rsidR="00DD055C" w:rsidRPr="004C3F44">
              <w:rPr>
                <w:rFonts w:ascii="Times New Roman" w:hAnsi="Times New Roman" w:cs="Times New Roman"/>
                <w:color w:val="000000" w:themeColor="text1"/>
                <w:sz w:val="26"/>
                <w:szCs w:val="26"/>
              </w:rPr>
              <w:t xml:space="preserve">, </w:t>
            </w:r>
            <w:r w:rsidRPr="004C3F44">
              <w:rPr>
                <w:rFonts w:ascii="Times New Roman" w:hAnsi="Times New Roman" w:cs="Times New Roman"/>
                <w:color w:val="000000" w:themeColor="text1"/>
                <w:sz w:val="26"/>
                <w:szCs w:val="26"/>
              </w:rPr>
              <w:t>установка</w:t>
            </w:r>
            <w:r w:rsidR="00DD055C" w:rsidRPr="004C3F44">
              <w:rPr>
                <w:rFonts w:ascii="Times New Roman" w:hAnsi="Times New Roman" w:cs="Times New Roman"/>
                <w:color w:val="000000" w:themeColor="text1"/>
                <w:sz w:val="26"/>
                <w:szCs w:val="26"/>
              </w:rPr>
              <w:t xml:space="preserve"> и(или) обслуживание</w:t>
            </w:r>
            <w:r w:rsidRPr="004C3F44">
              <w:rPr>
                <w:rFonts w:ascii="Times New Roman" w:hAnsi="Times New Roman" w:cs="Times New Roman"/>
                <w:color w:val="000000" w:themeColor="text1"/>
                <w:sz w:val="26"/>
                <w:szCs w:val="26"/>
              </w:rPr>
              <w:t xml:space="preserve"> средств противопожарной безопасности, пожарной и охранной сигнализации</w:t>
            </w:r>
          </w:p>
        </w:tc>
        <w:tc>
          <w:tcPr>
            <w:tcW w:w="6521" w:type="dxa"/>
          </w:tcPr>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xml:space="preserve">- </w:t>
            </w:r>
            <w:r w:rsidR="00DD055C" w:rsidRPr="004C3F44">
              <w:rPr>
                <w:rFonts w:ascii="Times New Roman" w:hAnsi="Times New Roman" w:cs="Times New Roman"/>
                <w:color w:val="000000" w:themeColor="text1"/>
                <w:sz w:val="26"/>
                <w:szCs w:val="26"/>
              </w:rPr>
              <w:t>Д</w:t>
            </w:r>
            <w:r w:rsidRPr="004C3F44">
              <w:rPr>
                <w:rFonts w:ascii="Times New Roman" w:hAnsi="Times New Roman" w:cs="Times New Roman"/>
                <w:color w:val="000000" w:themeColor="text1"/>
                <w:sz w:val="26"/>
                <w:szCs w:val="26"/>
              </w:rPr>
              <w:t>оговор на приобретение</w:t>
            </w:r>
            <w:r w:rsidR="00DD055C" w:rsidRPr="004C3F44">
              <w:rPr>
                <w:rFonts w:ascii="Times New Roman" w:hAnsi="Times New Roman" w:cs="Times New Roman"/>
                <w:color w:val="000000" w:themeColor="text1"/>
                <w:sz w:val="26"/>
                <w:szCs w:val="26"/>
              </w:rPr>
              <w:t>, установку и(или) обслуживание</w:t>
            </w:r>
            <w:r w:rsidRPr="004C3F44">
              <w:rPr>
                <w:rFonts w:ascii="Times New Roman" w:hAnsi="Times New Roman" w:cs="Times New Roman"/>
                <w:color w:val="000000" w:themeColor="text1"/>
                <w:sz w:val="26"/>
                <w:szCs w:val="26"/>
              </w:rPr>
              <w:t xml:space="preserve"> средств противопожарной безопасности, пожарной и охранной сигнализации;</w:t>
            </w:r>
          </w:p>
          <w:p w:rsidR="00DD055C" w:rsidRPr="004C3F44" w:rsidRDefault="00DD055C" w:rsidP="00DD055C">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безналичной форме расчетов копии документов, указанных в пункте 12 настоящего Приложения;</w:t>
            </w:r>
          </w:p>
          <w:p w:rsidR="00E237F9" w:rsidRPr="004C3F44" w:rsidRDefault="00DD055C" w:rsidP="00DD055C">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расчетах наличными денежными средствами – копии документов, указанных в пункте 13 настоящего Приложения</w:t>
            </w:r>
          </w:p>
        </w:tc>
      </w:tr>
      <w:tr w:rsidR="00AE61A3" w:rsidRPr="004C3F44" w:rsidTr="005737BC">
        <w:tc>
          <w:tcPr>
            <w:tcW w:w="567" w:type="dxa"/>
          </w:tcPr>
          <w:p w:rsidR="00E237F9" w:rsidRPr="004C3F44" w:rsidRDefault="00ED7A06" w:rsidP="00CF0147">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11</w:t>
            </w:r>
            <w:r w:rsidR="00E237F9" w:rsidRPr="004C3F44">
              <w:rPr>
                <w:rFonts w:ascii="Times New Roman" w:hAnsi="Times New Roman" w:cs="Times New Roman"/>
                <w:color w:val="000000" w:themeColor="text1"/>
                <w:sz w:val="26"/>
                <w:szCs w:val="26"/>
              </w:rPr>
              <w:t>.</w:t>
            </w:r>
          </w:p>
        </w:tc>
        <w:tc>
          <w:tcPr>
            <w:tcW w:w="2268" w:type="dxa"/>
          </w:tcPr>
          <w:p w:rsidR="00E237F9" w:rsidRPr="004C3F44" w:rsidRDefault="00E237F9"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Оплата аренды, коммунальных услуг, услуг электроснабжения</w:t>
            </w:r>
          </w:p>
        </w:tc>
        <w:tc>
          <w:tcPr>
            <w:tcW w:w="6521" w:type="dxa"/>
          </w:tcPr>
          <w:p w:rsidR="00E237F9" w:rsidRPr="004C3F44" w:rsidRDefault="003405C7" w:rsidP="00CF0147">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w:t>
            </w:r>
            <w:r w:rsidR="00E237F9" w:rsidRPr="004C3F44">
              <w:rPr>
                <w:rFonts w:ascii="Times New Roman" w:hAnsi="Times New Roman" w:cs="Times New Roman"/>
                <w:color w:val="000000" w:themeColor="text1"/>
                <w:sz w:val="26"/>
                <w:szCs w:val="26"/>
              </w:rPr>
              <w:t>Договор аренды и/или договор предоставления коммунальных услуг/и/или договор на услуги электроснабжения;</w:t>
            </w:r>
          </w:p>
          <w:p w:rsidR="00DD055C" w:rsidRPr="004C3F44" w:rsidRDefault="00DD055C" w:rsidP="00DD055C">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безналичной форме расчетов копии документов, указанных в пункте 12 настоящего Приложения;</w:t>
            </w:r>
          </w:p>
          <w:p w:rsidR="00E237F9" w:rsidRPr="004C3F44" w:rsidRDefault="00DD055C" w:rsidP="00DD055C">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-при расчетах наличными денежными средствами – копии документов, указанных в пункте 13 настоящего Приложения</w:t>
            </w:r>
          </w:p>
        </w:tc>
      </w:tr>
      <w:tr w:rsidR="000F4F5B" w:rsidRPr="004C3F44" w:rsidTr="005737BC">
        <w:tc>
          <w:tcPr>
            <w:tcW w:w="567" w:type="dxa"/>
          </w:tcPr>
          <w:p w:rsidR="000F4F5B" w:rsidRPr="004C3F44" w:rsidRDefault="000F4F5B" w:rsidP="00CF0147">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12.</w:t>
            </w:r>
          </w:p>
        </w:tc>
        <w:tc>
          <w:tcPr>
            <w:tcW w:w="2268" w:type="dxa"/>
          </w:tcPr>
          <w:p w:rsidR="000F4F5B" w:rsidRPr="004C3F44" w:rsidRDefault="000F4F5B" w:rsidP="000F4F5B">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Документы при расчетах безналичными платежами</w:t>
            </w:r>
          </w:p>
        </w:tc>
        <w:tc>
          <w:tcPr>
            <w:tcW w:w="6521" w:type="dxa"/>
          </w:tcPr>
          <w:p w:rsidR="000F4F5B" w:rsidRPr="004C3F44" w:rsidRDefault="000F4F5B" w:rsidP="000F4F5B">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товарная накладная и (или) акт оказанных услуг (выполненных услуг);</w:t>
            </w:r>
          </w:p>
          <w:p w:rsidR="000F4F5B" w:rsidRPr="004C3F44" w:rsidRDefault="000F4F5B" w:rsidP="000F4F5B">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счет на оплату (при наличии);</w:t>
            </w:r>
          </w:p>
          <w:p w:rsidR="000F4F5B" w:rsidRPr="004C3F44" w:rsidRDefault="000F4F5B" w:rsidP="000F4F5B">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счет-фактура (для плательщиков НДС);</w:t>
            </w:r>
          </w:p>
          <w:p w:rsidR="000F4F5B" w:rsidRPr="004C3F44" w:rsidRDefault="000F4F5B" w:rsidP="000F4F5B">
            <w:pPr>
              <w:pStyle w:val="ConsPlusNormal"/>
              <w:rPr>
                <w:rFonts w:ascii="Times New Roman" w:hAnsi="Times New Roman" w:cs="Times New Roman"/>
                <w:strike/>
                <w:color w:val="000000" w:themeColor="text1"/>
                <w:sz w:val="26"/>
                <w:szCs w:val="26"/>
              </w:rPr>
            </w:pPr>
            <w:r w:rsidRPr="004C3F44">
              <w:rPr>
                <w:rFonts w:ascii="Times New Roman" w:hAnsi="Times New Roman" w:cs="Times New Roman"/>
                <w:color w:val="000000" w:themeColor="text1"/>
                <w:sz w:val="26"/>
                <w:szCs w:val="26"/>
              </w:rPr>
              <w:t>- платежный(е) документ(ы)</w:t>
            </w:r>
            <w:r w:rsidRPr="004C3F44">
              <w:rPr>
                <w:color w:val="000000" w:themeColor="text1"/>
              </w:rPr>
              <w:t xml:space="preserve"> </w:t>
            </w:r>
            <w:r w:rsidRPr="004C3F44">
              <w:rPr>
                <w:rFonts w:ascii="Times New Roman" w:hAnsi="Times New Roman" w:cs="Times New Roman"/>
                <w:color w:val="000000" w:themeColor="text1"/>
                <w:sz w:val="26"/>
                <w:szCs w:val="26"/>
              </w:rPr>
              <w:t>с отметкой банка, подтверждающий(е) факт оплаты</w:t>
            </w:r>
          </w:p>
        </w:tc>
      </w:tr>
      <w:tr w:rsidR="004C3F44" w:rsidRPr="004C3F44" w:rsidTr="005737BC">
        <w:tc>
          <w:tcPr>
            <w:tcW w:w="567" w:type="dxa"/>
          </w:tcPr>
          <w:p w:rsidR="003F4D5B" w:rsidRPr="004C3F44" w:rsidRDefault="00951001" w:rsidP="000F4F5B">
            <w:pPr>
              <w:pStyle w:val="ConsPlusNormal"/>
              <w:jc w:val="center"/>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1</w:t>
            </w:r>
            <w:r w:rsidR="000F4F5B" w:rsidRPr="004C3F44">
              <w:rPr>
                <w:rFonts w:ascii="Times New Roman" w:hAnsi="Times New Roman" w:cs="Times New Roman"/>
                <w:color w:val="000000" w:themeColor="text1"/>
                <w:sz w:val="26"/>
                <w:szCs w:val="26"/>
              </w:rPr>
              <w:t>3</w:t>
            </w:r>
            <w:r w:rsidRPr="004C3F44">
              <w:rPr>
                <w:rFonts w:ascii="Times New Roman" w:hAnsi="Times New Roman" w:cs="Times New Roman"/>
                <w:color w:val="000000" w:themeColor="text1"/>
                <w:sz w:val="26"/>
                <w:szCs w:val="26"/>
              </w:rPr>
              <w:t>.</w:t>
            </w:r>
          </w:p>
        </w:tc>
        <w:tc>
          <w:tcPr>
            <w:tcW w:w="2268" w:type="dxa"/>
          </w:tcPr>
          <w:p w:rsidR="003F4D5B" w:rsidRPr="004C3F44" w:rsidRDefault="003F4D5B" w:rsidP="00146703">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Документы</w:t>
            </w:r>
            <w:r w:rsidR="000F4F5B" w:rsidRPr="004C3F44">
              <w:rPr>
                <w:rFonts w:ascii="Times New Roman" w:hAnsi="Times New Roman" w:cs="Times New Roman"/>
                <w:color w:val="000000" w:themeColor="text1"/>
                <w:sz w:val="26"/>
                <w:szCs w:val="26"/>
              </w:rPr>
              <w:t xml:space="preserve"> об оплате </w:t>
            </w:r>
            <w:r w:rsidR="00146703" w:rsidRPr="004C3F44">
              <w:rPr>
                <w:rFonts w:ascii="Times New Roman" w:hAnsi="Times New Roman" w:cs="Times New Roman"/>
                <w:color w:val="000000" w:themeColor="text1"/>
                <w:sz w:val="26"/>
                <w:szCs w:val="26"/>
              </w:rPr>
              <w:t>при расчетах наличными денежными средствами</w:t>
            </w:r>
          </w:p>
        </w:tc>
        <w:tc>
          <w:tcPr>
            <w:tcW w:w="6521" w:type="dxa"/>
          </w:tcPr>
          <w:p w:rsidR="00146703" w:rsidRPr="004C3F44" w:rsidRDefault="00146703" w:rsidP="00CD1253">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 xml:space="preserve">Товарный чек, кассовый чек, квитанция </w:t>
            </w:r>
            <w:r w:rsidR="00CD1253" w:rsidRPr="004C3F44">
              <w:rPr>
                <w:rFonts w:ascii="Times New Roman" w:hAnsi="Times New Roman" w:cs="Times New Roman"/>
                <w:color w:val="000000" w:themeColor="text1"/>
                <w:sz w:val="26"/>
                <w:szCs w:val="26"/>
              </w:rPr>
              <w:t xml:space="preserve">к приходно-кассовому ордеру </w:t>
            </w:r>
            <w:r w:rsidRPr="004C3F44">
              <w:rPr>
                <w:rFonts w:ascii="Times New Roman" w:hAnsi="Times New Roman" w:cs="Times New Roman"/>
                <w:color w:val="000000" w:themeColor="text1"/>
                <w:sz w:val="26"/>
                <w:szCs w:val="26"/>
              </w:rPr>
              <w:t>или другой документ, подтверждающий прием денежных средств за соответствующий товар или выполненную (работу, услугу), который должен содержать следующие сведения:</w:t>
            </w:r>
          </w:p>
          <w:p w:rsidR="00146703" w:rsidRPr="004C3F44" w:rsidRDefault="00146703" w:rsidP="00146703">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-наименование документа;</w:t>
            </w:r>
          </w:p>
          <w:p w:rsidR="00146703" w:rsidRPr="004C3F44" w:rsidRDefault="00146703" w:rsidP="00CD1253">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-порядковый номер документа, дату его выдачи;</w:t>
            </w:r>
          </w:p>
          <w:p w:rsidR="00146703" w:rsidRPr="004C3F44" w:rsidRDefault="00146703" w:rsidP="00CD1253">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-наименование для организации (фамилия, имя, отчество  - для индивидуального предпринимателя);</w:t>
            </w:r>
          </w:p>
          <w:p w:rsidR="00146703" w:rsidRPr="004C3F44" w:rsidRDefault="00146703" w:rsidP="00CD1253">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-идентификационный номер налогоплательщика, присвоенный организации (индивидуальному предпринимателю), выдавшей (выдавшему) документ;</w:t>
            </w:r>
          </w:p>
          <w:p w:rsidR="00146703" w:rsidRPr="004C3F44" w:rsidRDefault="00146703" w:rsidP="00146703">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-наименование и количество оплачиваемых приобретенных товаров (выполненных работ, оказанных услуг);</w:t>
            </w:r>
          </w:p>
          <w:p w:rsidR="00146703" w:rsidRPr="004C3F44" w:rsidRDefault="00146703" w:rsidP="00146703">
            <w:pPr>
              <w:pStyle w:val="ConsPlusNormal"/>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-сумму оплаты, осуществляемой наличными денежными средствами и (или) с использованием платежной карты, в рублях;</w:t>
            </w:r>
          </w:p>
          <w:p w:rsidR="003F4D5B" w:rsidRPr="004C3F44" w:rsidRDefault="00146703" w:rsidP="00146703">
            <w:pPr>
              <w:pStyle w:val="ConsPlusNormal"/>
              <w:jc w:val="both"/>
              <w:rPr>
                <w:rFonts w:ascii="Times New Roman" w:hAnsi="Times New Roman" w:cs="Times New Roman"/>
                <w:color w:val="000000" w:themeColor="text1"/>
                <w:sz w:val="26"/>
                <w:szCs w:val="26"/>
              </w:rPr>
            </w:pPr>
            <w:r w:rsidRPr="004C3F44">
              <w:rPr>
                <w:rFonts w:ascii="Times New Roman" w:hAnsi="Times New Roman" w:cs="Times New Roman"/>
                <w:color w:val="000000" w:themeColor="text1"/>
                <w:sz w:val="26"/>
                <w:szCs w:val="26"/>
              </w:rPr>
              <w:t>-должность, фамилию и инициалы лица, выдавшего документ, и его личную подпись.</w:t>
            </w:r>
          </w:p>
        </w:tc>
      </w:tr>
    </w:tbl>
    <w:p w:rsidR="005737BC" w:rsidRDefault="005737BC" w:rsidP="001B4121">
      <w:pPr>
        <w:pStyle w:val="ConsPlusNormal"/>
        <w:jc w:val="right"/>
        <w:outlineLvl w:val="1"/>
        <w:rPr>
          <w:rFonts w:ascii="Times New Roman" w:hAnsi="Times New Roman" w:cs="Times New Roman"/>
          <w:sz w:val="26"/>
          <w:szCs w:val="26"/>
        </w:rPr>
        <w:sectPr w:rsidR="005737BC" w:rsidSect="00121BEA">
          <w:headerReference w:type="first" r:id="rId28"/>
          <w:footnotePr>
            <w:numRestart w:val="eachSect"/>
          </w:footnotePr>
          <w:pgSz w:w="11906" w:h="16838"/>
          <w:pgMar w:top="1135" w:right="566" w:bottom="851" w:left="1843" w:header="720" w:footer="400" w:gutter="0"/>
          <w:pgNumType w:start="1"/>
          <w:cols w:space="720"/>
          <w:noEndnote/>
          <w:titlePg/>
          <w:docGrid w:linePitch="326"/>
        </w:sectPr>
      </w:pPr>
    </w:p>
    <w:p w:rsidR="00E237F9" w:rsidRPr="003E7380" w:rsidRDefault="00E237F9" w:rsidP="001B4121">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5</w:t>
      </w:r>
      <w:r w:rsidR="001B4121" w:rsidRPr="003E7380">
        <w:rPr>
          <w:rFonts w:ascii="Times New Roman" w:hAnsi="Times New Roman" w:cs="Times New Roman"/>
          <w:sz w:val="26"/>
          <w:szCs w:val="26"/>
        </w:rPr>
        <w:t xml:space="preserve"> </w:t>
      </w:r>
      <w:r w:rsidRPr="003E7380">
        <w:rPr>
          <w:rFonts w:ascii="Times New Roman" w:hAnsi="Times New Roman" w:cs="Times New Roman"/>
          <w:sz w:val="26"/>
          <w:szCs w:val="26"/>
        </w:rPr>
        <w:t>к Порядку</w:t>
      </w:r>
    </w:p>
    <w:p w:rsidR="00E237F9" w:rsidRPr="003E7380" w:rsidRDefault="00E237F9" w:rsidP="00E237F9">
      <w:pPr>
        <w:pStyle w:val="ConsPlusNormal"/>
        <w:jc w:val="both"/>
        <w:rPr>
          <w:rFonts w:ascii="Times New Roman" w:hAnsi="Times New Roman" w:cs="Times New Roman"/>
          <w:sz w:val="26"/>
          <w:szCs w:val="26"/>
        </w:rPr>
      </w:pPr>
    </w:p>
    <w:p w:rsidR="00E45191" w:rsidRPr="003E7380" w:rsidRDefault="00E45191" w:rsidP="00E237F9">
      <w:pPr>
        <w:pStyle w:val="ConsPlusNormal"/>
        <w:jc w:val="center"/>
        <w:rPr>
          <w:rFonts w:ascii="Times New Roman" w:hAnsi="Times New Roman" w:cs="Times New Roman"/>
          <w:sz w:val="26"/>
          <w:szCs w:val="26"/>
        </w:rPr>
      </w:pPr>
      <w:bookmarkStart w:id="47" w:name="P1241"/>
      <w:bookmarkEnd w:id="47"/>
      <w:r w:rsidRPr="003E7380">
        <w:rPr>
          <w:rFonts w:ascii="Times New Roman" w:hAnsi="Times New Roman" w:cs="Times New Roman"/>
          <w:sz w:val="26"/>
          <w:szCs w:val="26"/>
        </w:rPr>
        <w:t xml:space="preserve">Система критериев и балльной оценки ТЭО субъектов малого и среднего предпринимательства, претендующих на предоставление субсидии </w:t>
      </w:r>
    </w:p>
    <w:p w:rsidR="00E237F9" w:rsidRPr="003E7380" w:rsidRDefault="00E45191"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(социальное предпринимательство)</w:t>
      </w:r>
    </w:p>
    <w:p w:rsidR="00E45191" w:rsidRPr="003E7380" w:rsidRDefault="00E45191" w:rsidP="00E237F9">
      <w:pPr>
        <w:pStyle w:val="ConsPlusNormal"/>
        <w:jc w:val="center"/>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78"/>
        <w:gridCol w:w="2552"/>
        <w:gridCol w:w="1701"/>
      </w:tblGrid>
      <w:tr w:rsidR="00E237F9" w:rsidRPr="003E7380" w:rsidTr="00E06461">
        <w:tc>
          <w:tcPr>
            <w:tcW w:w="567" w:type="dxa"/>
          </w:tcPr>
          <w:p w:rsidR="00E06461" w:rsidRPr="003E7380" w:rsidRDefault="00E06461" w:rsidP="00CF0147">
            <w:pPr>
              <w:pStyle w:val="ConsPlusNormal"/>
              <w:jc w:val="center"/>
              <w:rPr>
                <w:rFonts w:ascii="Times New Roman" w:hAnsi="Times New Roman" w:cs="Times New Roman"/>
                <w:sz w:val="26"/>
                <w:szCs w:val="26"/>
              </w:rPr>
            </w:pPr>
          </w:p>
          <w:p w:rsidR="00E237F9" w:rsidRPr="003E7380" w:rsidRDefault="001E0F70"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4678"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критерия</w:t>
            </w:r>
          </w:p>
        </w:tc>
        <w:tc>
          <w:tcPr>
            <w:tcW w:w="2552"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Диапазон значений</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Балл</w:t>
            </w:r>
          </w:p>
        </w:tc>
      </w:tr>
      <w:tr w:rsidR="00E237F9" w:rsidRPr="003E7380" w:rsidTr="00E06461">
        <w:tc>
          <w:tcPr>
            <w:tcW w:w="567" w:type="dxa"/>
            <w:vMerge w:val="restart"/>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1.</w:t>
            </w:r>
          </w:p>
        </w:tc>
        <w:tc>
          <w:tcPr>
            <w:tcW w:w="4678" w:type="dxa"/>
            <w:vMerge w:val="restart"/>
          </w:tcPr>
          <w:p w:rsidR="00E237F9" w:rsidRPr="003E7380" w:rsidRDefault="00896EEE" w:rsidP="009C57F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Количество вновь созданных (создаваемых)</w:t>
            </w:r>
            <w:r w:rsidR="00E237F9" w:rsidRPr="003E7380">
              <w:rPr>
                <w:rFonts w:ascii="Times New Roman" w:hAnsi="Times New Roman" w:cs="Times New Roman"/>
                <w:sz w:val="26"/>
                <w:szCs w:val="26"/>
              </w:rPr>
              <w:t xml:space="preserve"> рабочих мест</w:t>
            </w:r>
            <w:r w:rsidR="000A14C3" w:rsidRPr="003E7380">
              <w:rPr>
                <w:rFonts w:ascii="Times New Roman" w:hAnsi="Times New Roman" w:cs="Times New Roman"/>
                <w:sz w:val="26"/>
                <w:szCs w:val="26"/>
              </w:rPr>
              <w:t xml:space="preserve">⃰ </w:t>
            </w:r>
            <w:r w:rsidR="00E237F9" w:rsidRPr="003E7380">
              <w:rPr>
                <w:rFonts w:ascii="Times New Roman" w:hAnsi="Times New Roman" w:cs="Times New Roman"/>
                <w:sz w:val="26"/>
                <w:szCs w:val="26"/>
              </w:rPr>
              <w:t xml:space="preserve">(включая вновь зарегистрированных индивидуальных предпринимателей) субъектами малого и среднего предпринимательства, получившими поддержку, в соответствии с </w:t>
            </w:r>
            <w:hyperlink w:anchor="P567" w:history="1">
              <w:r w:rsidRPr="003E7380">
                <w:rPr>
                  <w:rFonts w:ascii="Times New Roman" w:hAnsi="Times New Roman" w:cs="Times New Roman"/>
                  <w:sz w:val="26"/>
                  <w:szCs w:val="26"/>
                </w:rPr>
                <w:t>приложением</w:t>
              </w:r>
            </w:hyperlink>
            <w:r w:rsidRPr="003E7380">
              <w:rPr>
                <w:rFonts w:ascii="Times New Roman" w:hAnsi="Times New Roman" w:cs="Times New Roman"/>
                <w:sz w:val="26"/>
                <w:szCs w:val="26"/>
              </w:rPr>
              <w:t xml:space="preserve"> 3 к Порядку</w:t>
            </w:r>
            <w:r w:rsidR="00E237F9" w:rsidRPr="003E7380">
              <w:rPr>
                <w:rFonts w:ascii="Times New Roman" w:hAnsi="Times New Roman" w:cs="Times New Roman"/>
                <w:sz w:val="26"/>
                <w:szCs w:val="26"/>
              </w:rPr>
              <w:t xml:space="preserve"> в году получения субсидии </w:t>
            </w:r>
            <w:hyperlink w:anchor="P716" w:history="1">
              <w:r w:rsidR="00E237F9" w:rsidRPr="003E7380">
                <w:rPr>
                  <w:rFonts w:ascii="Times New Roman" w:hAnsi="Times New Roman" w:cs="Times New Roman"/>
                  <w:sz w:val="26"/>
                  <w:szCs w:val="26"/>
                </w:rPr>
                <w:t>(стр. 2 таблицы 1)</w:t>
              </w:r>
            </w:hyperlink>
            <w:r w:rsidR="00E237F9" w:rsidRPr="003E7380">
              <w:rPr>
                <w:rFonts w:ascii="Times New Roman" w:hAnsi="Times New Roman" w:cs="Times New Roman"/>
                <w:sz w:val="26"/>
                <w:szCs w:val="26"/>
              </w:rPr>
              <w:t>, ед.</w:t>
            </w:r>
          </w:p>
        </w:tc>
        <w:tc>
          <w:tcPr>
            <w:tcW w:w="2552"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1701" w:type="dxa"/>
          </w:tcPr>
          <w:p w:rsidR="00E237F9" w:rsidRPr="003E7380" w:rsidRDefault="00724DA2"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2 - 3</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 и более</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r>
      <w:tr w:rsidR="00E237F9" w:rsidRPr="003E7380" w:rsidTr="00E06461">
        <w:tc>
          <w:tcPr>
            <w:tcW w:w="567" w:type="dxa"/>
            <w:vMerge w:val="restart"/>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w:t>
            </w:r>
          </w:p>
        </w:tc>
        <w:tc>
          <w:tcPr>
            <w:tcW w:w="4678" w:type="dxa"/>
            <w:vMerge w:val="restart"/>
          </w:tcPr>
          <w:p w:rsidR="00E237F9" w:rsidRPr="003E7380" w:rsidRDefault="00E237F9" w:rsidP="00896EE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Уровень среднемесячной заработной платы работников</w:t>
            </w:r>
            <w:r w:rsidR="00F56053" w:rsidRPr="003E7380">
              <w:rPr>
                <w:rFonts w:ascii="Times New Roman" w:hAnsi="Times New Roman" w:cs="Times New Roman"/>
                <w:sz w:val="26"/>
                <w:szCs w:val="26"/>
              </w:rPr>
              <w:t xml:space="preserve"> ⃰  ⃰</w:t>
            </w:r>
            <w:r w:rsidRPr="003E7380">
              <w:rPr>
                <w:rFonts w:ascii="Times New Roman" w:hAnsi="Times New Roman" w:cs="Times New Roman"/>
                <w:sz w:val="26"/>
                <w:szCs w:val="26"/>
              </w:rPr>
              <w:t xml:space="preserve">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за текущий финансовый год в соответствии с </w:t>
            </w:r>
            <w:r w:rsidR="00896EEE" w:rsidRPr="003E7380">
              <w:rPr>
                <w:rFonts w:ascii="Times New Roman" w:hAnsi="Times New Roman" w:cs="Times New Roman"/>
                <w:sz w:val="26"/>
                <w:szCs w:val="26"/>
              </w:rPr>
              <w:t>п</w:t>
            </w:r>
            <w:r w:rsidR="00F56053" w:rsidRPr="003E7380">
              <w:rPr>
                <w:rFonts w:ascii="Times New Roman" w:hAnsi="Times New Roman" w:cs="Times New Roman"/>
                <w:sz w:val="26"/>
                <w:szCs w:val="26"/>
              </w:rPr>
              <w:t xml:space="preserve">риложением 3 к Порядку </w:t>
            </w:r>
            <w:hyperlink w:anchor="P721" w:history="1">
              <w:r w:rsidRPr="003E7380">
                <w:rPr>
                  <w:rFonts w:ascii="Times New Roman" w:hAnsi="Times New Roman" w:cs="Times New Roman"/>
                  <w:sz w:val="26"/>
                  <w:szCs w:val="26"/>
                </w:rPr>
                <w:t>(стр. 3 таблицы 1)</w:t>
              </w:r>
            </w:hyperlink>
            <w:r w:rsidRPr="003E7380">
              <w:rPr>
                <w:rFonts w:ascii="Times New Roman" w:hAnsi="Times New Roman" w:cs="Times New Roman"/>
                <w:sz w:val="26"/>
                <w:szCs w:val="26"/>
              </w:rPr>
              <w:t>, руб</w:t>
            </w:r>
            <w:r w:rsidR="00896EEE" w:rsidRPr="003E7380">
              <w:rPr>
                <w:rFonts w:ascii="Times New Roman" w:hAnsi="Times New Roman" w:cs="Times New Roman"/>
                <w:sz w:val="26"/>
                <w:szCs w:val="26"/>
              </w:rPr>
              <w:t>.</w:t>
            </w:r>
          </w:p>
        </w:tc>
        <w:tc>
          <w:tcPr>
            <w:tcW w:w="2552" w:type="dxa"/>
          </w:tcPr>
          <w:p w:rsidR="00E237F9" w:rsidRPr="003E7380" w:rsidRDefault="00E237F9"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до 1</w:t>
            </w:r>
            <w:r w:rsidR="00833B7B" w:rsidRPr="003E7380">
              <w:rPr>
                <w:rFonts w:ascii="Times New Roman" w:hAnsi="Times New Roman" w:cs="Times New Roman"/>
                <w:sz w:val="26"/>
                <w:szCs w:val="26"/>
              </w:rPr>
              <w:t>5</w:t>
            </w:r>
            <w:r w:rsidRPr="003E7380">
              <w:rPr>
                <w:rFonts w:ascii="Times New Roman" w:hAnsi="Times New Roman" w:cs="Times New Roman"/>
                <w:sz w:val="26"/>
                <w:szCs w:val="26"/>
              </w:rPr>
              <w:t>000 (включительно)</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E237F9"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более 1</w:t>
            </w:r>
            <w:r w:rsidR="00833B7B" w:rsidRPr="003E7380">
              <w:rPr>
                <w:rFonts w:ascii="Times New Roman" w:hAnsi="Times New Roman" w:cs="Times New Roman"/>
                <w:sz w:val="26"/>
                <w:szCs w:val="26"/>
              </w:rPr>
              <w:t>5</w:t>
            </w:r>
            <w:r w:rsidRPr="003E7380">
              <w:rPr>
                <w:rFonts w:ascii="Times New Roman" w:hAnsi="Times New Roman" w:cs="Times New Roman"/>
                <w:sz w:val="26"/>
                <w:szCs w:val="26"/>
              </w:rPr>
              <w:t xml:space="preserve">000 до </w:t>
            </w:r>
            <w:r w:rsidR="00833B7B" w:rsidRPr="003E7380">
              <w:rPr>
                <w:rFonts w:ascii="Times New Roman" w:hAnsi="Times New Roman" w:cs="Times New Roman"/>
                <w:sz w:val="26"/>
                <w:szCs w:val="26"/>
              </w:rPr>
              <w:t>20</w:t>
            </w:r>
            <w:r w:rsidRPr="003E7380">
              <w:rPr>
                <w:rFonts w:ascii="Times New Roman" w:hAnsi="Times New Roman" w:cs="Times New Roman"/>
                <w:sz w:val="26"/>
                <w:szCs w:val="26"/>
              </w:rPr>
              <w:t>000 (включительно)</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E237F9"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более </w:t>
            </w:r>
            <w:r w:rsidR="00833B7B" w:rsidRPr="003E7380">
              <w:rPr>
                <w:rFonts w:ascii="Times New Roman" w:hAnsi="Times New Roman" w:cs="Times New Roman"/>
                <w:sz w:val="26"/>
                <w:szCs w:val="26"/>
              </w:rPr>
              <w:t>20</w:t>
            </w:r>
            <w:r w:rsidRPr="003E7380">
              <w:rPr>
                <w:rFonts w:ascii="Times New Roman" w:hAnsi="Times New Roman" w:cs="Times New Roman"/>
                <w:sz w:val="26"/>
                <w:szCs w:val="26"/>
              </w:rPr>
              <w:t>000</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r>
      <w:tr w:rsidR="00044813" w:rsidRPr="003E7380" w:rsidTr="00E06461">
        <w:tc>
          <w:tcPr>
            <w:tcW w:w="567" w:type="dxa"/>
            <w:vMerge w:val="restart"/>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3.</w:t>
            </w:r>
          </w:p>
        </w:tc>
        <w:tc>
          <w:tcPr>
            <w:tcW w:w="4678" w:type="dxa"/>
            <w:vMerge w:val="restart"/>
          </w:tcPr>
          <w:p w:rsidR="00E237F9" w:rsidRPr="003E7380" w:rsidRDefault="00044813" w:rsidP="00966E4D">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Прирост налоговых поступлений</w:t>
            </w:r>
            <w:r w:rsidR="00966E4D" w:rsidRPr="003E7380">
              <w:rPr>
                <w:rFonts w:ascii="Times New Roman" w:hAnsi="Times New Roman" w:cs="Times New Roman"/>
                <w:sz w:val="26"/>
                <w:szCs w:val="26"/>
              </w:rPr>
              <w:t xml:space="preserve"> ⃰  ⃰  ⃰  </w:t>
            </w:r>
            <w:r w:rsidRPr="003E7380">
              <w:rPr>
                <w:rFonts w:ascii="Times New Roman" w:hAnsi="Times New Roman" w:cs="Times New Roman"/>
                <w:sz w:val="26"/>
                <w:szCs w:val="26"/>
              </w:rPr>
              <w:t xml:space="preserve"> от субъектов малого и среднего предпринимательства, получивших поддержку, к году предшествующему получению поддержки</w:t>
            </w:r>
            <w:r w:rsidR="00966E4D" w:rsidRPr="003E7380">
              <w:rPr>
                <w:rFonts w:ascii="Times New Roman" w:hAnsi="Times New Roman" w:cs="Times New Roman"/>
                <w:sz w:val="26"/>
                <w:szCs w:val="26"/>
              </w:rPr>
              <w:t>, процент</w:t>
            </w:r>
          </w:p>
        </w:tc>
        <w:tc>
          <w:tcPr>
            <w:tcW w:w="2552" w:type="dxa"/>
          </w:tcPr>
          <w:p w:rsidR="00E237F9" w:rsidRPr="003E7380" w:rsidRDefault="00044813" w:rsidP="00044813">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0,1 – 3,0</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044813" w:rsidP="00044813">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3,0 -5,0</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color w:val="FF0000"/>
                <w:sz w:val="26"/>
                <w:rPrChange w:id="48" w:author="Тагаева Елена Александровна" w:date="2019-03-15T08:29:00Z">
                  <w:rPr>
                    <w:rFonts w:ascii="Times New Roman" w:hAnsi="Times New Roman"/>
                    <w:sz w:val="26"/>
                  </w:rPr>
                </w:rPrChange>
              </w:rPr>
            </w:pPr>
          </w:p>
        </w:tc>
        <w:tc>
          <w:tcPr>
            <w:tcW w:w="2552" w:type="dxa"/>
          </w:tcPr>
          <w:p w:rsidR="00E237F9" w:rsidRPr="003E7380" w:rsidRDefault="00E237F9" w:rsidP="00044813">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более </w:t>
            </w:r>
            <w:r w:rsidR="00044813" w:rsidRPr="003E7380">
              <w:rPr>
                <w:rFonts w:ascii="Times New Roman" w:hAnsi="Times New Roman" w:cs="Times New Roman"/>
                <w:sz w:val="26"/>
                <w:szCs w:val="26"/>
              </w:rPr>
              <w:t>5,0</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r>
    </w:tbl>
    <w:p w:rsidR="000A14C3" w:rsidRPr="003E7380" w:rsidRDefault="000A14C3" w:rsidP="00E237F9">
      <w:pPr>
        <w:pStyle w:val="ConsPlusNormal"/>
        <w:spacing w:before="220"/>
        <w:ind w:firstLine="540"/>
        <w:jc w:val="both"/>
        <w:rPr>
          <w:rFonts w:ascii="Times New Roman" w:hAnsi="Times New Roman" w:cs="Times New Roman"/>
          <w:sz w:val="26"/>
          <w:szCs w:val="26"/>
        </w:rPr>
      </w:pPr>
      <w:bookmarkStart w:id="49" w:name="P1277"/>
      <w:bookmarkEnd w:id="49"/>
      <w:r w:rsidRPr="003E7380">
        <w:rPr>
          <w:rFonts w:ascii="Times New Roman" w:hAnsi="Times New Roman" w:cs="Times New Roman"/>
          <w:sz w:val="26"/>
          <w:szCs w:val="26"/>
        </w:rPr>
        <w:t xml:space="preserve">⃰ </w:t>
      </w:r>
      <w:bookmarkStart w:id="50" w:name="P1278"/>
      <w:bookmarkEnd w:id="50"/>
      <w:r w:rsidRPr="003E7380">
        <w:rPr>
          <w:rFonts w:ascii="Times New Roman" w:hAnsi="Times New Roman" w:cs="Times New Roman"/>
          <w:sz w:val="26"/>
          <w:szCs w:val="26"/>
        </w:rPr>
        <w:t>-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p w:rsidR="00833B7B" w:rsidRPr="003E7380" w:rsidRDefault="00896EEE"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w:t>
      </w:r>
      <w:r w:rsidR="00966E4D" w:rsidRPr="003E7380">
        <w:rPr>
          <w:rFonts w:ascii="Times New Roman" w:hAnsi="Times New Roman" w:cs="Times New Roman"/>
          <w:sz w:val="26"/>
          <w:szCs w:val="26"/>
        </w:rPr>
        <w:tab/>
      </w:r>
      <w:r w:rsidRPr="003E7380">
        <w:rPr>
          <w:rFonts w:ascii="Times New Roman" w:hAnsi="Times New Roman" w:cs="Times New Roman"/>
          <w:sz w:val="26"/>
          <w:szCs w:val="26"/>
        </w:rPr>
        <w:t xml:space="preserve"> ⃰  ⃰   - р</w:t>
      </w:r>
      <w:r w:rsidR="00833B7B" w:rsidRPr="003E7380">
        <w:rPr>
          <w:rFonts w:ascii="Times New Roman" w:hAnsi="Times New Roman" w:cs="Times New Roman"/>
          <w:sz w:val="26"/>
          <w:szCs w:val="26"/>
        </w:rPr>
        <w:t>ассчитывается  по формуле:</w:t>
      </w:r>
    </w:p>
    <w:p w:rsidR="00833B7B" w:rsidRPr="003E7380" w:rsidRDefault="00BF60A2" w:rsidP="00833B7B">
      <w:pPr>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з/п</m:t>
            </m:r>
          </m:e>
          <m:sub>
            <m:r>
              <w:rPr>
                <w:rFonts w:ascii="Cambria Math" w:hAnsi="Cambria Math" w:cs="Times New Roman"/>
                <w:sz w:val="26"/>
                <w:szCs w:val="26"/>
              </w:rPr>
              <m:t>ср</m:t>
            </m:r>
          </m:sub>
        </m:sSub>
        <m:r>
          <w:rPr>
            <w:rFonts w:ascii="Cambria Math" w:hAnsi="Cambria Math" w:cs="Times New Roman"/>
            <w:sz w:val="26"/>
            <w:szCs w:val="26"/>
          </w:rPr>
          <m:t>=</m:t>
        </m:r>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lang w:val="en-US"/>
                  </w:rPr>
                  <m:t>n</m:t>
                </m:r>
              </m:sup>
              <m:e>
                <m:sSub>
                  <m:sSubPr>
                    <m:ctrlPr>
                      <w:rPr>
                        <w:rFonts w:ascii="Cambria Math" w:hAnsi="Cambria Math" w:cs="Times New Roman"/>
                        <w:i/>
                        <w:sz w:val="26"/>
                        <w:szCs w:val="26"/>
                      </w:rPr>
                    </m:ctrlPr>
                  </m:sSubPr>
                  <m:e>
                    <m:r>
                      <w:rPr>
                        <w:rFonts w:ascii="Cambria Math" w:hAnsi="Cambria Math" w:cs="Times New Roman"/>
                        <w:sz w:val="26"/>
                        <w:szCs w:val="26"/>
                      </w:rPr>
                      <m:t>ФОТ</m:t>
                    </m:r>
                  </m:e>
                  <m:sub>
                    <m:r>
                      <w:rPr>
                        <w:rFonts w:ascii="Cambria Math" w:hAnsi="Cambria Math" w:cs="Times New Roman"/>
                        <w:sz w:val="26"/>
                        <w:szCs w:val="26"/>
                        <w:lang w:val="en-US"/>
                      </w:rPr>
                      <m:t>n</m:t>
                    </m:r>
                  </m:sub>
                </m:sSub>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В</m:t>
                    </m:r>
                  </m:e>
                  <m:sub>
                    <m:r>
                      <w:rPr>
                        <w:rFonts w:ascii="Cambria Math" w:hAnsi="Cambria Math" w:cs="Times New Roman"/>
                        <w:sz w:val="26"/>
                        <w:szCs w:val="26"/>
                        <w:lang w:val="en-US"/>
                      </w:rPr>
                      <m:t>n</m:t>
                    </m:r>
                  </m:sub>
                </m:sSub>
              </m:e>
            </m:nary>
          </m:den>
        </m:f>
      </m:oMath>
      <w:r w:rsidR="00833B7B" w:rsidRPr="003E7380">
        <w:rPr>
          <w:rFonts w:ascii="Times New Roman" w:hAnsi="Times New Roman" w:cs="Times New Roman"/>
          <w:sz w:val="26"/>
          <w:szCs w:val="26"/>
        </w:rPr>
        <w:t>,  где</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з/пср – среднемесячная заработная плата работников,</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n- количество работников на предприятии в расчетном периоде (год),</w:t>
      </w:r>
    </w:p>
    <w:p w:rsidR="00833B7B" w:rsidRPr="003E7380" w:rsidRDefault="00833B7B" w:rsidP="00833B7B">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ФОТn – фонд оплаты труда n работников за расчетный период (год), рублей; значение определяется согласно пун</w:t>
      </w:r>
      <w:r w:rsidR="00072FF6" w:rsidRPr="003E7380">
        <w:rPr>
          <w:rFonts w:ascii="Times New Roman" w:hAnsi="Times New Roman" w:cs="Times New Roman"/>
          <w:sz w:val="26"/>
          <w:szCs w:val="26"/>
        </w:rPr>
        <w:t xml:space="preserve">кту 2.1.1 таблицы </w:t>
      </w:r>
      <w:r w:rsidR="00B34A9B" w:rsidRPr="003E7380">
        <w:rPr>
          <w:rFonts w:ascii="Times New Roman" w:hAnsi="Times New Roman" w:cs="Times New Roman"/>
          <w:sz w:val="26"/>
          <w:szCs w:val="26"/>
        </w:rPr>
        <w:t>5</w:t>
      </w:r>
      <w:r w:rsidR="00072FF6" w:rsidRPr="003E7380">
        <w:rPr>
          <w:rFonts w:ascii="Times New Roman" w:hAnsi="Times New Roman" w:cs="Times New Roman"/>
          <w:sz w:val="26"/>
          <w:szCs w:val="26"/>
        </w:rPr>
        <w:t xml:space="preserve"> п</w:t>
      </w:r>
      <w:r w:rsidRPr="003E7380">
        <w:rPr>
          <w:rFonts w:ascii="Times New Roman" w:hAnsi="Times New Roman" w:cs="Times New Roman"/>
          <w:sz w:val="26"/>
          <w:szCs w:val="26"/>
        </w:rPr>
        <w:t xml:space="preserve">риложения </w:t>
      </w:r>
      <w:r w:rsidR="00B34A9B" w:rsidRPr="003E7380">
        <w:rPr>
          <w:rFonts w:ascii="Times New Roman" w:hAnsi="Times New Roman" w:cs="Times New Roman"/>
          <w:sz w:val="26"/>
          <w:szCs w:val="26"/>
        </w:rPr>
        <w:t>3</w:t>
      </w:r>
      <w:r w:rsidRPr="003E7380">
        <w:rPr>
          <w:rFonts w:ascii="Times New Roman" w:hAnsi="Times New Roman" w:cs="Times New Roman"/>
          <w:sz w:val="26"/>
          <w:szCs w:val="26"/>
        </w:rPr>
        <w:t xml:space="preserve"> к настоящему Порядку (раздел 4.1. «Структура расходов»).</w:t>
      </w:r>
    </w:p>
    <w:p w:rsidR="00E06461" w:rsidRPr="003E7380" w:rsidRDefault="00833B7B" w:rsidP="00833B7B">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Вn – количество месяцев</w:t>
      </w:r>
      <w:r w:rsidR="00896EEE" w:rsidRPr="003E7380">
        <w:rPr>
          <w:rFonts w:ascii="Times New Roman" w:hAnsi="Times New Roman" w:cs="Times New Roman"/>
          <w:sz w:val="26"/>
          <w:szCs w:val="26"/>
        </w:rPr>
        <w:t>,</w:t>
      </w:r>
      <w:r w:rsidRPr="003E7380">
        <w:rPr>
          <w:rFonts w:ascii="Times New Roman" w:hAnsi="Times New Roman" w:cs="Times New Roman"/>
          <w:sz w:val="26"/>
          <w:szCs w:val="26"/>
        </w:rPr>
        <w:t xml:space="preserve"> отработанных n-м работником на предприятии в течение года, мес.</w:t>
      </w:r>
    </w:p>
    <w:p w:rsidR="00966E4D" w:rsidRPr="003E7380" w:rsidRDefault="00966E4D" w:rsidP="00833B7B">
      <w:pPr>
        <w:pStyle w:val="ConsPlusNormal"/>
        <w:jc w:val="both"/>
        <w:rPr>
          <w:rFonts w:ascii="Times New Roman" w:hAnsi="Times New Roman" w:cs="Times New Roman"/>
          <w:sz w:val="26"/>
          <w:szCs w:val="26"/>
        </w:rPr>
      </w:pPr>
    </w:p>
    <w:p w:rsidR="00966E4D" w:rsidRPr="003E7380" w:rsidRDefault="00966E4D" w:rsidP="00833B7B">
      <w:pPr>
        <w:pStyle w:val="ConsPlusNormal"/>
        <w:jc w:val="both"/>
        <w:rPr>
          <w:rFonts w:ascii="Times New Roman" w:hAnsi="Times New Roman" w:cs="Times New Roman"/>
          <w:sz w:val="26"/>
          <w:szCs w:val="26"/>
        </w:rPr>
        <w:sectPr w:rsidR="00966E4D" w:rsidRPr="003E7380" w:rsidSect="00121BEA">
          <w:footnotePr>
            <w:numRestart w:val="eachSect"/>
          </w:footnotePr>
          <w:pgSz w:w="11906" w:h="16838"/>
          <w:pgMar w:top="1135" w:right="566" w:bottom="851" w:left="1843" w:header="720" w:footer="400" w:gutter="0"/>
          <w:pgNumType w:start="1"/>
          <w:cols w:space="720"/>
          <w:noEndnote/>
          <w:titlePg/>
          <w:docGrid w:linePitch="326"/>
        </w:sectPr>
      </w:pPr>
      <w:r w:rsidRPr="003E7380">
        <w:rPr>
          <w:rFonts w:ascii="Times New Roman" w:hAnsi="Times New Roman" w:cs="Times New Roman"/>
          <w:sz w:val="26"/>
          <w:szCs w:val="26"/>
        </w:rPr>
        <w:tab/>
        <w:t xml:space="preserve">⃰  ⃰  ⃰    - «Налоговые поступления» - размер фактически уплаченных субъектом МСП сборов налогов отчислений во все уровни бюджетов (денежные суммы, получаемые от сбора налогов).  Подтверждающими документами об уплате налоговых отчислений являются платежные документы </w:t>
      </w:r>
      <w:r w:rsidR="00466345" w:rsidRPr="003E7380">
        <w:rPr>
          <w:rFonts w:ascii="Times New Roman" w:hAnsi="Times New Roman" w:cs="Times New Roman"/>
          <w:sz w:val="26"/>
          <w:szCs w:val="26"/>
        </w:rPr>
        <w:t xml:space="preserve">или иные документы с отметкой банка (банковская выписка/реестр платежей и прочее) </w:t>
      </w:r>
      <w:r w:rsidRPr="003E7380">
        <w:rPr>
          <w:rFonts w:ascii="Times New Roman" w:hAnsi="Times New Roman" w:cs="Times New Roman"/>
          <w:sz w:val="26"/>
          <w:szCs w:val="26"/>
        </w:rPr>
        <w:t xml:space="preserve"> или акт сверки об уплате налогов во все уровни бюджетов, заверенный налоговым органом.</w:t>
      </w:r>
    </w:p>
    <w:p w:rsidR="00E237F9" w:rsidRPr="003E7380" w:rsidRDefault="00E237F9" w:rsidP="0009061A">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6</w:t>
      </w:r>
      <w:r w:rsidR="0009061A" w:rsidRPr="003E7380">
        <w:rPr>
          <w:rFonts w:ascii="Times New Roman" w:hAnsi="Times New Roman" w:cs="Times New Roman"/>
          <w:sz w:val="26"/>
          <w:szCs w:val="26"/>
        </w:rPr>
        <w:t xml:space="preserve"> </w:t>
      </w:r>
      <w:r w:rsidRPr="003E7380">
        <w:rPr>
          <w:rFonts w:ascii="Times New Roman" w:hAnsi="Times New Roman" w:cs="Times New Roman"/>
          <w:sz w:val="26"/>
          <w:szCs w:val="26"/>
        </w:rPr>
        <w:t>к Порядку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2E2103" w:rsidP="00E237F9">
      <w:pPr>
        <w:pStyle w:val="ConsPlusNormal"/>
        <w:jc w:val="center"/>
        <w:rPr>
          <w:rFonts w:ascii="Times New Roman" w:hAnsi="Times New Roman" w:cs="Times New Roman"/>
          <w:sz w:val="26"/>
          <w:szCs w:val="26"/>
        </w:rPr>
      </w:pPr>
      <w:bookmarkStart w:id="51" w:name="P1292"/>
      <w:bookmarkEnd w:id="51"/>
      <w:r w:rsidRPr="003E7380">
        <w:rPr>
          <w:rFonts w:ascii="Times New Roman" w:hAnsi="Times New Roman" w:cs="Times New Roman"/>
          <w:sz w:val="26"/>
          <w:szCs w:val="26"/>
        </w:rPr>
        <w:t>Анкета</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субъекта малого и среднего предпринимательства о результатах</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использования субсидии в форме поддержки</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в ____ году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45191">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 xml:space="preserve">Раздел 1. </w:t>
      </w:r>
      <w:r w:rsidR="00E45191" w:rsidRPr="003E7380">
        <w:rPr>
          <w:rFonts w:ascii="Times New Roman" w:hAnsi="Times New Roman" w:cs="Times New Roman"/>
          <w:sz w:val="26"/>
          <w:szCs w:val="26"/>
        </w:rPr>
        <w:t>Общие сведения о субъекте малого и среднего предпринимательства</w:t>
      </w:r>
    </w:p>
    <w:p w:rsidR="00E45191" w:rsidRPr="003E7380" w:rsidRDefault="00E45191" w:rsidP="00E45191">
      <w:pPr>
        <w:pStyle w:val="ConsPlusNormal"/>
        <w:jc w:val="center"/>
        <w:outlineLvl w:val="2"/>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030"/>
        <w:gridCol w:w="370"/>
        <w:gridCol w:w="1559"/>
      </w:tblGrid>
      <w:tr w:rsidR="00E237F9" w:rsidRPr="003E7380" w:rsidTr="00FE050D">
        <w:tc>
          <w:tcPr>
            <w:tcW w:w="680" w:type="dxa"/>
          </w:tcPr>
          <w:p w:rsidR="00E237F9" w:rsidRPr="003E7380" w:rsidRDefault="001E0F70"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703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показателя</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Значение показателя</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703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929" w:type="dxa"/>
            <w:gridSpan w:val="2"/>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Полное наименование субъекта малого и среднего предпринимательства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Адрес субъекта малого и среднего предпринимательства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Почтовый адрес субъекта малого и среднего предпринимательства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p>
        </w:tc>
        <w:tc>
          <w:tcPr>
            <w:tcW w:w="8959" w:type="dxa"/>
            <w:gridSpan w:val="3"/>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Сведения о руководителе организации/индивидуальном предпринимателе:</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Ф.И.О.</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4.2.</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контактный телефон</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4.3.</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электронная почта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Организационно-правовая форма субъекта малого и среднего предпринимательства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6.</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Используемая субъектом малого и среднего предпринимательства система налогообложения</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Основной вид экономической деятельности субъекта малого и среднего предпринимательства в соответствии с Общероссийским </w:t>
            </w:r>
            <w:hyperlink r:id="rId29" w:history="1">
              <w:r w:rsidRPr="003E7380">
                <w:rPr>
                  <w:rFonts w:ascii="Times New Roman" w:hAnsi="Times New Roman" w:cs="Times New Roman"/>
                  <w:sz w:val="26"/>
                  <w:szCs w:val="26"/>
                </w:rPr>
                <w:t>классификатором</w:t>
              </w:r>
            </w:hyperlink>
            <w:r w:rsidRPr="003E7380">
              <w:rPr>
                <w:rFonts w:ascii="Times New Roman" w:hAnsi="Times New Roman" w:cs="Times New Roman"/>
                <w:sz w:val="26"/>
                <w:szCs w:val="26"/>
              </w:rPr>
              <w:t xml:space="preserve"> видов экономической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8.</w:t>
            </w:r>
          </w:p>
        </w:tc>
        <w:tc>
          <w:tcPr>
            <w:tcW w:w="8959" w:type="dxa"/>
            <w:gridSpan w:val="3"/>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Доход субъекта малого и среднего предпринимательства, полученный от осуществления предпринимательской деятельности </w:t>
            </w:r>
            <w:r w:rsidR="00FE13C4" w:rsidRPr="003E7380">
              <w:rPr>
                <w:rFonts w:ascii="Times New Roman" w:hAnsi="Times New Roman" w:cs="Times New Roman"/>
                <w:sz w:val="26"/>
                <w:szCs w:val="26"/>
              </w:rPr>
              <w:t>*</w:t>
            </w:r>
            <w:r w:rsidR="00CC5D04" w:rsidRPr="003E7380">
              <w:rPr>
                <w:rFonts w:ascii="Times New Roman" w:hAnsi="Times New Roman" w:cs="Times New Roman"/>
                <w:sz w:val="26"/>
                <w:szCs w:val="26"/>
              </w:rPr>
              <w:t xml:space="preserve">, </w:t>
            </w:r>
            <w:r w:rsidRPr="003E7380">
              <w:rPr>
                <w:rFonts w:ascii="Times New Roman" w:hAnsi="Times New Roman" w:cs="Times New Roman"/>
                <w:sz w:val="26"/>
                <w:szCs w:val="26"/>
              </w:rPr>
              <w:t>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8.1.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8.2.</w:t>
            </w:r>
          </w:p>
        </w:tc>
        <w:tc>
          <w:tcPr>
            <w:tcW w:w="7030" w:type="dxa"/>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hyperlink w:anchor="P1387" w:history="1">
              <w:r w:rsidRPr="003E7380">
                <w:rPr>
                  <w:rFonts w:ascii="Times New Roman" w:hAnsi="Times New Roman" w:cs="Times New Roman"/>
                  <w:sz w:val="26"/>
                  <w:szCs w:val="26"/>
                </w:rPr>
                <w:t>*</w:t>
              </w:r>
            </w:hyperlink>
            <w:r w:rsidR="00FE13C4" w:rsidRPr="003E7380">
              <w:rPr>
                <w:rFonts w:ascii="Times New Roman" w:hAnsi="Times New Roman" w:cs="Times New Roman"/>
                <w:sz w:val="26"/>
                <w:szCs w:val="26"/>
              </w:rPr>
              <w:t>*</w:t>
            </w:r>
            <w:r w:rsidRPr="003E7380">
              <w:rPr>
                <w:rFonts w:ascii="Times New Roman" w:hAnsi="Times New Roman" w:cs="Times New Roman"/>
                <w:sz w:val="26"/>
                <w:szCs w:val="26"/>
              </w:rPr>
              <w:t>)</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9.</w:t>
            </w:r>
          </w:p>
        </w:tc>
        <w:tc>
          <w:tcPr>
            <w:tcW w:w="8959" w:type="dxa"/>
            <w:gridSpan w:val="3"/>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Среднесписочная численность работников субъекта малого и среднего предпринимательства (без учета внешних совместителей), чел.:</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9.1.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9.2.</w:t>
            </w:r>
          </w:p>
        </w:tc>
        <w:tc>
          <w:tcPr>
            <w:tcW w:w="7030" w:type="dxa"/>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hyperlink w:anchor="P1387" w:history="1">
              <w:r w:rsidRPr="003E7380">
                <w:rPr>
                  <w:rFonts w:ascii="Times New Roman" w:hAnsi="Times New Roman" w:cs="Times New Roman"/>
                  <w:sz w:val="26"/>
                  <w:szCs w:val="26"/>
                </w:rPr>
                <w:t>*</w:t>
              </w:r>
            </w:hyperlink>
            <w:r w:rsidR="00FE13C4" w:rsidRPr="003E7380">
              <w:rPr>
                <w:rFonts w:ascii="Times New Roman" w:hAnsi="Times New Roman" w:cs="Times New Roman"/>
                <w:sz w:val="26"/>
                <w:szCs w:val="26"/>
              </w:rPr>
              <w:t>*</w:t>
            </w:r>
            <w:r w:rsidRPr="003E7380">
              <w:rPr>
                <w:rFonts w:ascii="Times New Roman" w:hAnsi="Times New Roman" w:cs="Times New Roman"/>
                <w:sz w:val="26"/>
                <w:szCs w:val="26"/>
              </w:rPr>
              <w:t>)</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10.</w:t>
            </w:r>
          </w:p>
        </w:tc>
        <w:tc>
          <w:tcPr>
            <w:tcW w:w="8959" w:type="dxa"/>
            <w:gridSpan w:val="3"/>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Объем налогов и сборов, уплаченных в бюджетную систему Российской Федерации (без учета налога на добавленную стоимость и акцизов) </w:t>
            </w:r>
            <w:r w:rsidR="00FE13C4" w:rsidRPr="003E7380">
              <w:rPr>
                <w:rFonts w:ascii="Times New Roman" w:hAnsi="Times New Roman" w:cs="Times New Roman"/>
                <w:sz w:val="26"/>
                <w:szCs w:val="26"/>
              </w:rPr>
              <w:t>*</w:t>
            </w:r>
            <w:hyperlink w:anchor="P1388" w:history="1">
              <w:r w:rsidRPr="003E7380">
                <w:rPr>
                  <w:rFonts w:ascii="Times New Roman" w:hAnsi="Times New Roman" w:cs="Times New Roman"/>
                  <w:sz w:val="26"/>
                  <w:szCs w:val="26"/>
                </w:rPr>
                <w:t>**</w:t>
              </w:r>
            </w:hyperlink>
            <w:r w:rsidRPr="003E7380">
              <w:rPr>
                <w:rFonts w:ascii="Times New Roman" w:hAnsi="Times New Roman" w:cs="Times New Roman"/>
                <w:sz w:val="26"/>
                <w:szCs w:val="26"/>
              </w:rPr>
              <w:t>, 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10.1.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10.2.</w:t>
            </w:r>
          </w:p>
        </w:tc>
        <w:tc>
          <w:tcPr>
            <w:tcW w:w="7030" w:type="dxa"/>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r w:rsidR="00FE13C4" w:rsidRPr="003E7380">
              <w:rPr>
                <w:rFonts w:ascii="Times New Roman" w:hAnsi="Times New Roman" w:cs="Times New Roman"/>
                <w:sz w:val="26"/>
                <w:szCs w:val="26"/>
              </w:rPr>
              <w:t>*</w:t>
            </w:r>
            <w:hyperlink w:anchor="P1387" w:history="1">
              <w:r w:rsidRPr="003E7380">
                <w:rPr>
                  <w:rFonts w:ascii="Times New Roman" w:hAnsi="Times New Roman" w:cs="Times New Roman"/>
                  <w:sz w:val="26"/>
                  <w:szCs w:val="26"/>
                </w:rPr>
                <w:t>*</w:t>
              </w:r>
            </w:hyperlink>
            <w:r w:rsidRPr="003E7380">
              <w:rPr>
                <w:rFonts w:ascii="Times New Roman" w:hAnsi="Times New Roman" w:cs="Times New Roman"/>
                <w:sz w:val="26"/>
                <w:szCs w:val="26"/>
              </w:rPr>
              <w:t>)</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11.</w:t>
            </w:r>
          </w:p>
        </w:tc>
        <w:tc>
          <w:tcPr>
            <w:tcW w:w="8959" w:type="dxa"/>
            <w:gridSpan w:val="3"/>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hyperlink w:anchor="P1389" w:history="1">
              <w:r w:rsidRPr="003E7380">
                <w:rPr>
                  <w:rFonts w:ascii="Times New Roman" w:hAnsi="Times New Roman" w:cs="Times New Roman"/>
                  <w:sz w:val="26"/>
                  <w:szCs w:val="26"/>
                </w:rPr>
                <w:t>***</w:t>
              </w:r>
              <w:r w:rsidR="00FE13C4" w:rsidRPr="003E7380">
                <w:rPr>
                  <w:rFonts w:ascii="Times New Roman" w:hAnsi="Times New Roman" w:cs="Times New Roman"/>
                  <w:sz w:val="26"/>
                  <w:szCs w:val="26"/>
                </w:rPr>
                <w:t>*</w:t>
              </w:r>
            </w:hyperlink>
            <w:r w:rsidRPr="003E7380">
              <w:rPr>
                <w:rFonts w:ascii="Times New Roman" w:hAnsi="Times New Roman" w:cs="Times New Roman"/>
                <w:sz w:val="26"/>
                <w:szCs w:val="26"/>
              </w:rPr>
              <w:t>, 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11.1.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11.2.</w:t>
            </w:r>
          </w:p>
        </w:tc>
        <w:tc>
          <w:tcPr>
            <w:tcW w:w="7030" w:type="dxa"/>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hyperlink w:anchor="P1387" w:history="1">
              <w:r w:rsidRPr="003E7380">
                <w:rPr>
                  <w:rFonts w:ascii="Times New Roman" w:hAnsi="Times New Roman" w:cs="Times New Roman"/>
                  <w:sz w:val="26"/>
                  <w:szCs w:val="26"/>
                </w:rPr>
                <w:t>*</w:t>
              </w:r>
              <w:r w:rsidR="00FE13C4" w:rsidRPr="003E7380">
                <w:rPr>
                  <w:rFonts w:ascii="Times New Roman" w:hAnsi="Times New Roman" w:cs="Times New Roman"/>
                  <w:sz w:val="26"/>
                  <w:szCs w:val="26"/>
                </w:rPr>
                <w:t>*</w:t>
              </w:r>
            </w:hyperlink>
            <w:r w:rsidRPr="003E7380">
              <w:rPr>
                <w:rFonts w:ascii="Times New Roman" w:hAnsi="Times New Roman" w:cs="Times New Roman"/>
                <w:sz w:val="26"/>
                <w:szCs w:val="26"/>
              </w:rPr>
              <w:t>)</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12.</w:t>
            </w:r>
          </w:p>
        </w:tc>
        <w:tc>
          <w:tcPr>
            <w:tcW w:w="8959" w:type="dxa"/>
            <w:gridSpan w:val="3"/>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Объем инве</w:t>
            </w:r>
            <w:r w:rsidR="00CC5D04" w:rsidRPr="003E7380">
              <w:rPr>
                <w:rFonts w:ascii="Times New Roman" w:hAnsi="Times New Roman" w:cs="Times New Roman"/>
                <w:sz w:val="26"/>
                <w:szCs w:val="26"/>
              </w:rPr>
              <w:t xml:space="preserve">стиций в основной капитал, </w:t>
            </w:r>
            <w:r w:rsidRPr="003E7380">
              <w:rPr>
                <w:rFonts w:ascii="Times New Roman" w:hAnsi="Times New Roman" w:cs="Times New Roman"/>
                <w:sz w:val="26"/>
                <w:szCs w:val="26"/>
              </w:rPr>
              <w:t>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12.1.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12.2.</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отчетный год</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13.</w:t>
            </w:r>
          </w:p>
        </w:tc>
        <w:tc>
          <w:tcPr>
            <w:tcW w:w="8959" w:type="dxa"/>
            <w:gridSpan w:val="3"/>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Среднемесячная заработная плата в расчете на одного работника субъекта малого и среднего предпринимательства </w:t>
            </w:r>
            <w:hyperlink w:anchor="P1390" w:history="1">
              <w:r w:rsidRPr="003E7380">
                <w:rPr>
                  <w:rFonts w:ascii="Times New Roman" w:hAnsi="Times New Roman" w:cs="Times New Roman"/>
                  <w:sz w:val="26"/>
                  <w:szCs w:val="26"/>
                </w:rPr>
                <w:t>**</w:t>
              </w:r>
              <w:r w:rsidR="00FE13C4" w:rsidRPr="003E7380">
                <w:rPr>
                  <w:rFonts w:ascii="Times New Roman" w:hAnsi="Times New Roman" w:cs="Times New Roman"/>
                  <w:sz w:val="26"/>
                  <w:szCs w:val="26"/>
                </w:rPr>
                <w:t>*</w:t>
              </w:r>
              <w:r w:rsidRPr="003E7380">
                <w:rPr>
                  <w:rFonts w:ascii="Times New Roman" w:hAnsi="Times New Roman" w:cs="Times New Roman"/>
                  <w:sz w:val="26"/>
                  <w:szCs w:val="26"/>
                </w:rPr>
                <w:t>**</w:t>
              </w:r>
            </w:hyperlink>
            <w:r w:rsidR="00CC5D04"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13.1.</w:t>
            </w:r>
          </w:p>
        </w:tc>
        <w:tc>
          <w:tcPr>
            <w:tcW w:w="7400" w:type="dxa"/>
            <w:gridSpan w:val="2"/>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559"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13.2.</w:t>
            </w:r>
          </w:p>
        </w:tc>
        <w:tc>
          <w:tcPr>
            <w:tcW w:w="7400" w:type="dxa"/>
            <w:gridSpan w:val="2"/>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hyperlink w:anchor="P1387" w:history="1">
              <w:r w:rsidRPr="003E7380">
                <w:rPr>
                  <w:rFonts w:ascii="Times New Roman" w:hAnsi="Times New Roman" w:cs="Times New Roman"/>
                  <w:sz w:val="26"/>
                  <w:szCs w:val="26"/>
                </w:rPr>
                <w:t>*</w:t>
              </w:r>
              <w:r w:rsidR="00FE13C4" w:rsidRPr="003E7380">
                <w:rPr>
                  <w:rFonts w:ascii="Times New Roman" w:hAnsi="Times New Roman" w:cs="Times New Roman"/>
                  <w:sz w:val="26"/>
                  <w:szCs w:val="26"/>
                </w:rPr>
                <w:t>*</w:t>
              </w:r>
            </w:hyperlink>
            <w:r w:rsidRPr="003E7380">
              <w:rPr>
                <w:rFonts w:ascii="Times New Roman" w:hAnsi="Times New Roman" w:cs="Times New Roman"/>
                <w:sz w:val="26"/>
                <w:szCs w:val="26"/>
              </w:rPr>
              <w:t>)</w:t>
            </w:r>
          </w:p>
        </w:tc>
        <w:tc>
          <w:tcPr>
            <w:tcW w:w="1559" w:type="dxa"/>
          </w:tcPr>
          <w:p w:rsidR="00E237F9" w:rsidRPr="003E7380" w:rsidRDefault="00E237F9" w:rsidP="00CF0147">
            <w:pPr>
              <w:pStyle w:val="ConsPlusNormal"/>
              <w:rPr>
                <w:rFonts w:ascii="Times New Roman" w:hAnsi="Times New Roman" w:cs="Times New Roman"/>
                <w:sz w:val="26"/>
                <w:szCs w:val="26"/>
              </w:rPr>
            </w:pPr>
          </w:p>
        </w:tc>
      </w:tr>
    </w:tbl>
    <w:p w:rsidR="00F56053" w:rsidRPr="003E7380" w:rsidRDefault="00F56053" w:rsidP="0009061A">
      <w:pPr>
        <w:pStyle w:val="ConsPlusNormal"/>
        <w:pBdr>
          <w:bottom w:val="single" w:sz="6" w:space="1" w:color="auto"/>
        </w:pBdr>
        <w:ind w:firstLine="540"/>
        <w:jc w:val="both"/>
        <w:rPr>
          <w:rFonts w:ascii="Times New Roman" w:hAnsi="Times New Roman" w:cs="Times New Roman"/>
          <w:sz w:val="26"/>
          <w:szCs w:val="26"/>
        </w:rPr>
      </w:pPr>
      <w:bookmarkStart w:id="52" w:name="P1386"/>
      <w:bookmarkEnd w:id="52"/>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Pr="003E7380">
        <w:rPr>
          <w:rFonts w:ascii="Calibri" w:hAnsi="Calibri"/>
          <w:sz w:val="26"/>
          <w:szCs w:val="26"/>
        </w:rPr>
        <w:t>*</w:t>
      </w:r>
      <w:r w:rsidRPr="003E7380">
        <w:rPr>
          <w:rFonts w:ascii="Times New Roman" w:hAnsi="Times New Roman" w:cs="Times New Roman"/>
          <w:sz w:val="26"/>
          <w:szCs w:val="26"/>
        </w:rPr>
        <w:t xml:space="preserve"> Указываются данные на дату представления анкеты (оценка).</w:t>
      </w:r>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Pr="003E7380">
        <w:rPr>
          <w:rFonts w:ascii="Calibri" w:hAnsi="Calibri"/>
          <w:sz w:val="26"/>
          <w:szCs w:val="26"/>
        </w:rPr>
        <w:t>*</w:t>
      </w:r>
      <w:r w:rsidRPr="003E7380">
        <w:rPr>
          <w:rFonts w:ascii="Times New Roman" w:hAnsi="Times New Roman" w:cs="Times New Roman"/>
          <w:sz w:val="26"/>
          <w:szCs w:val="26"/>
        </w:rPr>
        <w:t>*Указываются в соответствии с налоговыми декларациями за отчетный финансовый год (начислено по налоговым декларациям).</w:t>
      </w:r>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Pr="003E7380">
        <w:rPr>
          <w:rFonts w:ascii="Calibri" w:hAnsi="Calibri"/>
          <w:sz w:val="26"/>
          <w:szCs w:val="26"/>
        </w:rPr>
        <w:t>*</w:t>
      </w:r>
      <w:r w:rsidRPr="003E7380">
        <w:rPr>
          <w:rFonts w:ascii="Times New Roman" w:hAnsi="Times New Roman" w:cs="Times New Roman"/>
          <w:sz w:val="26"/>
          <w:szCs w:val="26"/>
        </w:rPr>
        <w:t>**</w:t>
      </w:r>
      <w:r w:rsidRPr="003E7380">
        <w:rPr>
          <w:rFonts w:ascii="Calibri" w:hAnsi="Calibri"/>
          <w:sz w:val="26"/>
          <w:szCs w:val="26"/>
        </w:rPr>
        <w:t xml:space="preserve"> </w:t>
      </w:r>
      <w:r w:rsidRPr="003E7380">
        <w:rPr>
          <w:rFonts w:ascii="Times New Roman" w:hAnsi="Times New Roman" w:cs="Times New Roman"/>
          <w:sz w:val="26"/>
          <w:szCs w:val="26"/>
        </w:rPr>
        <w:t>Указываются в соответствии с расчетами во внебюджетные фонды за отчетный финансовый год (начислено по расчетам во внебюджетные фонды).</w:t>
      </w:r>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Pr="003E7380">
        <w:rPr>
          <w:rFonts w:ascii="Calibri" w:hAnsi="Calibri"/>
          <w:sz w:val="26"/>
          <w:szCs w:val="26"/>
        </w:rPr>
        <w:t>****</w:t>
      </w:r>
      <w:r w:rsidR="00896EEE" w:rsidRPr="003E7380">
        <w:rPr>
          <w:rFonts w:ascii="Times New Roman" w:hAnsi="Times New Roman" w:cs="Times New Roman"/>
          <w:sz w:val="26"/>
          <w:szCs w:val="26"/>
        </w:rPr>
        <w:t xml:space="preserve">Рассчитывается </w:t>
      </w:r>
      <w:r w:rsidRPr="003E7380">
        <w:rPr>
          <w:rFonts w:ascii="Times New Roman" w:hAnsi="Times New Roman" w:cs="Times New Roman"/>
          <w:sz w:val="26"/>
          <w:szCs w:val="26"/>
        </w:rPr>
        <w:t>по формуле:</w:t>
      </w:r>
    </w:p>
    <w:p w:rsidR="00FE13C4" w:rsidRPr="003E7380" w:rsidRDefault="00FE13C4" w:rsidP="00FE13C4">
      <w:pPr>
        <w:pStyle w:val="ConsPlusNormal"/>
        <w:ind w:left="284"/>
        <w:jc w:val="both"/>
        <w:rPr>
          <w:rFonts w:ascii="Times New Roman" w:hAnsi="Times New Roman" w:cs="Times New Roman"/>
          <w:sz w:val="26"/>
          <w:szCs w:val="26"/>
        </w:rPr>
      </w:pPr>
    </w:p>
    <w:p w:rsidR="00FE13C4" w:rsidRPr="003E7380" w:rsidRDefault="00BF60A2" w:rsidP="00FE13C4">
      <w:pPr>
        <w:rPr>
          <w:rFonts w:ascii="Times New Roman" w:hAnsi="Times New Roman" w:cs="Times New Roman"/>
          <w:sz w:val="26"/>
          <w:szCs w:val="26"/>
        </w:rPr>
      </w:pPr>
      <m:oMath>
        <m:sSub>
          <m:sSubPr>
            <m:ctrlPr>
              <w:rPr>
                <w:rFonts w:ascii="Cambria Math" w:hAnsi="Cambria Math"/>
                <w:i/>
              </w:rPr>
            </m:ctrlPr>
          </m:sSubPr>
          <m:e>
            <m:r>
              <w:rPr>
                <w:rFonts w:ascii="Cambria Math" w:hAnsi="Cambria Math"/>
              </w:rPr>
              <m:t>з/п</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ФОТ</m:t>
                    </m:r>
                  </m:e>
                  <m:sub>
                    <m:r>
                      <w:rPr>
                        <w:rFonts w:ascii="Cambria Math" w:hAnsi="Cambria Math"/>
                        <w:lang w:val="en-US"/>
                      </w:rPr>
                      <m:t>n</m:t>
                    </m:r>
                  </m:sub>
                </m:sSub>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В</m:t>
                    </m:r>
                  </m:e>
                  <m:sub>
                    <m:r>
                      <w:rPr>
                        <w:rFonts w:ascii="Cambria Math" w:hAnsi="Cambria Math"/>
                        <w:lang w:val="en-US"/>
                      </w:rPr>
                      <m:t>n</m:t>
                    </m:r>
                  </m:sub>
                </m:sSub>
              </m:e>
            </m:nary>
          </m:den>
        </m:f>
      </m:oMath>
      <w:r w:rsidR="00FE13C4" w:rsidRPr="003E7380">
        <w:rPr>
          <w:rFonts w:ascii="Times New Roman" w:hAnsi="Times New Roman" w:cs="Times New Roman"/>
          <w:sz w:val="26"/>
          <w:szCs w:val="26"/>
        </w:rPr>
        <w:t>,  где</w:t>
      </w:r>
    </w:p>
    <w:p w:rsidR="00FE13C4"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sz w:val="26"/>
          <w:szCs w:val="26"/>
        </w:rPr>
        <w:t>з/пср – среднемесячная заработная плата работников,</w:t>
      </w:r>
    </w:p>
    <w:p w:rsidR="00FE13C4"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 количе</w:t>
      </w:r>
      <w:r w:rsidR="004210D4" w:rsidRPr="003E7380">
        <w:rPr>
          <w:rFonts w:ascii="Times New Roman" w:hAnsi="Times New Roman" w:cs="Times New Roman"/>
          <w:sz w:val="26"/>
          <w:szCs w:val="26"/>
        </w:rPr>
        <w:t xml:space="preserve">ство работников на предприятии </w:t>
      </w:r>
      <w:r w:rsidRPr="003E7380">
        <w:rPr>
          <w:rFonts w:ascii="Times New Roman" w:hAnsi="Times New Roman" w:cs="Times New Roman"/>
          <w:sz w:val="26"/>
          <w:szCs w:val="26"/>
        </w:rPr>
        <w:t>в расчетном периоде (год),</w:t>
      </w:r>
    </w:p>
    <w:p w:rsidR="00FE13C4"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sz w:val="26"/>
          <w:szCs w:val="26"/>
        </w:rPr>
        <w:t>ФОТ</w:t>
      </w:r>
      <w:r w:rsidRPr="003E7380">
        <w:rPr>
          <w:rFonts w:ascii="Times New Roman" w:hAnsi="Times New Roman" w:cs="Times New Roman"/>
          <w:sz w:val="26"/>
          <w:szCs w:val="26"/>
          <w:vertAlign w:val="subscript"/>
          <w:lang w:val="en-US"/>
        </w:rPr>
        <w:t>n</w:t>
      </w:r>
      <w:r w:rsidRPr="003E7380">
        <w:rPr>
          <w:rFonts w:ascii="Times New Roman" w:hAnsi="Times New Roman" w:cs="Times New Roman"/>
          <w:sz w:val="26"/>
          <w:szCs w:val="26"/>
        </w:rPr>
        <w:t xml:space="preserve"> – фонд оплаты труда </w:t>
      </w: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 xml:space="preserve"> работников за расчетный период (год), рублей, значение определяется с</w:t>
      </w:r>
      <w:r w:rsidR="00896EEE" w:rsidRPr="003E7380">
        <w:rPr>
          <w:rFonts w:ascii="Times New Roman" w:hAnsi="Times New Roman" w:cs="Times New Roman"/>
          <w:sz w:val="26"/>
          <w:szCs w:val="26"/>
        </w:rPr>
        <w:t xml:space="preserve">огласно пункту 2.1.1 таблицы </w:t>
      </w:r>
      <w:r w:rsidR="00B34A9B" w:rsidRPr="003E7380">
        <w:rPr>
          <w:rFonts w:ascii="Times New Roman" w:hAnsi="Times New Roman" w:cs="Times New Roman"/>
          <w:sz w:val="26"/>
          <w:szCs w:val="26"/>
        </w:rPr>
        <w:t>5</w:t>
      </w:r>
      <w:r w:rsidR="00896EEE" w:rsidRPr="003E7380">
        <w:rPr>
          <w:rFonts w:ascii="Times New Roman" w:hAnsi="Times New Roman" w:cs="Times New Roman"/>
          <w:sz w:val="26"/>
          <w:szCs w:val="26"/>
        </w:rPr>
        <w:t xml:space="preserve"> п</w:t>
      </w:r>
      <w:r w:rsidRPr="003E7380">
        <w:rPr>
          <w:rFonts w:ascii="Times New Roman" w:hAnsi="Times New Roman" w:cs="Times New Roman"/>
          <w:sz w:val="26"/>
          <w:szCs w:val="26"/>
        </w:rPr>
        <w:t xml:space="preserve">риложения </w:t>
      </w:r>
      <w:r w:rsidR="00B34A9B" w:rsidRPr="003E7380">
        <w:rPr>
          <w:rFonts w:ascii="Times New Roman" w:hAnsi="Times New Roman" w:cs="Times New Roman"/>
          <w:sz w:val="26"/>
          <w:szCs w:val="26"/>
        </w:rPr>
        <w:t>3</w:t>
      </w:r>
      <w:r w:rsidRPr="003E7380">
        <w:rPr>
          <w:rFonts w:ascii="Times New Roman" w:hAnsi="Times New Roman" w:cs="Times New Roman"/>
          <w:sz w:val="26"/>
          <w:szCs w:val="26"/>
        </w:rPr>
        <w:t xml:space="preserve"> к настоящему Порядку (раздел 4.1 «Структура расходов»).</w:t>
      </w:r>
    </w:p>
    <w:p w:rsidR="009E77AF"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sz w:val="26"/>
          <w:szCs w:val="26"/>
        </w:rPr>
        <w:t>В</w:t>
      </w:r>
      <w:r w:rsidRPr="003E7380">
        <w:rPr>
          <w:rFonts w:ascii="Times New Roman" w:hAnsi="Times New Roman" w:cs="Times New Roman"/>
          <w:sz w:val="26"/>
          <w:szCs w:val="26"/>
          <w:vertAlign w:val="subscript"/>
          <w:lang w:val="en-US"/>
        </w:rPr>
        <w:t>n</w:t>
      </w:r>
      <w:r w:rsidRPr="003E7380">
        <w:rPr>
          <w:rFonts w:ascii="Times New Roman" w:hAnsi="Times New Roman" w:cs="Times New Roman"/>
          <w:sz w:val="26"/>
          <w:szCs w:val="26"/>
        </w:rPr>
        <w:t xml:space="preserve"> – количество месяцев отработанных </w:t>
      </w: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-м работником на предприятии в течение года, мес.</w:t>
      </w:r>
    </w:p>
    <w:p w:rsidR="00FE13C4"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sz w:val="26"/>
          <w:szCs w:val="26"/>
        </w:rPr>
        <w:t xml:space="preserve"> </w:t>
      </w:r>
    </w:p>
    <w:p w:rsidR="00E237F9" w:rsidRPr="003E7380" w:rsidRDefault="00E237F9" w:rsidP="00E45191">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 xml:space="preserve">Раздел 2. </w:t>
      </w:r>
      <w:r w:rsidR="00E45191" w:rsidRPr="003E7380">
        <w:rPr>
          <w:rFonts w:ascii="Times New Roman" w:hAnsi="Times New Roman" w:cs="Times New Roman"/>
          <w:sz w:val="26"/>
          <w:szCs w:val="26"/>
        </w:rPr>
        <w:t xml:space="preserve">Сведения о полученной субъектом малого и среднего предпринимательства поддержке </w:t>
      </w:r>
    </w:p>
    <w:p w:rsidR="00E237F9" w:rsidRPr="003E7380" w:rsidRDefault="00E237F9" w:rsidP="00E237F9">
      <w:pPr>
        <w:pStyle w:val="ConsPlusNormal"/>
        <w:jc w:val="both"/>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991"/>
        <w:gridCol w:w="850"/>
        <w:gridCol w:w="3118"/>
        <w:gridCol w:w="992"/>
        <w:gridCol w:w="851"/>
        <w:gridCol w:w="966"/>
        <w:gridCol w:w="1302"/>
      </w:tblGrid>
      <w:tr w:rsidR="00E237F9" w:rsidRPr="003E7380" w:rsidTr="00FE4218">
        <w:tc>
          <w:tcPr>
            <w:tcW w:w="569" w:type="dxa"/>
          </w:tcPr>
          <w:p w:rsidR="00E237F9" w:rsidRPr="003E7380" w:rsidRDefault="001E0F70"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w:t>
            </w:r>
          </w:p>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п/п</w:t>
            </w:r>
          </w:p>
        </w:tc>
        <w:tc>
          <w:tcPr>
            <w:tcW w:w="991"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Форма полученной поддержки</w:t>
            </w:r>
          </w:p>
        </w:tc>
        <w:tc>
          <w:tcPr>
            <w:tcW w:w="850"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Вид полученной поддержки</w:t>
            </w:r>
          </w:p>
        </w:tc>
        <w:tc>
          <w:tcPr>
            <w:tcW w:w="3118"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Наименование оказавшего поддержку федерального органа исполнительной власти/органа исполнительной власти субъекта Российской Федерации/органа местного самоуправления/организации, образующей инфраструктуру поддержки субъектов малого и среднего предпринимательства</w:t>
            </w:r>
          </w:p>
        </w:tc>
        <w:tc>
          <w:tcPr>
            <w:tcW w:w="992"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Дата оказания поддержки</w:t>
            </w:r>
          </w:p>
        </w:tc>
        <w:tc>
          <w:tcPr>
            <w:tcW w:w="851"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Срок оказания поддержки</w:t>
            </w:r>
          </w:p>
        </w:tc>
        <w:tc>
          <w:tcPr>
            <w:tcW w:w="966"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Размер полученной под</w:t>
            </w:r>
            <w:r w:rsidR="00CC5D04" w:rsidRPr="003E7380">
              <w:rPr>
                <w:rFonts w:ascii="Times New Roman" w:hAnsi="Times New Roman" w:cs="Times New Roman"/>
                <w:sz w:val="24"/>
                <w:szCs w:val="24"/>
              </w:rPr>
              <w:t xml:space="preserve">держки, </w:t>
            </w:r>
            <w:r w:rsidRPr="003E7380">
              <w:rPr>
                <w:rFonts w:ascii="Times New Roman" w:hAnsi="Times New Roman" w:cs="Times New Roman"/>
                <w:sz w:val="24"/>
                <w:szCs w:val="24"/>
              </w:rPr>
              <w:t xml:space="preserve"> руб.</w:t>
            </w:r>
          </w:p>
        </w:tc>
        <w:tc>
          <w:tcPr>
            <w:tcW w:w="1302"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Цель получения поддержки субъектом малого и среднего предпринимательства</w:t>
            </w:r>
          </w:p>
        </w:tc>
      </w:tr>
      <w:tr w:rsidR="00E237F9" w:rsidRPr="003E7380" w:rsidTr="00FE4218">
        <w:tc>
          <w:tcPr>
            <w:tcW w:w="569"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1</w:t>
            </w:r>
          </w:p>
        </w:tc>
        <w:tc>
          <w:tcPr>
            <w:tcW w:w="991"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2</w:t>
            </w:r>
          </w:p>
        </w:tc>
        <w:tc>
          <w:tcPr>
            <w:tcW w:w="850"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3</w:t>
            </w:r>
          </w:p>
        </w:tc>
        <w:tc>
          <w:tcPr>
            <w:tcW w:w="3118"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4</w:t>
            </w:r>
          </w:p>
        </w:tc>
        <w:tc>
          <w:tcPr>
            <w:tcW w:w="992"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5</w:t>
            </w:r>
          </w:p>
        </w:tc>
        <w:tc>
          <w:tcPr>
            <w:tcW w:w="851"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6</w:t>
            </w:r>
          </w:p>
        </w:tc>
        <w:tc>
          <w:tcPr>
            <w:tcW w:w="966"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7</w:t>
            </w:r>
          </w:p>
        </w:tc>
        <w:tc>
          <w:tcPr>
            <w:tcW w:w="1302"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8</w:t>
            </w:r>
          </w:p>
        </w:tc>
      </w:tr>
      <w:tr w:rsidR="00E237F9" w:rsidRPr="003E7380" w:rsidTr="00FE4218">
        <w:tc>
          <w:tcPr>
            <w:tcW w:w="569" w:type="dxa"/>
            <w:vAlign w:val="center"/>
          </w:tcPr>
          <w:p w:rsidR="00E237F9" w:rsidRPr="003E7380" w:rsidRDefault="00E237F9" w:rsidP="00CF0147">
            <w:pPr>
              <w:pStyle w:val="ConsPlusNormal"/>
              <w:jc w:val="both"/>
              <w:rPr>
                <w:rFonts w:ascii="Times New Roman" w:hAnsi="Times New Roman" w:cs="Times New Roman"/>
                <w:sz w:val="24"/>
                <w:szCs w:val="24"/>
              </w:rPr>
            </w:pPr>
            <w:r w:rsidRPr="003E7380">
              <w:rPr>
                <w:rFonts w:ascii="Times New Roman" w:hAnsi="Times New Roman" w:cs="Times New Roman"/>
                <w:sz w:val="24"/>
                <w:szCs w:val="24"/>
              </w:rPr>
              <w:t>1.</w:t>
            </w:r>
          </w:p>
        </w:tc>
        <w:tc>
          <w:tcPr>
            <w:tcW w:w="991" w:type="dxa"/>
          </w:tcPr>
          <w:p w:rsidR="00E237F9" w:rsidRPr="003E7380" w:rsidRDefault="00E237F9" w:rsidP="00CF0147">
            <w:pPr>
              <w:pStyle w:val="ConsPlusNormal"/>
              <w:rPr>
                <w:rFonts w:ascii="Times New Roman" w:hAnsi="Times New Roman" w:cs="Times New Roman"/>
                <w:sz w:val="24"/>
                <w:szCs w:val="24"/>
              </w:rPr>
            </w:pPr>
          </w:p>
        </w:tc>
        <w:tc>
          <w:tcPr>
            <w:tcW w:w="850" w:type="dxa"/>
          </w:tcPr>
          <w:p w:rsidR="00E237F9" w:rsidRPr="003E7380" w:rsidRDefault="00E237F9" w:rsidP="00CF0147">
            <w:pPr>
              <w:pStyle w:val="ConsPlusNormal"/>
              <w:rPr>
                <w:rFonts w:ascii="Times New Roman" w:hAnsi="Times New Roman" w:cs="Times New Roman"/>
                <w:sz w:val="24"/>
                <w:szCs w:val="24"/>
              </w:rPr>
            </w:pPr>
          </w:p>
        </w:tc>
        <w:tc>
          <w:tcPr>
            <w:tcW w:w="3118" w:type="dxa"/>
          </w:tcPr>
          <w:p w:rsidR="00E237F9" w:rsidRPr="003E7380" w:rsidRDefault="00E237F9" w:rsidP="00CF0147">
            <w:pPr>
              <w:pStyle w:val="ConsPlusNormal"/>
              <w:rPr>
                <w:rFonts w:ascii="Times New Roman" w:hAnsi="Times New Roman" w:cs="Times New Roman"/>
                <w:sz w:val="24"/>
                <w:szCs w:val="24"/>
              </w:rPr>
            </w:pPr>
          </w:p>
        </w:tc>
        <w:tc>
          <w:tcPr>
            <w:tcW w:w="992" w:type="dxa"/>
          </w:tcPr>
          <w:p w:rsidR="00E237F9" w:rsidRPr="003E7380" w:rsidRDefault="00E237F9" w:rsidP="00CF0147">
            <w:pPr>
              <w:pStyle w:val="ConsPlusNormal"/>
              <w:rPr>
                <w:rFonts w:ascii="Times New Roman" w:hAnsi="Times New Roman" w:cs="Times New Roman"/>
                <w:sz w:val="24"/>
                <w:szCs w:val="24"/>
              </w:rPr>
            </w:pPr>
          </w:p>
        </w:tc>
        <w:tc>
          <w:tcPr>
            <w:tcW w:w="851" w:type="dxa"/>
          </w:tcPr>
          <w:p w:rsidR="00E237F9" w:rsidRPr="003E7380" w:rsidRDefault="00E237F9" w:rsidP="00CF0147">
            <w:pPr>
              <w:pStyle w:val="ConsPlusNormal"/>
              <w:rPr>
                <w:rFonts w:ascii="Times New Roman" w:hAnsi="Times New Roman" w:cs="Times New Roman"/>
                <w:sz w:val="24"/>
                <w:szCs w:val="24"/>
              </w:rPr>
            </w:pPr>
          </w:p>
        </w:tc>
        <w:tc>
          <w:tcPr>
            <w:tcW w:w="966" w:type="dxa"/>
          </w:tcPr>
          <w:p w:rsidR="00E237F9" w:rsidRPr="003E7380" w:rsidRDefault="00E237F9" w:rsidP="00CF0147">
            <w:pPr>
              <w:pStyle w:val="ConsPlusNormal"/>
              <w:rPr>
                <w:rFonts w:ascii="Times New Roman" w:hAnsi="Times New Roman" w:cs="Times New Roman"/>
                <w:sz w:val="24"/>
                <w:szCs w:val="24"/>
              </w:rPr>
            </w:pPr>
          </w:p>
        </w:tc>
        <w:tc>
          <w:tcPr>
            <w:tcW w:w="1302" w:type="dxa"/>
          </w:tcPr>
          <w:p w:rsidR="00E237F9" w:rsidRPr="003E7380" w:rsidRDefault="00E237F9" w:rsidP="00CF0147">
            <w:pPr>
              <w:pStyle w:val="ConsPlusNormal"/>
              <w:rPr>
                <w:rFonts w:ascii="Times New Roman" w:hAnsi="Times New Roman" w:cs="Times New Roman"/>
                <w:sz w:val="24"/>
                <w:szCs w:val="24"/>
              </w:rPr>
            </w:pPr>
          </w:p>
        </w:tc>
      </w:tr>
      <w:tr w:rsidR="00E237F9" w:rsidRPr="003E7380" w:rsidTr="00FE4218">
        <w:tc>
          <w:tcPr>
            <w:tcW w:w="569" w:type="dxa"/>
            <w:vAlign w:val="center"/>
          </w:tcPr>
          <w:p w:rsidR="00E237F9" w:rsidRPr="003E7380" w:rsidRDefault="00E237F9" w:rsidP="00CF0147">
            <w:pPr>
              <w:pStyle w:val="ConsPlusNormal"/>
              <w:jc w:val="both"/>
              <w:rPr>
                <w:rFonts w:ascii="Times New Roman" w:hAnsi="Times New Roman" w:cs="Times New Roman"/>
                <w:sz w:val="24"/>
                <w:szCs w:val="24"/>
              </w:rPr>
            </w:pPr>
            <w:r w:rsidRPr="003E7380">
              <w:rPr>
                <w:rFonts w:ascii="Times New Roman" w:hAnsi="Times New Roman" w:cs="Times New Roman"/>
                <w:sz w:val="24"/>
                <w:szCs w:val="24"/>
              </w:rPr>
              <w:t>2.</w:t>
            </w:r>
          </w:p>
        </w:tc>
        <w:tc>
          <w:tcPr>
            <w:tcW w:w="991" w:type="dxa"/>
          </w:tcPr>
          <w:p w:rsidR="00E237F9" w:rsidRPr="003E7380" w:rsidRDefault="00E237F9" w:rsidP="00CF0147">
            <w:pPr>
              <w:pStyle w:val="ConsPlusNormal"/>
              <w:rPr>
                <w:rFonts w:ascii="Times New Roman" w:hAnsi="Times New Roman" w:cs="Times New Roman"/>
                <w:sz w:val="24"/>
                <w:szCs w:val="24"/>
              </w:rPr>
            </w:pPr>
          </w:p>
        </w:tc>
        <w:tc>
          <w:tcPr>
            <w:tcW w:w="850" w:type="dxa"/>
          </w:tcPr>
          <w:p w:rsidR="00E237F9" w:rsidRPr="003E7380" w:rsidRDefault="00E237F9" w:rsidP="00CF0147">
            <w:pPr>
              <w:pStyle w:val="ConsPlusNormal"/>
              <w:rPr>
                <w:rFonts w:ascii="Times New Roman" w:hAnsi="Times New Roman" w:cs="Times New Roman"/>
                <w:sz w:val="24"/>
                <w:szCs w:val="24"/>
              </w:rPr>
            </w:pPr>
          </w:p>
        </w:tc>
        <w:tc>
          <w:tcPr>
            <w:tcW w:w="3118" w:type="dxa"/>
          </w:tcPr>
          <w:p w:rsidR="00E237F9" w:rsidRPr="003E7380" w:rsidRDefault="00E237F9" w:rsidP="00CF0147">
            <w:pPr>
              <w:pStyle w:val="ConsPlusNormal"/>
              <w:rPr>
                <w:rFonts w:ascii="Times New Roman" w:hAnsi="Times New Roman" w:cs="Times New Roman"/>
                <w:sz w:val="24"/>
                <w:szCs w:val="24"/>
              </w:rPr>
            </w:pPr>
          </w:p>
        </w:tc>
        <w:tc>
          <w:tcPr>
            <w:tcW w:w="992" w:type="dxa"/>
          </w:tcPr>
          <w:p w:rsidR="00E237F9" w:rsidRPr="003E7380" w:rsidRDefault="00E237F9" w:rsidP="00CF0147">
            <w:pPr>
              <w:pStyle w:val="ConsPlusNormal"/>
              <w:rPr>
                <w:rFonts w:ascii="Times New Roman" w:hAnsi="Times New Roman" w:cs="Times New Roman"/>
                <w:sz w:val="24"/>
                <w:szCs w:val="24"/>
              </w:rPr>
            </w:pPr>
          </w:p>
        </w:tc>
        <w:tc>
          <w:tcPr>
            <w:tcW w:w="851" w:type="dxa"/>
          </w:tcPr>
          <w:p w:rsidR="00E237F9" w:rsidRPr="003E7380" w:rsidRDefault="00E237F9" w:rsidP="00CF0147">
            <w:pPr>
              <w:pStyle w:val="ConsPlusNormal"/>
              <w:rPr>
                <w:rFonts w:ascii="Times New Roman" w:hAnsi="Times New Roman" w:cs="Times New Roman"/>
                <w:sz w:val="24"/>
                <w:szCs w:val="24"/>
              </w:rPr>
            </w:pPr>
          </w:p>
        </w:tc>
        <w:tc>
          <w:tcPr>
            <w:tcW w:w="966" w:type="dxa"/>
          </w:tcPr>
          <w:p w:rsidR="00E237F9" w:rsidRPr="003E7380" w:rsidRDefault="00E237F9" w:rsidP="00CF0147">
            <w:pPr>
              <w:pStyle w:val="ConsPlusNormal"/>
              <w:rPr>
                <w:rFonts w:ascii="Times New Roman" w:hAnsi="Times New Roman" w:cs="Times New Roman"/>
                <w:sz w:val="24"/>
                <w:szCs w:val="24"/>
              </w:rPr>
            </w:pPr>
          </w:p>
        </w:tc>
        <w:tc>
          <w:tcPr>
            <w:tcW w:w="1302" w:type="dxa"/>
          </w:tcPr>
          <w:p w:rsidR="00E237F9" w:rsidRPr="003E7380" w:rsidRDefault="00E237F9" w:rsidP="00CF0147">
            <w:pPr>
              <w:pStyle w:val="ConsPlusNormal"/>
              <w:rPr>
                <w:rFonts w:ascii="Times New Roman" w:hAnsi="Times New Roman" w:cs="Times New Roman"/>
                <w:sz w:val="24"/>
                <w:szCs w:val="24"/>
              </w:rPr>
            </w:pPr>
          </w:p>
        </w:tc>
      </w:tr>
      <w:tr w:rsidR="00E237F9" w:rsidRPr="003E7380" w:rsidTr="00FE4218">
        <w:tc>
          <w:tcPr>
            <w:tcW w:w="569" w:type="dxa"/>
          </w:tcPr>
          <w:p w:rsidR="00E237F9" w:rsidRPr="003E7380" w:rsidRDefault="00E237F9" w:rsidP="00CF0147">
            <w:pPr>
              <w:pStyle w:val="ConsPlusNormal"/>
              <w:rPr>
                <w:rFonts w:ascii="Times New Roman" w:hAnsi="Times New Roman" w:cs="Times New Roman"/>
                <w:sz w:val="24"/>
                <w:szCs w:val="24"/>
              </w:rPr>
            </w:pPr>
          </w:p>
        </w:tc>
        <w:tc>
          <w:tcPr>
            <w:tcW w:w="991" w:type="dxa"/>
          </w:tcPr>
          <w:p w:rsidR="00E237F9" w:rsidRPr="003E7380" w:rsidRDefault="00E237F9" w:rsidP="00CF0147">
            <w:pPr>
              <w:pStyle w:val="ConsPlusNormal"/>
              <w:rPr>
                <w:rFonts w:ascii="Times New Roman" w:hAnsi="Times New Roman" w:cs="Times New Roman"/>
                <w:sz w:val="24"/>
                <w:szCs w:val="24"/>
              </w:rPr>
            </w:pPr>
          </w:p>
        </w:tc>
        <w:tc>
          <w:tcPr>
            <w:tcW w:w="850" w:type="dxa"/>
          </w:tcPr>
          <w:p w:rsidR="00E237F9" w:rsidRPr="003E7380" w:rsidRDefault="00E237F9" w:rsidP="00CF0147">
            <w:pPr>
              <w:pStyle w:val="ConsPlusNormal"/>
              <w:rPr>
                <w:rFonts w:ascii="Times New Roman" w:hAnsi="Times New Roman" w:cs="Times New Roman"/>
                <w:sz w:val="24"/>
                <w:szCs w:val="24"/>
              </w:rPr>
            </w:pPr>
          </w:p>
        </w:tc>
        <w:tc>
          <w:tcPr>
            <w:tcW w:w="3118" w:type="dxa"/>
          </w:tcPr>
          <w:p w:rsidR="00E237F9" w:rsidRPr="003E7380" w:rsidRDefault="00E237F9" w:rsidP="00CF0147">
            <w:pPr>
              <w:pStyle w:val="ConsPlusNormal"/>
              <w:rPr>
                <w:rFonts w:ascii="Times New Roman" w:hAnsi="Times New Roman" w:cs="Times New Roman"/>
                <w:sz w:val="24"/>
                <w:szCs w:val="24"/>
              </w:rPr>
            </w:pPr>
          </w:p>
        </w:tc>
        <w:tc>
          <w:tcPr>
            <w:tcW w:w="992" w:type="dxa"/>
          </w:tcPr>
          <w:p w:rsidR="00E237F9" w:rsidRPr="003E7380" w:rsidRDefault="00E237F9" w:rsidP="00CF0147">
            <w:pPr>
              <w:pStyle w:val="ConsPlusNormal"/>
              <w:rPr>
                <w:rFonts w:ascii="Times New Roman" w:hAnsi="Times New Roman" w:cs="Times New Roman"/>
                <w:sz w:val="24"/>
                <w:szCs w:val="24"/>
              </w:rPr>
            </w:pPr>
          </w:p>
        </w:tc>
        <w:tc>
          <w:tcPr>
            <w:tcW w:w="851" w:type="dxa"/>
          </w:tcPr>
          <w:p w:rsidR="00E237F9" w:rsidRPr="003E7380" w:rsidRDefault="00E237F9" w:rsidP="00CF0147">
            <w:pPr>
              <w:pStyle w:val="ConsPlusNormal"/>
              <w:rPr>
                <w:rFonts w:ascii="Times New Roman" w:hAnsi="Times New Roman" w:cs="Times New Roman"/>
                <w:sz w:val="24"/>
                <w:szCs w:val="24"/>
              </w:rPr>
            </w:pPr>
          </w:p>
        </w:tc>
        <w:tc>
          <w:tcPr>
            <w:tcW w:w="966" w:type="dxa"/>
          </w:tcPr>
          <w:p w:rsidR="00E237F9" w:rsidRPr="003E7380" w:rsidRDefault="00E237F9" w:rsidP="00CF0147">
            <w:pPr>
              <w:pStyle w:val="ConsPlusNormal"/>
              <w:rPr>
                <w:rFonts w:ascii="Times New Roman" w:hAnsi="Times New Roman" w:cs="Times New Roman"/>
                <w:sz w:val="24"/>
                <w:szCs w:val="24"/>
              </w:rPr>
            </w:pPr>
          </w:p>
        </w:tc>
        <w:tc>
          <w:tcPr>
            <w:tcW w:w="1302" w:type="dxa"/>
          </w:tcPr>
          <w:p w:rsidR="00E237F9" w:rsidRPr="003E7380" w:rsidRDefault="00E237F9" w:rsidP="00CF0147">
            <w:pPr>
              <w:pStyle w:val="ConsPlusNormal"/>
              <w:rPr>
                <w:rFonts w:ascii="Times New Roman" w:hAnsi="Times New Roman" w:cs="Times New Roman"/>
                <w:sz w:val="24"/>
                <w:szCs w:val="24"/>
              </w:rPr>
            </w:pPr>
          </w:p>
        </w:tc>
      </w:tr>
    </w:tbl>
    <w:p w:rsidR="0009061A" w:rsidRPr="003E7380" w:rsidRDefault="0009061A"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Подтверждаю достоверность и полноту сведений, указанных в настоящем</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документе, а также свое согласие на обработку представленных персональных</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данных:</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для организации/индивидуального предпринимателя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   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(подпись)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(Ф.И.О. полностью)</w:t>
      </w:r>
    </w:p>
    <w:p w:rsidR="00E237F9" w:rsidRPr="003E7380" w:rsidRDefault="00970FFB"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w:t>
      </w:r>
      <w:r w:rsidR="00E237F9" w:rsidRPr="003E7380">
        <w:rPr>
          <w:rFonts w:ascii="Times New Roman" w:hAnsi="Times New Roman" w:cs="Times New Roman"/>
          <w:sz w:val="26"/>
          <w:szCs w:val="26"/>
        </w:rPr>
        <w:t>__</w:t>
      </w:r>
      <w:r w:rsidRPr="003E7380">
        <w:rPr>
          <w:rFonts w:ascii="Times New Roman" w:hAnsi="Times New Roman" w:cs="Times New Roman"/>
          <w:sz w:val="26"/>
          <w:szCs w:val="26"/>
        </w:rPr>
        <w:t>»</w:t>
      </w:r>
      <w:r w:rsidR="00E237F9" w:rsidRPr="003E7380">
        <w:rPr>
          <w:rFonts w:ascii="Times New Roman" w:hAnsi="Times New Roman" w:cs="Times New Roman"/>
          <w:sz w:val="26"/>
          <w:szCs w:val="26"/>
        </w:rPr>
        <w:t>___________ 20__ г.</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М.П.</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для представителя организации/индивидуального предпринимателя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   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(подпись)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(Ф.И.О. полностью)</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970FFB"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w:t>
      </w:r>
      <w:r w:rsidR="00E237F9" w:rsidRPr="003E7380">
        <w:rPr>
          <w:rFonts w:ascii="Times New Roman" w:hAnsi="Times New Roman" w:cs="Times New Roman"/>
          <w:sz w:val="26"/>
          <w:szCs w:val="26"/>
        </w:rPr>
        <w:t>__</w:t>
      </w:r>
      <w:r w:rsidRPr="003E7380">
        <w:rPr>
          <w:rFonts w:ascii="Times New Roman" w:hAnsi="Times New Roman" w:cs="Times New Roman"/>
          <w:sz w:val="26"/>
          <w:szCs w:val="26"/>
        </w:rPr>
        <w:t>»</w:t>
      </w:r>
      <w:r w:rsidR="00E237F9" w:rsidRPr="003E7380">
        <w:rPr>
          <w:rFonts w:ascii="Times New Roman" w:hAnsi="Times New Roman" w:cs="Times New Roman"/>
          <w:sz w:val="26"/>
          <w:szCs w:val="26"/>
        </w:rPr>
        <w:t>___________ 20__ г.</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М.П.</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Документ, подтверждающий полномочия представителя: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   _____________________________</w:t>
      </w:r>
    </w:p>
    <w:p w:rsidR="00E06461" w:rsidRPr="003E7380" w:rsidRDefault="00E237F9" w:rsidP="00E237F9">
      <w:pPr>
        <w:pStyle w:val="ConsPlusNonformat"/>
        <w:jc w:val="both"/>
        <w:rPr>
          <w:rFonts w:ascii="Times New Roman" w:hAnsi="Times New Roman" w:cs="Times New Roman"/>
          <w:sz w:val="26"/>
          <w:szCs w:val="26"/>
        </w:rPr>
        <w:sectPr w:rsidR="00E06461" w:rsidRPr="003E7380" w:rsidSect="00121BEA">
          <w:footnotePr>
            <w:numRestart w:val="eachSect"/>
          </w:footnotePr>
          <w:pgSz w:w="11906" w:h="16838"/>
          <w:pgMar w:top="1134" w:right="566" w:bottom="851" w:left="1843" w:header="720" w:footer="400" w:gutter="0"/>
          <w:pgNumType w:start="1"/>
          <w:cols w:space="720"/>
          <w:noEndnote/>
          <w:titlePg/>
          <w:docGrid w:linePitch="326"/>
        </w:sectPr>
      </w:pPr>
      <w:r w:rsidRPr="003E7380">
        <w:rPr>
          <w:rFonts w:ascii="Times New Roman" w:hAnsi="Times New Roman" w:cs="Times New Roman"/>
          <w:sz w:val="26"/>
          <w:szCs w:val="26"/>
        </w:rPr>
        <w:t xml:space="preserve">      (подпись)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(Ф.И.О. полностью)</w:t>
      </w:r>
    </w:p>
    <w:p w:rsidR="009E77AF" w:rsidRPr="003E7380" w:rsidRDefault="009E77AF" w:rsidP="009E77AF">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7 к Порядку</w:t>
      </w:r>
    </w:p>
    <w:p w:rsidR="00E237F9" w:rsidRPr="003E7380" w:rsidRDefault="00E237F9" w:rsidP="00E237F9">
      <w:pPr>
        <w:pStyle w:val="ConsPlusNormal"/>
        <w:jc w:val="both"/>
        <w:rPr>
          <w:rFonts w:ascii="Times New Roman" w:hAnsi="Times New Roman" w:cs="Times New Roman"/>
          <w:sz w:val="26"/>
          <w:szCs w:val="26"/>
        </w:rPr>
      </w:pPr>
    </w:p>
    <w:p w:rsidR="00833B7B" w:rsidRPr="003E7380" w:rsidRDefault="00FE4218"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Отчет</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о достижении целевых показателей эффективности предоставления </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субсидии за 20__ год</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Получателя субсидии)</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Субсидия предоставлена по соглашению </w:t>
      </w:r>
      <w:r w:rsidR="001E0F70" w:rsidRPr="003E7380">
        <w:rPr>
          <w:rFonts w:ascii="Times New Roman" w:hAnsi="Times New Roman" w:cs="Times New Roman"/>
          <w:sz w:val="26"/>
          <w:szCs w:val="26"/>
        </w:rPr>
        <w:t>№</w:t>
      </w:r>
      <w:r w:rsidRPr="003E7380">
        <w:rPr>
          <w:rFonts w:ascii="Times New Roman" w:hAnsi="Times New Roman" w:cs="Times New Roman"/>
          <w:sz w:val="26"/>
          <w:szCs w:val="26"/>
        </w:rPr>
        <w:t xml:space="preserve"> ____________ от ___________.</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Оперативная информация по состоянию на _______________ 201____г.</w:t>
      </w:r>
    </w:p>
    <w:p w:rsidR="00833B7B" w:rsidRPr="003E7380" w:rsidRDefault="00833B7B" w:rsidP="00833B7B">
      <w:pPr>
        <w:pStyle w:val="ConsPlusNormal"/>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1"/>
        <w:gridCol w:w="1134"/>
        <w:gridCol w:w="1276"/>
      </w:tblGrid>
      <w:tr w:rsidR="00833B7B" w:rsidRPr="003E7380" w:rsidTr="00E343C1">
        <w:tc>
          <w:tcPr>
            <w:tcW w:w="567" w:type="dxa"/>
          </w:tcPr>
          <w:p w:rsidR="00833B7B" w:rsidRPr="003E7380" w:rsidRDefault="001E0F70"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6521" w:type="dxa"/>
          </w:tcPr>
          <w:p w:rsidR="00833B7B" w:rsidRPr="003E7380" w:rsidRDefault="00833B7B" w:rsidP="00266694">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Показател</w:t>
            </w:r>
            <w:r w:rsidR="00266694" w:rsidRPr="003E7380">
              <w:rPr>
                <w:rFonts w:ascii="Times New Roman" w:hAnsi="Times New Roman" w:cs="Times New Roman"/>
                <w:sz w:val="26"/>
                <w:szCs w:val="26"/>
              </w:rPr>
              <w:t>ь</w:t>
            </w:r>
          </w:p>
        </w:tc>
        <w:tc>
          <w:tcPr>
            <w:tcW w:w="1134"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План</w:t>
            </w:r>
          </w:p>
        </w:tc>
        <w:tc>
          <w:tcPr>
            <w:tcW w:w="1276"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Факт</w:t>
            </w:r>
          </w:p>
        </w:tc>
      </w:tr>
      <w:tr w:rsidR="00833B7B" w:rsidRPr="003E7380" w:rsidTr="00E343C1">
        <w:trPr>
          <w:trHeight w:val="163"/>
        </w:trPr>
        <w:tc>
          <w:tcPr>
            <w:tcW w:w="567"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6521"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134"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1276"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p>
        </w:tc>
      </w:tr>
      <w:tr w:rsidR="00833B7B" w:rsidRPr="003E7380" w:rsidTr="00E343C1">
        <w:tc>
          <w:tcPr>
            <w:tcW w:w="567"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1.</w:t>
            </w:r>
          </w:p>
        </w:tc>
        <w:tc>
          <w:tcPr>
            <w:tcW w:w="6521"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Среднесписочная численность работников* (чел.)</w:t>
            </w:r>
          </w:p>
        </w:tc>
        <w:tc>
          <w:tcPr>
            <w:tcW w:w="1134" w:type="dxa"/>
          </w:tcPr>
          <w:p w:rsidR="00833B7B" w:rsidRPr="003E7380" w:rsidRDefault="00833B7B" w:rsidP="00E343C1">
            <w:pPr>
              <w:pStyle w:val="ConsPlusNormal"/>
              <w:rPr>
                <w:rFonts w:ascii="Times New Roman" w:hAnsi="Times New Roman" w:cs="Times New Roman"/>
                <w:sz w:val="26"/>
                <w:szCs w:val="26"/>
              </w:rPr>
            </w:pPr>
          </w:p>
        </w:tc>
        <w:tc>
          <w:tcPr>
            <w:tcW w:w="1276" w:type="dxa"/>
          </w:tcPr>
          <w:p w:rsidR="00833B7B" w:rsidRPr="003E7380" w:rsidRDefault="00833B7B" w:rsidP="00E343C1">
            <w:pPr>
              <w:pStyle w:val="ConsPlusNormal"/>
              <w:rPr>
                <w:rFonts w:ascii="Times New Roman" w:hAnsi="Times New Roman" w:cs="Times New Roman"/>
                <w:sz w:val="26"/>
                <w:szCs w:val="26"/>
              </w:rPr>
            </w:pPr>
          </w:p>
        </w:tc>
      </w:tr>
      <w:tr w:rsidR="00833B7B" w:rsidRPr="003E7380" w:rsidTr="00E343C1">
        <w:tc>
          <w:tcPr>
            <w:tcW w:w="567"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2.</w:t>
            </w:r>
          </w:p>
        </w:tc>
        <w:tc>
          <w:tcPr>
            <w:tcW w:w="6521" w:type="dxa"/>
          </w:tcPr>
          <w:p w:rsidR="00833B7B" w:rsidRPr="003E7380" w:rsidRDefault="00833B7B" w:rsidP="009301B8">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ins w:id="53" w:author="Тагаева Елена Александровна" w:date="2019-03-15T08:29:00Z">
              <w:r w:rsidR="009301B8" w:rsidRPr="003E7380">
                <w:rPr>
                  <w:rFonts w:ascii="Times New Roman" w:hAnsi="Times New Roman" w:cs="Times New Roman"/>
                  <w:sz w:val="26"/>
                  <w:szCs w:val="26"/>
                </w:rPr>
                <w:t xml:space="preserve"> </w:t>
              </w:r>
            </w:ins>
            <w:r w:rsidR="009301B8" w:rsidRPr="003E7380">
              <w:rPr>
                <w:rFonts w:ascii="Times New Roman" w:hAnsi="Times New Roman" w:cs="Times New Roman"/>
                <w:sz w:val="26"/>
                <w:szCs w:val="26"/>
              </w:rPr>
              <w:t>(%)</w:t>
            </w:r>
          </w:p>
        </w:tc>
        <w:tc>
          <w:tcPr>
            <w:tcW w:w="1134" w:type="dxa"/>
          </w:tcPr>
          <w:p w:rsidR="00833B7B" w:rsidRPr="003E7380" w:rsidRDefault="00833B7B" w:rsidP="00E343C1">
            <w:pPr>
              <w:pStyle w:val="ConsPlusNormal"/>
              <w:rPr>
                <w:rFonts w:ascii="Times New Roman" w:hAnsi="Times New Roman" w:cs="Times New Roman"/>
                <w:sz w:val="26"/>
                <w:szCs w:val="26"/>
              </w:rPr>
            </w:pPr>
          </w:p>
        </w:tc>
        <w:tc>
          <w:tcPr>
            <w:tcW w:w="1276" w:type="dxa"/>
          </w:tcPr>
          <w:p w:rsidR="00833B7B" w:rsidRPr="003E7380" w:rsidRDefault="00833B7B" w:rsidP="00E343C1">
            <w:pPr>
              <w:pStyle w:val="ConsPlusNormal"/>
              <w:rPr>
                <w:rFonts w:ascii="Times New Roman" w:hAnsi="Times New Roman" w:cs="Times New Roman"/>
                <w:sz w:val="26"/>
                <w:szCs w:val="26"/>
              </w:rPr>
            </w:pPr>
          </w:p>
        </w:tc>
      </w:tr>
      <w:tr w:rsidR="00833B7B" w:rsidRPr="003E7380" w:rsidTr="00E343C1">
        <w:tc>
          <w:tcPr>
            <w:tcW w:w="567"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3.</w:t>
            </w:r>
          </w:p>
        </w:tc>
        <w:tc>
          <w:tcPr>
            <w:tcW w:w="6521" w:type="dxa"/>
          </w:tcPr>
          <w:p w:rsidR="00833B7B" w:rsidRPr="003E7380" w:rsidRDefault="00833B7B" w:rsidP="00E343C1">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  </w:t>
            </w:r>
            <w:r w:rsidR="009301B8" w:rsidRPr="003E7380">
              <w:rPr>
                <w:rFonts w:ascii="Times New Roman" w:hAnsi="Times New Roman" w:cs="Times New Roman"/>
                <w:sz w:val="26"/>
                <w:szCs w:val="26"/>
              </w:rPr>
              <w:t>(ед.)</w:t>
            </w:r>
          </w:p>
        </w:tc>
        <w:tc>
          <w:tcPr>
            <w:tcW w:w="1134" w:type="dxa"/>
          </w:tcPr>
          <w:p w:rsidR="00833B7B" w:rsidRPr="003E7380" w:rsidRDefault="00833B7B" w:rsidP="00E343C1">
            <w:pPr>
              <w:pStyle w:val="ConsPlusNormal"/>
              <w:rPr>
                <w:rFonts w:ascii="Times New Roman" w:hAnsi="Times New Roman" w:cs="Times New Roman"/>
                <w:sz w:val="26"/>
                <w:szCs w:val="26"/>
              </w:rPr>
            </w:pPr>
          </w:p>
        </w:tc>
        <w:tc>
          <w:tcPr>
            <w:tcW w:w="1276" w:type="dxa"/>
          </w:tcPr>
          <w:p w:rsidR="00833B7B" w:rsidRPr="003E7380" w:rsidRDefault="00833B7B" w:rsidP="00E343C1">
            <w:pPr>
              <w:pStyle w:val="ConsPlusNormal"/>
              <w:rPr>
                <w:rFonts w:ascii="Times New Roman" w:hAnsi="Times New Roman" w:cs="Times New Roman"/>
                <w:sz w:val="26"/>
                <w:szCs w:val="26"/>
              </w:rPr>
            </w:pPr>
          </w:p>
        </w:tc>
      </w:tr>
      <w:tr w:rsidR="00076D35" w:rsidRPr="003E7380" w:rsidTr="00E343C1">
        <w:tc>
          <w:tcPr>
            <w:tcW w:w="567" w:type="dxa"/>
          </w:tcPr>
          <w:p w:rsidR="00833B7B" w:rsidRPr="003E7380" w:rsidRDefault="00076D35" w:rsidP="00E343C1">
            <w:pPr>
              <w:pStyle w:val="ConsPlusNormal"/>
              <w:rPr>
                <w:rFonts w:ascii="Times New Roman" w:hAnsi="Times New Roman"/>
                <w:sz w:val="26"/>
              </w:rPr>
            </w:pPr>
            <w:r w:rsidRPr="003E7380">
              <w:rPr>
                <w:rFonts w:ascii="Times New Roman" w:hAnsi="Times New Roman"/>
                <w:sz w:val="26"/>
              </w:rPr>
              <w:t>4</w:t>
            </w:r>
            <w:r w:rsidR="00833B7B" w:rsidRPr="003E7380">
              <w:rPr>
                <w:rFonts w:ascii="Times New Roman" w:hAnsi="Times New Roman"/>
                <w:sz w:val="26"/>
              </w:rPr>
              <w:t>.</w:t>
            </w:r>
          </w:p>
        </w:tc>
        <w:tc>
          <w:tcPr>
            <w:tcW w:w="6521" w:type="dxa"/>
          </w:tcPr>
          <w:p w:rsidR="00833B7B" w:rsidRPr="003E7380" w:rsidRDefault="009301B8" w:rsidP="009C57F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Прирост налоговых поступлений от субъектов малого и среднего предпринимательства, получивших поддержку, к году предшествующему получению поддержки (%)</w:t>
            </w:r>
          </w:p>
        </w:tc>
        <w:tc>
          <w:tcPr>
            <w:tcW w:w="1134" w:type="dxa"/>
          </w:tcPr>
          <w:p w:rsidR="00833B7B" w:rsidRPr="003E7380" w:rsidRDefault="00833B7B" w:rsidP="00E343C1">
            <w:pPr>
              <w:pStyle w:val="ConsPlusNormal"/>
              <w:rPr>
                <w:rFonts w:ascii="Times New Roman" w:hAnsi="Times New Roman" w:cs="Times New Roman"/>
                <w:sz w:val="26"/>
                <w:szCs w:val="26"/>
              </w:rPr>
            </w:pPr>
          </w:p>
        </w:tc>
        <w:tc>
          <w:tcPr>
            <w:tcW w:w="1276" w:type="dxa"/>
          </w:tcPr>
          <w:p w:rsidR="00833B7B" w:rsidRPr="003E7380" w:rsidRDefault="00833B7B" w:rsidP="00E343C1">
            <w:pPr>
              <w:pStyle w:val="ConsPlusNormal"/>
              <w:rPr>
                <w:rFonts w:ascii="Times New Roman" w:hAnsi="Times New Roman" w:cs="Times New Roman"/>
                <w:sz w:val="26"/>
                <w:szCs w:val="26"/>
              </w:rPr>
            </w:pPr>
          </w:p>
        </w:tc>
      </w:tr>
      <w:tr w:rsidR="00076D35" w:rsidRPr="003E7380" w:rsidTr="005C7D97">
        <w:tc>
          <w:tcPr>
            <w:tcW w:w="567" w:type="dxa"/>
          </w:tcPr>
          <w:p w:rsidR="00076D35" w:rsidRPr="003E7380" w:rsidRDefault="00076D35" w:rsidP="005C7D97">
            <w:pPr>
              <w:pStyle w:val="ConsPlusNormal"/>
              <w:rPr>
                <w:rFonts w:ascii="Times New Roman" w:hAnsi="Times New Roman"/>
                <w:sz w:val="26"/>
              </w:rPr>
            </w:pPr>
          </w:p>
        </w:tc>
        <w:tc>
          <w:tcPr>
            <w:tcW w:w="6521" w:type="dxa"/>
          </w:tcPr>
          <w:p w:rsidR="00076D35" w:rsidRPr="003E7380" w:rsidRDefault="00076D35" w:rsidP="009C57FE">
            <w:pPr>
              <w:pStyle w:val="ConsPlusNormal"/>
              <w:rPr>
                <w:rFonts w:ascii="Times New Roman" w:hAnsi="Times New Roman"/>
                <w:sz w:val="26"/>
              </w:rPr>
            </w:pPr>
            <w:r w:rsidRPr="003E7380">
              <w:rPr>
                <w:rFonts w:ascii="Times New Roman" w:hAnsi="Times New Roman" w:cs="Times New Roman"/>
                <w:sz w:val="26"/>
                <w:szCs w:val="26"/>
              </w:rPr>
              <w:t>- налоговые поступления</w:t>
            </w:r>
            <w:r w:rsidR="007849B6" w:rsidRPr="003E7380">
              <w:t xml:space="preserve"> </w:t>
            </w:r>
            <w:r w:rsidR="007849B6" w:rsidRPr="003E7380">
              <w:rPr>
                <w:rFonts w:ascii="Times New Roman" w:hAnsi="Times New Roman" w:cs="Times New Roman"/>
                <w:sz w:val="26"/>
                <w:szCs w:val="26"/>
              </w:rPr>
              <w:t>в бюджеты всех уровней</w:t>
            </w:r>
            <w:r w:rsidRPr="003E7380">
              <w:rPr>
                <w:rFonts w:ascii="Times New Roman" w:hAnsi="Times New Roman"/>
                <w:sz w:val="26"/>
              </w:rPr>
              <w:t xml:space="preserve"> за год получения </w:t>
            </w:r>
            <w:r w:rsidRPr="003E7380">
              <w:rPr>
                <w:rFonts w:ascii="Times New Roman" w:hAnsi="Times New Roman" w:cs="Times New Roman"/>
                <w:sz w:val="26"/>
                <w:szCs w:val="26"/>
              </w:rPr>
              <w:t>поддержку (</w:t>
            </w:r>
            <w:r w:rsidRPr="003E7380">
              <w:rPr>
                <w:rFonts w:ascii="Times New Roman" w:hAnsi="Times New Roman"/>
                <w:sz w:val="26"/>
              </w:rPr>
              <w:t>руб</w:t>
            </w:r>
            <w:r w:rsidRPr="003E7380">
              <w:rPr>
                <w:rFonts w:ascii="Times New Roman" w:hAnsi="Times New Roman" w:cs="Times New Roman"/>
                <w:sz w:val="26"/>
                <w:szCs w:val="26"/>
              </w:rPr>
              <w:t>.)</w:t>
            </w:r>
          </w:p>
        </w:tc>
        <w:tc>
          <w:tcPr>
            <w:tcW w:w="1134" w:type="dxa"/>
          </w:tcPr>
          <w:p w:rsidR="00076D35" w:rsidRPr="003E7380" w:rsidRDefault="00076D35" w:rsidP="005C7D97">
            <w:pPr>
              <w:pStyle w:val="ConsPlusNormal"/>
              <w:rPr>
                <w:rFonts w:ascii="Times New Roman" w:hAnsi="Times New Roman" w:cs="Times New Roman"/>
                <w:sz w:val="26"/>
                <w:szCs w:val="26"/>
              </w:rPr>
            </w:pPr>
          </w:p>
        </w:tc>
        <w:tc>
          <w:tcPr>
            <w:tcW w:w="1276" w:type="dxa"/>
          </w:tcPr>
          <w:p w:rsidR="00076D35" w:rsidRPr="003E7380" w:rsidRDefault="00076D35" w:rsidP="005C7D97">
            <w:pPr>
              <w:pStyle w:val="ConsPlusNormal"/>
              <w:rPr>
                <w:rFonts w:ascii="Times New Roman" w:hAnsi="Times New Roman" w:cs="Times New Roman"/>
                <w:sz w:val="26"/>
                <w:szCs w:val="26"/>
              </w:rPr>
            </w:pPr>
          </w:p>
        </w:tc>
      </w:tr>
      <w:tr w:rsidR="00076D35" w:rsidRPr="003E7380" w:rsidTr="005C7D97">
        <w:tc>
          <w:tcPr>
            <w:tcW w:w="567" w:type="dxa"/>
          </w:tcPr>
          <w:p w:rsidR="00076D35" w:rsidRPr="003E7380" w:rsidRDefault="00076D35" w:rsidP="005C7D97">
            <w:pPr>
              <w:pStyle w:val="ConsPlusNormal"/>
              <w:rPr>
                <w:rFonts w:ascii="Times New Roman" w:hAnsi="Times New Roman"/>
                <w:sz w:val="26"/>
              </w:rPr>
            </w:pPr>
          </w:p>
        </w:tc>
        <w:tc>
          <w:tcPr>
            <w:tcW w:w="6521" w:type="dxa"/>
          </w:tcPr>
          <w:p w:rsidR="00076D35" w:rsidRPr="003E7380" w:rsidRDefault="00076D35" w:rsidP="009C57FE">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за год, предшествующий году получения поддержки (руб.)</w:t>
            </w:r>
          </w:p>
        </w:tc>
        <w:tc>
          <w:tcPr>
            <w:tcW w:w="1134" w:type="dxa"/>
          </w:tcPr>
          <w:p w:rsidR="00076D35" w:rsidRPr="003E7380" w:rsidRDefault="00D55A1A" w:rsidP="00D55A1A">
            <w:pPr>
              <w:pStyle w:val="ConsPlusNormal"/>
              <w:tabs>
                <w:tab w:val="left" w:pos="735"/>
              </w:tabs>
              <w:rPr>
                <w:rFonts w:ascii="Times New Roman" w:hAnsi="Times New Roman" w:cs="Times New Roman"/>
                <w:sz w:val="26"/>
                <w:szCs w:val="26"/>
              </w:rPr>
            </w:pPr>
            <w:r w:rsidRPr="003E7380">
              <w:rPr>
                <w:rFonts w:ascii="Times New Roman" w:hAnsi="Times New Roman" w:cs="Times New Roman"/>
                <w:sz w:val="26"/>
                <w:szCs w:val="26"/>
              </w:rPr>
              <w:tab/>
            </w:r>
          </w:p>
        </w:tc>
        <w:tc>
          <w:tcPr>
            <w:tcW w:w="1276" w:type="dxa"/>
          </w:tcPr>
          <w:p w:rsidR="00076D35" w:rsidRPr="003E7380" w:rsidRDefault="00076D35" w:rsidP="005C7D97">
            <w:pPr>
              <w:pStyle w:val="ConsPlusNormal"/>
              <w:rPr>
                <w:rFonts w:ascii="Times New Roman" w:hAnsi="Times New Roman" w:cs="Times New Roman"/>
                <w:sz w:val="26"/>
                <w:szCs w:val="26"/>
              </w:rPr>
            </w:pPr>
          </w:p>
        </w:tc>
      </w:tr>
    </w:tbl>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Приложения:</w:t>
      </w:r>
    </w:p>
    <w:p w:rsidR="00833B7B" w:rsidRPr="003E7380" w:rsidRDefault="00833B7B" w:rsidP="00833B7B">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А) заверенные копии:</w:t>
      </w:r>
    </w:p>
    <w:p w:rsidR="00833B7B" w:rsidRPr="003E7380" w:rsidRDefault="00833B7B" w:rsidP="00833B7B">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штатного расписания с изменениями (при наличии кадровых изменений в отчетном квартале);</w:t>
      </w:r>
    </w:p>
    <w:p w:rsidR="00833B7B" w:rsidRPr="003E7380" w:rsidRDefault="00833B7B" w:rsidP="00833B7B">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трудовых договоров, приказов о приеме на работу на каждого вновь принятого работника, трудовых книжек (1-го листа и листа с записью о приеме на работу) с согласием работника на обработку персональных данных (предоставляется при приеме нового сотрудника в отчетном квартале);</w:t>
      </w:r>
    </w:p>
    <w:p w:rsidR="00833B7B" w:rsidRPr="003E7380" w:rsidRDefault="00833B7B" w:rsidP="00833B7B">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Б) пояснительная записка, отражающая расчет показателей и причины отклонений от запланированных показателей.</w:t>
      </w:r>
    </w:p>
    <w:p w:rsidR="00E45191" w:rsidRPr="003E7380" w:rsidRDefault="00E45191"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Пояснительная записка </w:t>
      </w:r>
      <w:r w:rsidR="00833B7B" w:rsidRPr="003E7380">
        <w:rPr>
          <w:rFonts w:ascii="Times New Roman" w:hAnsi="Times New Roman" w:cs="Times New Roman"/>
          <w:sz w:val="26"/>
          <w:szCs w:val="26"/>
        </w:rPr>
        <w:t>к отчету</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 о достижении целевых показателей за ________ год</w:t>
      </w:r>
    </w:p>
    <w:p w:rsidR="00E45191" w:rsidRPr="003E7380" w:rsidRDefault="00E45191" w:rsidP="00833B7B">
      <w:pPr>
        <w:pStyle w:val="ConsPlusNormal"/>
        <w:jc w:val="center"/>
        <w:rPr>
          <w:rFonts w:ascii="Times New Roman" w:hAnsi="Times New Roman" w:cs="Times New Roman"/>
          <w:sz w:val="26"/>
          <w:szCs w:val="26"/>
        </w:rPr>
      </w:pPr>
    </w:p>
    <w:p w:rsidR="00833B7B" w:rsidRPr="003E7380" w:rsidRDefault="00E06461" w:rsidP="00E06461">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1. </w:t>
      </w:r>
      <w:r w:rsidR="00833B7B" w:rsidRPr="003E7380">
        <w:rPr>
          <w:rFonts w:ascii="Times New Roman" w:hAnsi="Times New Roman" w:cs="Times New Roman"/>
          <w:sz w:val="26"/>
          <w:szCs w:val="26"/>
        </w:rPr>
        <w:t>Расчет среднесписочной численности⃰ работников в целом по организации (чел.) без учета внешних совместителей:</w:t>
      </w:r>
    </w:p>
    <w:p w:rsidR="00833B7B" w:rsidRPr="003E7380" w:rsidRDefault="00833B7B" w:rsidP="00833B7B">
      <w:pPr>
        <w:pStyle w:val="ConsPlusNormal"/>
        <w:ind w:left="720"/>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833B7B" w:rsidRPr="003E7380" w:rsidRDefault="00833B7B" w:rsidP="00833B7B">
      <w:pPr>
        <w:pStyle w:val="ConsPlusNormal"/>
        <w:rPr>
          <w:rFonts w:ascii="Times New Roman" w:hAnsi="Times New Roman" w:cs="Times New Roman"/>
          <w:sz w:val="26"/>
          <w:szCs w:val="26"/>
        </w:rPr>
      </w:pPr>
    </w:p>
    <w:p w:rsidR="00266694" w:rsidRPr="003E7380" w:rsidRDefault="00833B7B" w:rsidP="00833B7B">
      <w:pPr>
        <w:pStyle w:val="affffa"/>
        <w:rPr>
          <w:rFonts w:ascii="Times New Roman" w:hAnsi="Times New Roman"/>
          <w:sz w:val="26"/>
          <w:szCs w:val="26"/>
        </w:rPr>
      </w:pPr>
      <w:r w:rsidRPr="003E7380">
        <w:rPr>
          <w:rFonts w:ascii="Times New Roman" w:hAnsi="Times New Roman"/>
          <w:sz w:val="26"/>
          <w:szCs w:val="26"/>
          <w:lang w:val="ru-RU"/>
        </w:rPr>
        <w:t xml:space="preserve">⃰ </w:t>
      </w:r>
      <w:r w:rsidRPr="003E7380">
        <w:rPr>
          <w:rFonts w:ascii="Times New Roman" w:hAnsi="Times New Roman"/>
          <w:sz w:val="26"/>
          <w:szCs w:val="26"/>
        </w:rPr>
        <w:t>Рассчитывается в с</w:t>
      </w:r>
      <w:r w:rsidR="00266694" w:rsidRPr="003E7380">
        <w:rPr>
          <w:rFonts w:ascii="Times New Roman" w:hAnsi="Times New Roman"/>
          <w:sz w:val="26"/>
          <w:szCs w:val="26"/>
        </w:rPr>
        <w:t>оответствии с пунктами 78 - 81 п</w:t>
      </w:r>
      <w:r w:rsidRPr="003E7380">
        <w:rPr>
          <w:rFonts w:ascii="Times New Roman" w:hAnsi="Times New Roman"/>
          <w:sz w:val="26"/>
          <w:szCs w:val="26"/>
        </w:rPr>
        <w:t xml:space="preserve">риказа Федеральной службы государственной статистики от 28 октября 2013 года </w:t>
      </w:r>
      <w:r w:rsidR="001E0F70" w:rsidRPr="003E7380">
        <w:rPr>
          <w:rFonts w:ascii="Times New Roman" w:hAnsi="Times New Roman"/>
          <w:sz w:val="26"/>
          <w:szCs w:val="26"/>
          <w:lang w:val="ru-RU"/>
        </w:rPr>
        <w:t>№</w:t>
      </w:r>
      <w:r w:rsidRPr="003E7380">
        <w:rPr>
          <w:rFonts w:ascii="Times New Roman" w:hAnsi="Times New Roman"/>
          <w:sz w:val="26"/>
          <w:szCs w:val="26"/>
        </w:rPr>
        <w:t xml:space="preserve"> 428 </w:t>
      </w:r>
      <w:r w:rsidR="001E0F70" w:rsidRPr="003E7380">
        <w:rPr>
          <w:rFonts w:ascii="Times New Roman" w:hAnsi="Times New Roman"/>
          <w:sz w:val="26"/>
          <w:szCs w:val="26"/>
          <w:lang w:val="ru-RU"/>
        </w:rPr>
        <w:t>«</w:t>
      </w:r>
      <w:r w:rsidRPr="003E7380">
        <w:rPr>
          <w:rFonts w:ascii="Times New Roman" w:hAnsi="Times New Roman"/>
          <w:sz w:val="26"/>
          <w:szCs w:val="26"/>
        </w:rPr>
        <w:t>Об утверждении указаний по заполнению форм федерального статистического наблюдения</w:t>
      </w:r>
      <w:r w:rsidR="001E0F70" w:rsidRPr="003E7380">
        <w:rPr>
          <w:rFonts w:ascii="Times New Roman" w:hAnsi="Times New Roman"/>
          <w:sz w:val="26"/>
          <w:szCs w:val="26"/>
          <w:lang w:val="ru-RU"/>
        </w:rPr>
        <w:t>»</w:t>
      </w:r>
      <w:r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Pr="003E7380">
        <w:rPr>
          <w:rFonts w:ascii="Times New Roman" w:hAnsi="Times New Roman"/>
          <w:sz w:val="26"/>
          <w:szCs w:val="26"/>
        </w:rPr>
        <w:t xml:space="preserve"> П-1 </w:t>
      </w:r>
      <w:r w:rsidR="00970FFB" w:rsidRPr="003E7380">
        <w:rPr>
          <w:rFonts w:ascii="Times New Roman" w:hAnsi="Times New Roman"/>
          <w:sz w:val="26"/>
          <w:szCs w:val="26"/>
          <w:lang w:val="ru-RU"/>
        </w:rPr>
        <w:t>«</w:t>
      </w:r>
      <w:r w:rsidRPr="003E7380">
        <w:rPr>
          <w:rFonts w:ascii="Times New Roman" w:hAnsi="Times New Roman"/>
          <w:sz w:val="26"/>
          <w:szCs w:val="26"/>
        </w:rPr>
        <w:t>Сведения о производстве и отгрузке товаров и услуг</w:t>
      </w:r>
      <w:r w:rsidR="00970FFB" w:rsidRPr="003E7380">
        <w:rPr>
          <w:rFonts w:ascii="Times New Roman" w:hAnsi="Times New Roman"/>
          <w:sz w:val="26"/>
          <w:szCs w:val="26"/>
          <w:lang w:val="ru-RU"/>
        </w:rPr>
        <w:t>»</w:t>
      </w:r>
      <w:r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Pr="003E7380">
        <w:rPr>
          <w:rFonts w:ascii="Times New Roman" w:hAnsi="Times New Roman"/>
          <w:sz w:val="26"/>
          <w:szCs w:val="26"/>
        </w:rPr>
        <w:t xml:space="preserve"> П-2 </w:t>
      </w:r>
      <w:r w:rsidR="00970FFB" w:rsidRPr="003E7380">
        <w:rPr>
          <w:rFonts w:ascii="Times New Roman" w:hAnsi="Times New Roman"/>
          <w:sz w:val="26"/>
          <w:szCs w:val="26"/>
          <w:lang w:val="ru-RU"/>
        </w:rPr>
        <w:t>«</w:t>
      </w:r>
      <w:r w:rsidRPr="003E7380">
        <w:rPr>
          <w:rFonts w:ascii="Times New Roman" w:hAnsi="Times New Roman"/>
          <w:sz w:val="26"/>
          <w:szCs w:val="26"/>
        </w:rPr>
        <w:t>Сведения об инвестициях в нефинансовые активы</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00970FFB" w:rsidRPr="003E7380">
        <w:rPr>
          <w:rFonts w:ascii="Times New Roman" w:hAnsi="Times New Roman"/>
          <w:sz w:val="26"/>
          <w:szCs w:val="26"/>
        </w:rPr>
        <w:t xml:space="preserve"> П-3 </w:t>
      </w:r>
      <w:r w:rsidR="00970FFB" w:rsidRPr="003E7380">
        <w:rPr>
          <w:rFonts w:ascii="Times New Roman" w:hAnsi="Times New Roman"/>
          <w:sz w:val="26"/>
          <w:szCs w:val="26"/>
          <w:lang w:val="ru-RU"/>
        </w:rPr>
        <w:t>«</w:t>
      </w:r>
      <w:r w:rsidRPr="003E7380">
        <w:rPr>
          <w:rFonts w:ascii="Times New Roman" w:hAnsi="Times New Roman"/>
          <w:sz w:val="26"/>
          <w:szCs w:val="26"/>
        </w:rPr>
        <w:t>Сведения о финансовом состоянии организации</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000C57DC" w:rsidRPr="003E7380">
        <w:rPr>
          <w:rFonts w:ascii="Times New Roman" w:hAnsi="Times New Roman"/>
          <w:sz w:val="26"/>
          <w:szCs w:val="26"/>
        </w:rPr>
        <w:t xml:space="preserve"> П-4 </w:t>
      </w:r>
      <w:r w:rsidR="000C57DC" w:rsidRPr="003E7380">
        <w:rPr>
          <w:rFonts w:ascii="Times New Roman" w:hAnsi="Times New Roman"/>
          <w:sz w:val="26"/>
          <w:szCs w:val="26"/>
          <w:lang w:val="ru-RU"/>
        </w:rPr>
        <w:t>«</w:t>
      </w:r>
      <w:r w:rsidRPr="003E7380">
        <w:rPr>
          <w:rFonts w:ascii="Times New Roman" w:hAnsi="Times New Roman"/>
          <w:sz w:val="26"/>
          <w:szCs w:val="26"/>
        </w:rPr>
        <w:t>Сведения о численности и заработной плате работников</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000C57DC" w:rsidRPr="003E7380">
        <w:rPr>
          <w:rFonts w:ascii="Times New Roman" w:hAnsi="Times New Roman"/>
          <w:sz w:val="26"/>
          <w:szCs w:val="26"/>
        </w:rPr>
        <w:t xml:space="preserve"> П-5(м) </w:t>
      </w:r>
      <w:r w:rsidR="000C57DC" w:rsidRPr="003E7380">
        <w:rPr>
          <w:rFonts w:ascii="Times New Roman" w:hAnsi="Times New Roman"/>
          <w:sz w:val="26"/>
          <w:szCs w:val="26"/>
          <w:lang w:val="ru-RU"/>
        </w:rPr>
        <w:t>«</w:t>
      </w:r>
      <w:r w:rsidRPr="003E7380">
        <w:rPr>
          <w:rFonts w:ascii="Times New Roman" w:hAnsi="Times New Roman"/>
          <w:sz w:val="26"/>
          <w:szCs w:val="26"/>
        </w:rPr>
        <w:t>Основные сведения о деятельности организации</w:t>
      </w:r>
      <w:r w:rsidR="00970FFB" w:rsidRPr="003E7380">
        <w:rPr>
          <w:rFonts w:ascii="Times New Roman" w:hAnsi="Times New Roman"/>
          <w:sz w:val="26"/>
          <w:szCs w:val="26"/>
          <w:lang w:val="ru-RU"/>
        </w:rPr>
        <w:t>»</w:t>
      </w:r>
      <w:r w:rsidRPr="003E7380">
        <w:rPr>
          <w:rFonts w:ascii="Times New Roman" w:hAnsi="Times New Roman"/>
          <w:sz w:val="26"/>
          <w:szCs w:val="26"/>
        </w:rPr>
        <w:t>.</w:t>
      </w:r>
    </w:p>
    <w:p w:rsidR="00833B7B" w:rsidRPr="003E7380" w:rsidRDefault="00833B7B" w:rsidP="00833B7B">
      <w:pPr>
        <w:pStyle w:val="affffa"/>
        <w:rPr>
          <w:rFonts w:ascii="Times New Roman" w:hAnsi="Times New Roman"/>
          <w:sz w:val="26"/>
          <w:szCs w:val="26"/>
          <w:lang w:val="ru-RU"/>
        </w:rPr>
      </w:pPr>
      <w:r w:rsidRPr="003E7380">
        <w:rPr>
          <w:rFonts w:ascii="Times New Roman" w:hAnsi="Times New Roman"/>
          <w:sz w:val="26"/>
          <w:szCs w:val="26"/>
        </w:rPr>
        <w:t xml:space="preserve"> </w:t>
      </w:r>
      <w:r w:rsidR="0013353F" w:rsidRPr="003E7380">
        <w:rPr>
          <w:rFonts w:ascii="Times New Roman" w:hAnsi="Times New Roman"/>
          <w:sz w:val="26"/>
          <w:szCs w:val="26"/>
          <w:lang w:val="ru-RU"/>
        </w:rPr>
        <w:t>Значение</w:t>
      </w:r>
      <w:r w:rsidRPr="003E7380">
        <w:rPr>
          <w:rFonts w:ascii="Times New Roman" w:hAnsi="Times New Roman"/>
          <w:sz w:val="26"/>
          <w:szCs w:val="26"/>
        </w:rPr>
        <w:t xml:space="preserve">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w:t>
      </w:r>
      <w:r w:rsidR="00A57BC2" w:rsidRPr="003E7380">
        <w:rPr>
          <w:rFonts w:ascii="Times New Roman" w:hAnsi="Times New Roman"/>
          <w:sz w:val="26"/>
          <w:szCs w:val="26"/>
          <w:lang w:val="ru-RU"/>
        </w:rPr>
        <w:t>«</w:t>
      </w:r>
      <w:r w:rsidRPr="003E7380">
        <w:rPr>
          <w:rFonts w:ascii="Times New Roman" w:hAnsi="Times New Roman"/>
          <w:sz w:val="26"/>
          <w:szCs w:val="26"/>
        </w:rPr>
        <w:t>четыре</w:t>
      </w:r>
      <w:r w:rsidR="00A57BC2" w:rsidRPr="003E7380">
        <w:rPr>
          <w:rFonts w:ascii="Times New Roman" w:hAnsi="Times New Roman"/>
          <w:sz w:val="26"/>
          <w:szCs w:val="26"/>
          <w:lang w:val="ru-RU"/>
        </w:rPr>
        <w:t>»</w:t>
      </w:r>
      <w:r w:rsidRPr="003E7380">
        <w:rPr>
          <w:rFonts w:ascii="Times New Roman" w:hAnsi="Times New Roman"/>
          <w:sz w:val="26"/>
          <w:szCs w:val="26"/>
        </w:rPr>
        <w:t xml:space="preserve">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p w:rsidR="00833B7B" w:rsidRPr="003E7380" w:rsidRDefault="00833B7B" w:rsidP="00833B7B">
      <w:pPr>
        <w:pStyle w:val="ConsPlusNormal"/>
        <w:rPr>
          <w:rFonts w:ascii="Times New Roman" w:hAnsi="Times New Roman" w:cs="Times New Roman"/>
          <w:sz w:val="26"/>
          <w:szCs w:val="26"/>
        </w:rPr>
      </w:pPr>
    </w:p>
    <w:p w:rsidR="00833B7B" w:rsidRPr="003E7380" w:rsidRDefault="00E06461" w:rsidP="00E06461">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2. </w:t>
      </w:r>
      <w:r w:rsidR="00833B7B" w:rsidRPr="003E7380">
        <w:rPr>
          <w:rFonts w:ascii="Times New Roman" w:hAnsi="Times New Roman" w:cs="Times New Roman"/>
          <w:sz w:val="26"/>
          <w:szCs w:val="26"/>
        </w:rPr>
        <w:t>Расчет прироста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r w:rsidR="00A57BC2" w:rsidRPr="003E7380">
        <w:rPr>
          <w:rFonts w:ascii="Times New Roman" w:hAnsi="Times New Roman" w:cs="Times New Roman"/>
          <w:sz w:val="26"/>
          <w:szCs w:val="26"/>
        </w:rPr>
        <w:t>,</w:t>
      </w:r>
      <w:r w:rsidR="00833B7B" w:rsidRPr="003E7380">
        <w:rPr>
          <w:rFonts w:ascii="Times New Roman" w:hAnsi="Times New Roman" w:cs="Times New Roman"/>
          <w:sz w:val="26"/>
          <w:szCs w:val="26"/>
        </w:rPr>
        <w:t xml:space="preserve"> в процентах по формуле: </w:t>
      </w:r>
    </w:p>
    <w:p w:rsidR="00833B7B" w:rsidRPr="003E7380" w:rsidRDefault="00833B7B" w:rsidP="00833B7B">
      <w:pPr>
        <w:ind w:left="720" w:firstLine="0"/>
        <w:rPr>
          <w:rFonts w:ascii="Times New Roman" w:hAnsi="Times New Roman" w:cs="Times New Roman"/>
          <w:sz w:val="26"/>
          <w:szCs w:val="26"/>
        </w:rPr>
      </w:pPr>
      <w:r w:rsidRPr="003E7380">
        <w:rPr>
          <w:rFonts w:ascii="Times New Roman" w:hAnsi="Times New Roman" w:cs="Times New Roman"/>
          <w:sz w:val="26"/>
          <w:szCs w:val="26"/>
        </w:rPr>
        <w:t>ПР</w:t>
      </w:r>
      <w:r w:rsidRPr="003E7380">
        <w:rPr>
          <w:rFonts w:ascii="Times New Roman" w:hAnsi="Times New Roman" w:cs="Times New Roman"/>
          <w:sz w:val="26"/>
          <w:szCs w:val="26"/>
          <w:vertAlign w:val="subscript"/>
        </w:rPr>
        <w:t>счр</w:t>
      </w:r>
      <w:r w:rsidRPr="003E7380">
        <w:rPr>
          <w:rFonts w:ascii="Times New Roman" w:hAnsi="Times New Roman" w:cs="Times New Roman"/>
          <w:sz w:val="26"/>
          <w:szCs w:val="26"/>
        </w:rPr>
        <w:t>=(СЧР1/СЧР2)*100-100, где:</w:t>
      </w:r>
    </w:p>
    <w:p w:rsidR="00833B7B" w:rsidRPr="003E7380" w:rsidRDefault="00833B7B" w:rsidP="00833B7B">
      <w:pPr>
        <w:rPr>
          <w:rFonts w:ascii="Times New Roman" w:hAnsi="Times New Roman" w:cs="Times New Roman"/>
          <w:sz w:val="26"/>
          <w:szCs w:val="26"/>
        </w:rPr>
      </w:pPr>
      <w:r w:rsidRPr="003E7380">
        <w:rPr>
          <w:rFonts w:ascii="Times New Roman" w:hAnsi="Times New Roman" w:cs="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833B7B" w:rsidRPr="003E7380" w:rsidRDefault="00833B7B" w:rsidP="00833B7B">
      <w:pPr>
        <w:rPr>
          <w:rFonts w:ascii="Times New Roman" w:hAnsi="Times New Roman" w:cs="Times New Roman"/>
          <w:sz w:val="26"/>
          <w:szCs w:val="26"/>
        </w:rPr>
      </w:pPr>
      <w:r w:rsidRPr="003E7380">
        <w:rPr>
          <w:rFonts w:ascii="Times New Roman" w:hAnsi="Times New Roman" w:cs="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получения субсидии;</w:t>
      </w:r>
    </w:p>
    <w:p w:rsidR="00833B7B" w:rsidRPr="003E7380" w:rsidRDefault="00833B7B" w:rsidP="00833B7B">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СЧР2 -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предшествующий году получения субсидии. </w:t>
      </w:r>
    </w:p>
    <w:p w:rsidR="00182557" w:rsidRPr="003E7380" w:rsidRDefault="00182557" w:rsidP="00833B7B">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В случае если среднесписочная численность работников (без внешних совместителей) занятых у субъекта малого (среднего) предпринимательства, получившего поддержку, за год, предшествующий году получения субсидии, составляет 0, а значение среднесписочной численности работников </w:t>
      </w:r>
      <w:r w:rsidR="001E0F70" w:rsidRPr="003E7380">
        <w:rPr>
          <w:rFonts w:ascii="Times New Roman" w:hAnsi="Times New Roman" w:cs="Times New Roman"/>
          <w:sz w:val="26"/>
          <w:szCs w:val="26"/>
        </w:rPr>
        <w:t xml:space="preserve">(без внешних совместителей) за </w:t>
      </w:r>
      <w:r w:rsidRPr="003E7380">
        <w:rPr>
          <w:rFonts w:ascii="Times New Roman" w:hAnsi="Times New Roman" w:cs="Times New Roman"/>
          <w:sz w:val="26"/>
          <w:szCs w:val="26"/>
        </w:rPr>
        <w:t>год, в котором получена субсидия, составляет 1 и более, то показатель прироста среднесписочной численности работников составляет 100%.</w:t>
      </w:r>
    </w:p>
    <w:p w:rsidR="00833B7B" w:rsidRPr="003E7380" w:rsidRDefault="00833B7B" w:rsidP="00833B7B">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833B7B" w:rsidRPr="003E7380" w:rsidRDefault="00E06461" w:rsidP="00E06461">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 xml:space="preserve">3. </w:t>
      </w:r>
      <w:r w:rsidR="00833B7B" w:rsidRPr="003E7380">
        <w:rPr>
          <w:rFonts w:ascii="Times New Roman" w:hAnsi="Times New Roman" w:cs="Times New Roman"/>
          <w:sz w:val="26"/>
          <w:szCs w:val="26"/>
        </w:rPr>
        <w:t>Количество вно</w:t>
      </w:r>
      <w:r w:rsidR="00182557" w:rsidRPr="003E7380">
        <w:rPr>
          <w:rFonts w:ascii="Times New Roman" w:hAnsi="Times New Roman" w:cs="Times New Roman"/>
          <w:sz w:val="26"/>
          <w:szCs w:val="26"/>
        </w:rPr>
        <w:t xml:space="preserve">вь созданных рабочих мест ⃰  ⃰ </w:t>
      </w:r>
      <w:r w:rsidR="00833B7B" w:rsidRPr="003E7380">
        <w:rPr>
          <w:rFonts w:ascii="Times New Roman" w:hAnsi="Times New Roman" w:cs="Times New Roman"/>
          <w:sz w:val="26"/>
          <w:szCs w:val="26"/>
        </w:rPr>
        <w:t>.</w:t>
      </w:r>
    </w:p>
    <w:p w:rsidR="00833B7B" w:rsidRPr="003E7380" w:rsidRDefault="00833B7B" w:rsidP="00D55A1A">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  -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 .</w:t>
      </w:r>
    </w:p>
    <w:p w:rsidR="00833B7B" w:rsidRPr="003E7380" w:rsidRDefault="00833B7B" w:rsidP="00833B7B">
      <w:pPr>
        <w:pStyle w:val="ConsPlusNormal"/>
        <w:ind w:left="426"/>
        <w:jc w:val="both"/>
        <w:rPr>
          <w:rFonts w:ascii="Times New Roman" w:hAnsi="Times New Roman" w:cs="Times New Roman"/>
          <w:sz w:val="26"/>
          <w:szCs w:val="26"/>
        </w:rPr>
      </w:pPr>
    </w:p>
    <w:p w:rsidR="00CC46AA" w:rsidRPr="003E7380" w:rsidRDefault="00A9446F" w:rsidP="00D55A1A">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06461" w:rsidRPr="003E7380">
        <w:rPr>
          <w:rFonts w:ascii="Times New Roman" w:hAnsi="Times New Roman" w:cs="Times New Roman"/>
          <w:sz w:val="26"/>
          <w:szCs w:val="26"/>
        </w:rPr>
        <w:t xml:space="preserve">4. </w:t>
      </w:r>
      <w:r w:rsidR="00CC46AA" w:rsidRPr="003E7380">
        <w:rPr>
          <w:rFonts w:ascii="Times New Roman" w:hAnsi="Times New Roman"/>
          <w:sz w:val="26"/>
          <w:szCs w:val="26"/>
        </w:rPr>
        <w:t>П</w:t>
      </w:r>
      <w:r w:rsidR="00CC46AA" w:rsidRPr="003E7380">
        <w:rPr>
          <w:rFonts w:ascii="Times New Roman" w:hAnsi="Times New Roman" w:cs="Times New Roman"/>
          <w:sz w:val="26"/>
          <w:szCs w:val="26"/>
        </w:rPr>
        <w:t>рирост налоговых поступлений от</w:t>
      </w:r>
      <w:r w:rsidR="00CC46AA" w:rsidRPr="003E7380">
        <w:rPr>
          <w:rFonts w:ascii="Times New Roman" w:hAnsi="Times New Roman"/>
          <w:sz w:val="26"/>
        </w:rPr>
        <w:t xml:space="preserve"> субъектов малого и среднего предпринимательства, получивших поддержку, </w:t>
      </w:r>
      <w:r w:rsidR="00CC46AA" w:rsidRPr="003E7380">
        <w:rPr>
          <w:rFonts w:ascii="Times New Roman" w:hAnsi="Times New Roman" w:cs="Times New Roman"/>
          <w:sz w:val="26"/>
          <w:szCs w:val="26"/>
        </w:rPr>
        <w:t>к году предшествующему получению поддержки.</w:t>
      </w:r>
    </w:p>
    <w:p w:rsidR="004E3098" w:rsidRDefault="004E3098" w:rsidP="00D55A1A">
      <w:pPr>
        <w:pStyle w:val="ConsPlusNormal"/>
        <w:tabs>
          <w:tab w:val="left" w:pos="709"/>
        </w:tabs>
        <w:jc w:val="both"/>
        <w:rPr>
          <w:rFonts w:ascii="Times New Roman" w:hAnsi="Times New Roman"/>
          <w:sz w:val="26"/>
        </w:rPr>
      </w:pPr>
      <w:r w:rsidRPr="003E7380">
        <w:rPr>
          <w:rFonts w:ascii="Times New Roman" w:hAnsi="Times New Roman"/>
          <w:sz w:val="26"/>
        </w:rPr>
        <w:tab/>
        <w:t xml:space="preserve"> «Налоговые поступления» - размер фактически уплаченных субъектом МСП сборов налогов отчислений во все уровни бюджетов (денежные суммы, получаемые от сбора налогов).  Подтверждающими документами об уплате налоговых отчислений являются платежные документы </w:t>
      </w:r>
      <w:r w:rsidR="00466345" w:rsidRPr="003E7380">
        <w:rPr>
          <w:rFonts w:ascii="Times New Roman" w:hAnsi="Times New Roman"/>
          <w:sz w:val="26"/>
        </w:rPr>
        <w:t xml:space="preserve">или иные документы (банковская выписка/реестр платежей, прочее) </w:t>
      </w:r>
      <w:r w:rsidRPr="003E7380">
        <w:rPr>
          <w:rFonts w:ascii="Times New Roman" w:hAnsi="Times New Roman"/>
          <w:sz w:val="26"/>
        </w:rPr>
        <w:t>с отметкой банка или акт сверки об уплате налогов во все уровни бюджетов, заверенный налоговым органом.</w:t>
      </w:r>
    </w:p>
    <w:p w:rsidR="004A1521" w:rsidRDefault="004A1521" w:rsidP="00D55A1A">
      <w:pPr>
        <w:pStyle w:val="ConsPlusNormal"/>
        <w:tabs>
          <w:tab w:val="left" w:pos="709"/>
        </w:tabs>
        <w:jc w:val="both"/>
        <w:rPr>
          <w:rFonts w:ascii="Times New Roman" w:hAnsi="Times New Roman"/>
          <w:sz w:val="26"/>
        </w:rPr>
      </w:pPr>
    </w:p>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cs="Times New Roman"/>
          <w:sz w:val="26"/>
          <w:szCs w:val="26"/>
        </w:rPr>
        <w:t>Сведения об уплаченных налогах во все уровни бюджетов в соответствии с Налоговым кодексом Российской Федерации (без учетов взносов во внебюджетные фонды)</w:t>
      </w:r>
    </w:p>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cs="Times New Roman"/>
          <w:sz w:val="26"/>
          <w:szCs w:val="26"/>
        </w:rPr>
        <w:t>______________________________________________</w:t>
      </w:r>
    </w:p>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cs="Times New Roman"/>
          <w:sz w:val="26"/>
          <w:szCs w:val="26"/>
        </w:rPr>
        <w:t>(система налогообложения) руб. коп.</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3685"/>
        <w:gridCol w:w="2977"/>
      </w:tblGrid>
      <w:tr w:rsidR="004A1521" w:rsidRPr="004A1521" w:rsidTr="004A3C4B">
        <w:tc>
          <w:tcPr>
            <w:tcW w:w="2694" w:type="dxa"/>
          </w:tcPr>
          <w:p w:rsidR="004A1521" w:rsidRPr="004A1521" w:rsidRDefault="004A1521" w:rsidP="004A3C4B">
            <w:pPr>
              <w:pStyle w:val="ConsPlusNormal"/>
              <w:jc w:val="center"/>
              <w:rPr>
                <w:rFonts w:ascii="Times New Roman" w:hAnsi="Times New Roman" w:cs="Times New Roman"/>
                <w:sz w:val="26"/>
                <w:szCs w:val="26"/>
              </w:rPr>
            </w:pPr>
            <w:r w:rsidRPr="004A1521">
              <w:rPr>
                <w:rFonts w:ascii="Times New Roman" w:hAnsi="Times New Roman" w:cs="Times New Roman"/>
                <w:sz w:val="26"/>
                <w:szCs w:val="26"/>
              </w:rPr>
              <w:t>Наименование налога</w:t>
            </w:r>
          </w:p>
        </w:tc>
        <w:tc>
          <w:tcPr>
            <w:tcW w:w="3685" w:type="dxa"/>
          </w:tcPr>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sz w:val="26"/>
              </w:rPr>
              <w:t xml:space="preserve">Уплачено </w:t>
            </w:r>
            <w:r w:rsidRPr="004A1521">
              <w:rPr>
                <w:rFonts w:ascii="Times New Roman" w:hAnsi="Times New Roman" w:cs="Times New Roman"/>
                <w:sz w:val="26"/>
                <w:szCs w:val="26"/>
              </w:rPr>
              <w:t>налогов</w:t>
            </w:r>
            <w:r w:rsidRPr="004A1521">
              <w:rPr>
                <w:rStyle w:val="affffc"/>
                <w:rFonts w:ascii="Times New Roman" w:hAnsi="Times New Roman"/>
                <w:sz w:val="26"/>
                <w:szCs w:val="26"/>
              </w:rPr>
              <w:footnoteReference w:id="17"/>
            </w:r>
            <w:r w:rsidRPr="004A1521">
              <w:rPr>
                <w:rFonts w:ascii="Times New Roman" w:hAnsi="Times New Roman" w:cs="Times New Roman"/>
                <w:sz w:val="26"/>
                <w:szCs w:val="26"/>
              </w:rPr>
              <w:t xml:space="preserve"> </w:t>
            </w:r>
            <w:r w:rsidRPr="004A1521">
              <w:t xml:space="preserve"> </w:t>
            </w:r>
            <w:r w:rsidRPr="004A1521">
              <w:rPr>
                <w:rFonts w:ascii="Times New Roman" w:hAnsi="Times New Roman" w:cs="Times New Roman"/>
                <w:sz w:val="26"/>
                <w:szCs w:val="26"/>
              </w:rPr>
              <w:t>в бюджеты всех уровней</w:t>
            </w:r>
            <w:r w:rsidRPr="004A1521">
              <w:rPr>
                <w:rFonts w:ascii="Times New Roman" w:hAnsi="Times New Roman"/>
                <w:sz w:val="26"/>
              </w:rPr>
              <w:t xml:space="preserve"> </w:t>
            </w:r>
            <w:r>
              <w:rPr>
                <w:rFonts w:ascii="Times New Roman" w:hAnsi="Times New Roman"/>
                <w:sz w:val="26"/>
              </w:rPr>
              <w:t>за</w:t>
            </w:r>
            <w:r w:rsidRPr="004A1521">
              <w:rPr>
                <w:rFonts w:ascii="Times New Roman" w:hAnsi="Times New Roman" w:cs="Times New Roman"/>
                <w:sz w:val="26"/>
                <w:szCs w:val="26"/>
              </w:rPr>
              <w:t xml:space="preserve"> год, предшествующ</w:t>
            </w:r>
            <w:r>
              <w:rPr>
                <w:rFonts w:ascii="Times New Roman" w:hAnsi="Times New Roman" w:cs="Times New Roman"/>
                <w:sz w:val="26"/>
                <w:szCs w:val="26"/>
              </w:rPr>
              <w:t>ий</w:t>
            </w:r>
            <w:r w:rsidRPr="004A1521">
              <w:rPr>
                <w:rFonts w:ascii="Times New Roman" w:hAnsi="Times New Roman" w:cs="Times New Roman"/>
                <w:sz w:val="26"/>
                <w:szCs w:val="26"/>
              </w:rPr>
              <w:t xml:space="preserve"> году получения субсидии, рублей, НП1</w:t>
            </w:r>
          </w:p>
        </w:tc>
        <w:tc>
          <w:tcPr>
            <w:tcW w:w="2977" w:type="dxa"/>
          </w:tcPr>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sz w:val="26"/>
              </w:rPr>
              <w:t xml:space="preserve">Уплачено </w:t>
            </w:r>
            <w:r w:rsidRPr="004A1521">
              <w:rPr>
                <w:rFonts w:ascii="Times New Roman" w:hAnsi="Times New Roman" w:cs="Times New Roman"/>
                <w:sz w:val="26"/>
                <w:szCs w:val="26"/>
              </w:rPr>
              <w:t xml:space="preserve">налогов </w:t>
            </w:r>
            <w:r w:rsidRPr="004A1521">
              <w:t xml:space="preserve"> </w:t>
            </w:r>
            <w:r w:rsidRPr="004A1521">
              <w:rPr>
                <w:rFonts w:ascii="Times New Roman" w:hAnsi="Times New Roman" w:cs="Times New Roman"/>
                <w:sz w:val="26"/>
                <w:szCs w:val="26"/>
              </w:rPr>
              <w:t>в бюджеты всех уровней</w:t>
            </w:r>
            <w:r w:rsidRPr="004A1521">
              <w:rPr>
                <w:rFonts w:ascii="Times New Roman" w:hAnsi="Times New Roman"/>
                <w:sz w:val="26"/>
              </w:rPr>
              <w:t xml:space="preserve"> </w:t>
            </w:r>
            <w:r>
              <w:rPr>
                <w:rFonts w:ascii="Times New Roman" w:hAnsi="Times New Roman"/>
                <w:sz w:val="26"/>
              </w:rPr>
              <w:t>за год</w:t>
            </w:r>
            <w:r w:rsidRPr="004A1521">
              <w:rPr>
                <w:rFonts w:ascii="Times New Roman" w:hAnsi="Times New Roman" w:cs="Times New Roman"/>
                <w:sz w:val="26"/>
                <w:szCs w:val="26"/>
              </w:rPr>
              <w:t xml:space="preserve"> получения субсидии, рублей, НП</w:t>
            </w:r>
          </w:p>
        </w:tc>
      </w:tr>
      <w:tr w:rsidR="004A1521" w:rsidRPr="004A1521" w:rsidTr="004A3C4B">
        <w:tc>
          <w:tcPr>
            <w:tcW w:w="2694" w:type="dxa"/>
          </w:tcPr>
          <w:p w:rsidR="004A1521" w:rsidRPr="004A1521" w:rsidRDefault="004A1521"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4A1521" w:rsidRPr="004A1521" w:rsidRDefault="004A1521" w:rsidP="004A3C4B">
            <w:pPr>
              <w:pStyle w:val="ConsPlusNormal"/>
              <w:rPr>
                <w:rFonts w:ascii="Times New Roman" w:hAnsi="Times New Roman" w:cs="Times New Roman"/>
                <w:sz w:val="26"/>
                <w:szCs w:val="26"/>
              </w:rPr>
            </w:pPr>
          </w:p>
        </w:tc>
        <w:tc>
          <w:tcPr>
            <w:tcW w:w="2977" w:type="dxa"/>
          </w:tcPr>
          <w:p w:rsidR="004A1521" w:rsidRPr="004A1521" w:rsidRDefault="004A1521" w:rsidP="004A3C4B">
            <w:pPr>
              <w:pStyle w:val="ConsPlusNormal"/>
              <w:rPr>
                <w:rFonts w:ascii="Times New Roman" w:hAnsi="Times New Roman" w:cs="Times New Roman"/>
                <w:sz w:val="26"/>
                <w:szCs w:val="26"/>
              </w:rPr>
            </w:pPr>
          </w:p>
        </w:tc>
      </w:tr>
      <w:tr w:rsidR="004A1521" w:rsidRPr="004A1521" w:rsidTr="004A3C4B">
        <w:tc>
          <w:tcPr>
            <w:tcW w:w="2694" w:type="dxa"/>
          </w:tcPr>
          <w:p w:rsidR="004A1521" w:rsidRPr="004A1521" w:rsidRDefault="004A1521"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4A1521" w:rsidRPr="004A1521" w:rsidRDefault="004A1521" w:rsidP="004A3C4B">
            <w:pPr>
              <w:pStyle w:val="ConsPlusNormal"/>
              <w:rPr>
                <w:rFonts w:ascii="Times New Roman" w:hAnsi="Times New Roman" w:cs="Times New Roman"/>
                <w:sz w:val="26"/>
                <w:szCs w:val="26"/>
              </w:rPr>
            </w:pPr>
          </w:p>
        </w:tc>
        <w:tc>
          <w:tcPr>
            <w:tcW w:w="2977" w:type="dxa"/>
          </w:tcPr>
          <w:p w:rsidR="004A1521" w:rsidRPr="004A1521" w:rsidRDefault="004A1521" w:rsidP="004A3C4B">
            <w:pPr>
              <w:pStyle w:val="ConsPlusNormal"/>
              <w:rPr>
                <w:rFonts w:ascii="Times New Roman" w:hAnsi="Times New Roman" w:cs="Times New Roman"/>
                <w:sz w:val="26"/>
                <w:szCs w:val="26"/>
              </w:rPr>
            </w:pPr>
          </w:p>
        </w:tc>
      </w:tr>
      <w:tr w:rsidR="004A1521" w:rsidRPr="009967BB" w:rsidTr="004A3C4B">
        <w:tc>
          <w:tcPr>
            <w:tcW w:w="2694" w:type="dxa"/>
          </w:tcPr>
          <w:p w:rsidR="004A1521" w:rsidRPr="009967BB" w:rsidRDefault="004A1521" w:rsidP="004A3C4B">
            <w:pPr>
              <w:pStyle w:val="ConsPlusNormal"/>
              <w:rPr>
                <w:rFonts w:ascii="Times New Roman" w:hAnsi="Times New Roman" w:cs="Times New Roman"/>
                <w:sz w:val="26"/>
                <w:szCs w:val="26"/>
              </w:rPr>
            </w:pPr>
            <w:r w:rsidRPr="004A1521">
              <w:rPr>
                <w:rFonts w:ascii="Times New Roman" w:hAnsi="Times New Roman" w:cs="Times New Roman"/>
                <w:sz w:val="26"/>
                <w:szCs w:val="26"/>
              </w:rPr>
              <w:t>ВСЕГО:</w:t>
            </w:r>
          </w:p>
        </w:tc>
        <w:tc>
          <w:tcPr>
            <w:tcW w:w="3685" w:type="dxa"/>
          </w:tcPr>
          <w:p w:rsidR="004A1521" w:rsidRPr="009967BB" w:rsidRDefault="004A1521" w:rsidP="004A3C4B">
            <w:pPr>
              <w:pStyle w:val="ConsPlusNormal"/>
              <w:rPr>
                <w:rFonts w:ascii="Times New Roman" w:hAnsi="Times New Roman" w:cs="Times New Roman"/>
                <w:sz w:val="26"/>
                <w:szCs w:val="26"/>
              </w:rPr>
            </w:pPr>
          </w:p>
        </w:tc>
        <w:tc>
          <w:tcPr>
            <w:tcW w:w="2977" w:type="dxa"/>
          </w:tcPr>
          <w:p w:rsidR="004A1521" w:rsidRPr="009967BB" w:rsidRDefault="004A1521" w:rsidP="004A3C4B">
            <w:pPr>
              <w:pStyle w:val="ConsPlusNormal"/>
              <w:rPr>
                <w:rFonts w:ascii="Times New Roman" w:hAnsi="Times New Roman" w:cs="Times New Roman"/>
                <w:sz w:val="26"/>
                <w:szCs w:val="26"/>
              </w:rPr>
            </w:pPr>
          </w:p>
        </w:tc>
      </w:tr>
    </w:tbl>
    <w:p w:rsidR="004A1521" w:rsidRPr="003E7380" w:rsidRDefault="004A1521" w:rsidP="00D55A1A">
      <w:pPr>
        <w:pStyle w:val="ConsPlusNormal"/>
        <w:tabs>
          <w:tab w:val="left" w:pos="709"/>
        </w:tabs>
        <w:jc w:val="both"/>
        <w:rPr>
          <w:rFonts w:ascii="Times New Roman" w:hAnsi="Times New Roman"/>
          <w:sz w:val="26"/>
        </w:rPr>
      </w:pPr>
    </w:p>
    <w:p w:rsidR="00CC46AA" w:rsidRPr="003E7380" w:rsidRDefault="00CC46AA" w:rsidP="00D55A1A">
      <w:pPr>
        <w:pStyle w:val="ConsPlusNormal"/>
        <w:tabs>
          <w:tab w:val="left" w:pos="709"/>
        </w:tabs>
        <w:jc w:val="both"/>
        <w:rPr>
          <w:rFonts w:ascii="Times New Roman" w:hAnsi="Times New Roman"/>
          <w:sz w:val="26"/>
        </w:rPr>
      </w:pPr>
      <w:r w:rsidRPr="003E7380">
        <w:rPr>
          <w:rFonts w:ascii="Times New Roman" w:hAnsi="Times New Roman" w:cs="Times New Roman"/>
          <w:sz w:val="26"/>
          <w:szCs w:val="26"/>
        </w:rPr>
        <w:tab/>
        <w:t>Расчетное значение</w:t>
      </w:r>
      <w:r w:rsidRPr="003E7380">
        <w:rPr>
          <w:rFonts w:ascii="Times New Roman" w:hAnsi="Times New Roman"/>
          <w:sz w:val="26"/>
        </w:rPr>
        <w:t xml:space="preserve"> показателя </w:t>
      </w:r>
      <w:r w:rsidRPr="003E7380">
        <w:rPr>
          <w:rFonts w:ascii="Times New Roman" w:hAnsi="Times New Roman" w:cs="Times New Roman"/>
          <w:sz w:val="26"/>
          <w:szCs w:val="26"/>
        </w:rPr>
        <w:t>определяется</w:t>
      </w:r>
      <w:r w:rsidRPr="003E7380">
        <w:rPr>
          <w:rFonts w:ascii="Times New Roman" w:hAnsi="Times New Roman"/>
          <w:sz w:val="26"/>
        </w:rPr>
        <w:t xml:space="preserve"> по </w:t>
      </w:r>
      <w:r w:rsidRPr="003E7380">
        <w:rPr>
          <w:rFonts w:ascii="Times New Roman" w:hAnsi="Times New Roman" w:cs="Times New Roman"/>
          <w:sz w:val="26"/>
          <w:szCs w:val="26"/>
        </w:rPr>
        <w:t>формуле</w:t>
      </w:r>
      <w:r w:rsidRPr="003E7380">
        <w:rPr>
          <w:rFonts w:ascii="Times New Roman" w:hAnsi="Times New Roman"/>
          <w:sz w:val="26"/>
        </w:rPr>
        <w:t>:</w:t>
      </w:r>
    </w:p>
    <w:p w:rsidR="00CC46AA" w:rsidRPr="003E7380" w:rsidRDefault="00CC46AA" w:rsidP="00D55A1A">
      <w:pPr>
        <w:pStyle w:val="ConsPlusNormal"/>
        <w:tabs>
          <w:tab w:val="left" w:pos="709"/>
        </w:tabs>
        <w:jc w:val="center"/>
        <w:rPr>
          <w:rFonts w:ascii="Times New Roman" w:hAnsi="Times New Roman"/>
          <w:sz w:val="26"/>
        </w:rPr>
      </w:pPr>
      <w:r w:rsidRPr="003E7380">
        <w:rPr>
          <w:rFonts w:ascii="Times New Roman" w:hAnsi="Times New Roman" w:cs="Times New Roman"/>
          <w:sz w:val="26"/>
          <w:szCs w:val="26"/>
        </w:rPr>
        <w:t>ПР=(НП-НП1)/НП1</w:t>
      </w:r>
      <w:r w:rsidRPr="003E7380">
        <w:rPr>
          <w:rFonts w:ascii="Times New Roman" w:hAnsi="Times New Roman"/>
          <w:sz w:val="26"/>
        </w:rPr>
        <w:t>*100</w:t>
      </w:r>
    </w:p>
    <w:p w:rsidR="00CC46AA" w:rsidRPr="003E7380" w:rsidRDefault="00CC46AA" w:rsidP="00D55A1A">
      <w:pPr>
        <w:pStyle w:val="ConsPlusNormal"/>
        <w:tabs>
          <w:tab w:val="left" w:pos="709"/>
        </w:tabs>
        <w:rPr>
          <w:rFonts w:ascii="Times New Roman" w:hAnsi="Times New Roman"/>
          <w:sz w:val="26"/>
        </w:rPr>
      </w:pPr>
      <w:r w:rsidRPr="003E7380">
        <w:rPr>
          <w:rFonts w:ascii="Times New Roman" w:hAnsi="Times New Roman" w:cs="Times New Roman"/>
          <w:sz w:val="26"/>
          <w:szCs w:val="26"/>
        </w:rPr>
        <w:tab/>
        <w:t>ПР - прирост налоговых поступлений от</w:t>
      </w:r>
      <w:r w:rsidRPr="003E7380">
        <w:rPr>
          <w:rFonts w:ascii="Times New Roman" w:hAnsi="Times New Roman"/>
          <w:sz w:val="26"/>
        </w:rPr>
        <w:t xml:space="preserve"> субъектов малого и среднего предпринимательства, получивших поддержку, </w:t>
      </w:r>
      <w:r w:rsidRPr="003E7380">
        <w:rPr>
          <w:rFonts w:ascii="Times New Roman" w:hAnsi="Times New Roman" w:cs="Times New Roman"/>
          <w:sz w:val="26"/>
          <w:szCs w:val="26"/>
        </w:rPr>
        <w:t>к году предшествующему получению поддержки</w:t>
      </w:r>
      <w:r w:rsidRPr="003E7380">
        <w:rPr>
          <w:rFonts w:ascii="Times New Roman" w:hAnsi="Times New Roman"/>
          <w:sz w:val="26"/>
        </w:rPr>
        <w:t>;</w:t>
      </w:r>
    </w:p>
    <w:p w:rsidR="00CC46AA" w:rsidRPr="003E7380" w:rsidRDefault="00CC46AA" w:rsidP="00CC46AA">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НП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 за год получения поддерж</w:t>
      </w:r>
      <w:r w:rsidR="009C57FE" w:rsidRPr="003E7380">
        <w:rPr>
          <w:rFonts w:ascii="Times New Roman" w:hAnsi="Times New Roman" w:cs="Times New Roman"/>
          <w:sz w:val="26"/>
          <w:szCs w:val="26"/>
        </w:rPr>
        <w:t>ки</w:t>
      </w:r>
      <w:r w:rsidRPr="003E7380">
        <w:rPr>
          <w:rFonts w:ascii="Times New Roman" w:hAnsi="Times New Roman" w:cs="Times New Roman"/>
          <w:sz w:val="26"/>
          <w:szCs w:val="26"/>
        </w:rPr>
        <w:t>;</w:t>
      </w:r>
    </w:p>
    <w:p w:rsidR="00CC46AA" w:rsidRPr="003E7380" w:rsidRDefault="00CC46AA" w:rsidP="00D55A1A">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ab/>
        <w:t xml:space="preserve">НП1 -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w:t>
      </w:r>
      <w:r w:rsidRPr="003E7380">
        <w:rPr>
          <w:rFonts w:ascii="Times New Roman" w:hAnsi="Times New Roman"/>
          <w:sz w:val="26"/>
        </w:rPr>
        <w:t xml:space="preserve"> за год, предшествующий году получения </w:t>
      </w:r>
      <w:r w:rsidRPr="003E7380">
        <w:rPr>
          <w:rFonts w:ascii="Times New Roman" w:hAnsi="Times New Roman" w:cs="Times New Roman"/>
          <w:sz w:val="26"/>
          <w:szCs w:val="26"/>
        </w:rPr>
        <w:t>поддержки.</w:t>
      </w:r>
    </w:p>
    <w:p w:rsidR="00833B7B" w:rsidRPr="003E7380" w:rsidRDefault="00833B7B" w:rsidP="00CC46AA">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При наличии отклонений фактических показателей от планируемых указать причину по каждому пункту.</w:t>
      </w:r>
    </w:p>
    <w:p w:rsidR="00833B7B" w:rsidRPr="003E7380" w:rsidRDefault="00833B7B" w:rsidP="00833B7B">
      <w:pPr>
        <w:pStyle w:val="ConsPlusNormal"/>
        <w:rPr>
          <w:rFonts w:ascii="Times New Roman" w:hAnsi="Times New Roman" w:cs="Times New Roman"/>
          <w:sz w:val="26"/>
          <w:szCs w:val="26"/>
        </w:rPr>
      </w:pPr>
    </w:p>
    <w:p w:rsidR="00CC46AA" w:rsidRPr="003E7380" w:rsidRDefault="00CC46AA"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Достоверность предоставленных сведений подтверждаю.</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Руководитель      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(подпись, расшифровка подписи)</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Главный бухгалтер 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(подпись, расшифровка подписи)</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М.П.</w:t>
      </w:r>
    </w:p>
    <w:p w:rsidR="00E06461" w:rsidRPr="003E7380" w:rsidRDefault="00970FFB" w:rsidP="00833B7B">
      <w:pPr>
        <w:pStyle w:val="ConsPlusNormal"/>
        <w:rPr>
          <w:rFonts w:ascii="Times New Roman" w:hAnsi="Times New Roman" w:cs="Times New Roman"/>
          <w:sz w:val="26"/>
          <w:szCs w:val="26"/>
        </w:rPr>
        <w:sectPr w:rsidR="00E06461" w:rsidRPr="003E7380" w:rsidSect="00121BEA">
          <w:footnotePr>
            <w:numRestart w:val="eachSect"/>
          </w:footnotePr>
          <w:pgSz w:w="11906" w:h="16838"/>
          <w:pgMar w:top="1135" w:right="566" w:bottom="851" w:left="1843" w:header="720" w:footer="400" w:gutter="0"/>
          <w:pgNumType w:start="1"/>
          <w:cols w:space="720"/>
          <w:noEndnote/>
          <w:titlePg/>
          <w:docGrid w:linePitch="326"/>
        </w:sectPr>
      </w:pPr>
      <w:r w:rsidRPr="003E7380">
        <w:rPr>
          <w:rFonts w:ascii="Times New Roman" w:hAnsi="Times New Roman" w:cs="Times New Roman"/>
          <w:sz w:val="26"/>
          <w:szCs w:val="26"/>
        </w:rPr>
        <w:t>«__»</w:t>
      </w:r>
      <w:r w:rsidR="00833B7B" w:rsidRPr="003E7380">
        <w:rPr>
          <w:rFonts w:ascii="Times New Roman" w:hAnsi="Times New Roman" w:cs="Times New Roman"/>
          <w:sz w:val="26"/>
          <w:szCs w:val="26"/>
        </w:rPr>
        <w:t>__________ 20__ года</w:t>
      </w:r>
    </w:p>
    <w:p w:rsidR="00833B7B" w:rsidRPr="003E7380" w:rsidRDefault="00833B7B" w:rsidP="00833B7B">
      <w:pPr>
        <w:pStyle w:val="ConsPlusNormal"/>
        <w:jc w:val="right"/>
        <w:rPr>
          <w:rFonts w:ascii="Times New Roman" w:hAnsi="Times New Roman" w:cs="Times New Roman"/>
          <w:sz w:val="26"/>
          <w:szCs w:val="26"/>
        </w:rPr>
      </w:pPr>
      <w:r w:rsidRPr="003E7380">
        <w:rPr>
          <w:rFonts w:ascii="Times New Roman" w:hAnsi="Times New Roman" w:cs="Times New Roman"/>
          <w:sz w:val="26"/>
          <w:szCs w:val="26"/>
        </w:rPr>
        <w:t>Приложение 8 к Порядку</w:t>
      </w:r>
    </w:p>
    <w:p w:rsidR="00833B7B" w:rsidRPr="003E7380" w:rsidRDefault="00833B7B" w:rsidP="00833B7B">
      <w:pPr>
        <w:pStyle w:val="ConsPlusNormal"/>
        <w:jc w:val="center"/>
        <w:rPr>
          <w:rFonts w:ascii="Times New Roman" w:hAnsi="Times New Roman" w:cs="Times New Roman"/>
          <w:sz w:val="26"/>
          <w:szCs w:val="26"/>
        </w:rPr>
      </w:pPr>
    </w:p>
    <w:p w:rsidR="00833B7B" w:rsidRPr="003E7380" w:rsidRDefault="00E45191"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Отчет</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 достижении целевых показателей за 20__ год</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(наименование Получателя субсидии)</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Субсидия предоставлена по соглашению </w:t>
      </w:r>
      <w:r w:rsidR="001E0F70" w:rsidRPr="003E7380">
        <w:rPr>
          <w:rFonts w:ascii="Times New Roman" w:hAnsi="Times New Roman" w:cs="Times New Roman"/>
          <w:sz w:val="26"/>
          <w:szCs w:val="26"/>
        </w:rPr>
        <w:t>№</w:t>
      </w:r>
      <w:r w:rsidRPr="003E7380">
        <w:rPr>
          <w:rFonts w:ascii="Times New Roman" w:hAnsi="Times New Roman" w:cs="Times New Roman"/>
          <w:sz w:val="26"/>
          <w:szCs w:val="26"/>
        </w:rPr>
        <w:t xml:space="preserve"> ____________ от ___________.</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 . Информация по целевым показателям</w:t>
      </w:r>
    </w:p>
    <w:p w:rsidR="00833B7B" w:rsidRPr="003E7380" w:rsidRDefault="00833B7B" w:rsidP="00833B7B">
      <w:pPr>
        <w:pStyle w:val="ConsPlusNormal"/>
        <w:jc w:val="center"/>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851"/>
        <w:gridCol w:w="1559"/>
        <w:gridCol w:w="1418"/>
        <w:gridCol w:w="1275"/>
      </w:tblGrid>
      <w:tr w:rsidR="00833B7B" w:rsidRPr="003E7380" w:rsidTr="00D55A1A">
        <w:tc>
          <w:tcPr>
            <w:tcW w:w="4536"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показателя</w:t>
            </w:r>
          </w:p>
        </w:tc>
        <w:tc>
          <w:tcPr>
            <w:tcW w:w="851" w:type="dxa"/>
          </w:tcPr>
          <w:p w:rsidR="00833B7B" w:rsidRPr="003E7380" w:rsidRDefault="00833B7B" w:rsidP="00E343C1">
            <w:pPr>
              <w:pStyle w:val="ConsPlusNormal"/>
              <w:jc w:val="center"/>
              <w:rPr>
                <w:rFonts w:ascii="Times New Roman" w:hAnsi="Times New Roman" w:cs="Times New Roman"/>
                <w:sz w:val="26"/>
                <w:szCs w:val="26"/>
              </w:rPr>
            </w:pPr>
          </w:p>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Ед. изм.</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Плановое значение, указанное в ТЭО</w:t>
            </w: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Фактически достигнутое значение за год получения субсидии</w:t>
            </w:r>
          </w:p>
        </w:tc>
        <w:tc>
          <w:tcPr>
            <w:tcW w:w="1275"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Процент выполнения целевого показателя</w:t>
            </w:r>
          </w:p>
        </w:tc>
      </w:tr>
      <w:tr w:rsidR="00833B7B" w:rsidRPr="003E7380" w:rsidTr="00D55A1A">
        <w:tc>
          <w:tcPr>
            <w:tcW w:w="4536" w:type="dxa"/>
          </w:tcPr>
          <w:p w:rsidR="00833B7B" w:rsidRPr="003E7380" w:rsidRDefault="00833B7B" w:rsidP="004A4676">
            <w:pPr>
              <w:pStyle w:val="ConsPlusNormal"/>
              <w:numPr>
                <w:ilvl w:val="0"/>
                <w:numId w:val="10"/>
              </w:numPr>
              <w:ind w:left="80" w:firstLine="0"/>
              <w:jc w:val="both"/>
              <w:rPr>
                <w:rFonts w:ascii="Times New Roman" w:hAnsi="Times New Roman" w:cs="Times New Roman"/>
                <w:sz w:val="26"/>
                <w:szCs w:val="26"/>
              </w:rPr>
            </w:pPr>
            <w:r w:rsidRPr="003E7380">
              <w:rPr>
                <w:rFonts w:ascii="Times New Roman" w:hAnsi="Times New Roman" w:cs="Times New Roman"/>
                <w:sz w:val="26"/>
                <w:szCs w:val="26"/>
              </w:rPr>
              <w:t xml:space="preserve">Количество вновь созданных рабочих мест </w:t>
            </w:r>
          </w:p>
          <w:p w:rsidR="00833B7B" w:rsidRPr="003E7380" w:rsidRDefault="00833B7B" w:rsidP="00E343C1">
            <w:pPr>
              <w:pStyle w:val="ConsPlusNormal"/>
              <w:ind w:left="80"/>
              <w:jc w:val="both"/>
              <w:rPr>
                <w:rFonts w:ascii="Times New Roman" w:hAnsi="Times New Roman" w:cs="Times New Roman"/>
                <w:sz w:val="26"/>
                <w:szCs w:val="26"/>
              </w:rPr>
            </w:pPr>
            <w:r w:rsidRPr="003E7380">
              <w:rPr>
                <w:rFonts w:ascii="Times New Roman" w:hAnsi="Times New Roman" w:cs="Times New Roman"/>
                <w:sz w:val="26"/>
                <w:szCs w:val="26"/>
              </w:rPr>
              <w:t>(включая вновь зарегистрированных индивидуальных предпринимателей)</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w:t>
            </w:r>
            <w:r w:rsidR="00833B7B" w:rsidRPr="003E7380">
              <w:rPr>
                <w:rFonts w:ascii="Times New Roman" w:hAnsi="Times New Roman" w:cs="Times New Roman"/>
                <w:sz w:val="26"/>
                <w:szCs w:val="26"/>
              </w:rPr>
              <w:t>д</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833B7B" w:rsidRPr="003E7380" w:rsidTr="00D55A1A">
        <w:tc>
          <w:tcPr>
            <w:tcW w:w="4536" w:type="dxa"/>
          </w:tcPr>
          <w:p w:rsidR="00833B7B" w:rsidRPr="003E7380" w:rsidRDefault="00833B7B" w:rsidP="004A4676">
            <w:pPr>
              <w:pStyle w:val="ConsPlusNormal"/>
              <w:numPr>
                <w:ilvl w:val="0"/>
                <w:numId w:val="10"/>
              </w:numPr>
              <w:ind w:left="364"/>
              <w:jc w:val="both"/>
              <w:rPr>
                <w:rFonts w:ascii="Times New Roman" w:hAnsi="Times New Roman" w:cs="Times New Roman"/>
                <w:sz w:val="26"/>
                <w:szCs w:val="26"/>
              </w:rPr>
            </w:pPr>
            <w:r w:rsidRPr="003E7380">
              <w:rPr>
                <w:rFonts w:ascii="Times New Roman" w:hAnsi="Times New Roman" w:cs="Times New Roman"/>
                <w:sz w:val="26"/>
                <w:szCs w:val="26"/>
              </w:rPr>
              <w:t xml:space="preserve">Прирост среднесписочной численности работников </w:t>
            </w:r>
          </w:p>
          <w:p w:rsidR="00833B7B" w:rsidRPr="003E7380" w:rsidRDefault="00833B7B" w:rsidP="00E343C1">
            <w:pPr>
              <w:pStyle w:val="ConsPlusNormal"/>
              <w:ind w:left="440"/>
              <w:jc w:val="both"/>
              <w:rPr>
                <w:rFonts w:ascii="Times New Roman" w:hAnsi="Times New Roman" w:cs="Times New Roman"/>
                <w:sz w:val="26"/>
                <w:szCs w:val="26"/>
              </w:rPr>
            </w:pPr>
            <w:r w:rsidRPr="003E7380">
              <w:rPr>
                <w:rFonts w:ascii="Times New Roman" w:hAnsi="Times New Roman" w:cs="Times New Roman"/>
                <w:sz w:val="26"/>
                <w:szCs w:val="26"/>
              </w:rPr>
              <w:t>(без внешних совместителей)</w:t>
            </w:r>
          </w:p>
        </w:tc>
        <w:tc>
          <w:tcPr>
            <w:tcW w:w="851" w:type="dxa"/>
            <w:vAlign w:val="center"/>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833B7B" w:rsidRPr="003E7380" w:rsidTr="00D55A1A">
        <w:tc>
          <w:tcPr>
            <w:tcW w:w="4536" w:type="dxa"/>
          </w:tcPr>
          <w:p w:rsidR="00833B7B" w:rsidRPr="003E7380" w:rsidRDefault="00833B7B" w:rsidP="00E343C1">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среднесписочная численность работников (без внешних совместителей) за год, предшествующий году получения субсидии</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w:t>
            </w:r>
            <w:r w:rsidR="00833B7B" w:rsidRPr="003E7380">
              <w:rPr>
                <w:rFonts w:ascii="Times New Roman" w:hAnsi="Times New Roman" w:cs="Times New Roman"/>
                <w:sz w:val="26"/>
                <w:szCs w:val="26"/>
              </w:rPr>
              <w:t>д</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833B7B" w:rsidRPr="003E7380" w:rsidTr="00D55A1A">
        <w:tc>
          <w:tcPr>
            <w:tcW w:w="4536" w:type="dxa"/>
          </w:tcPr>
          <w:p w:rsidR="00833B7B" w:rsidRPr="003E7380" w:rsidRDefault="00833B7B" w:rsidP="00E343C1">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среднесписочная численность работников (без внешних совместителей) за год, в котором получена субсидия</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w:t>
            </w:r>
            <w:r w:rsidR="00833B7B" w:rsidRPr="003E7380">
              <w:rPr>
                <w:rFonts w:ascii="Times New Roman" w:hAnsi="Times New Roman" w:cs="Times New Roman"/>
                <w:sz w:val="26"/>
                <w:szCs w:val="26"/>
              </w:rPr>
              <w:t>д</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jc w:val="center"/>
              <w:rPr>
                <w:rFonts w:ascii="Times New Roman" w:hAnsi="Times New Roman" w:cs="Times New Roman"/>
                <w:sz w:val="26"/>
                <w:szCs w:val="26"/>
              </w:rPr>
            </w:pPr>
          </w:p>
        </w:tc>
        <w:tc>
          <w:tcPr>
            <w:tcW w:w="1418" w:type="dxa"/>
            <w:vAlign w:val="center"/>
          </w:tcPr>
          <w:p w:rsidR="00833B7B" w:rsidRPr="003E7380" w:rsidRDefault="00833B7B" w:rsidP="00E343C1">
            <w:pPr>
              <w:jc w:val="center"/>
              <w:rPr>
                <w:rFonts w:ascii="Times New Roman" w:hAnsi="Times New Roman" w:cs="Times New Roman"/>
                <w:sz w:val="26"/>
                <w:szCs w:val="26"/>
              </w:rPr>
            </w:pPr>
          </w:p>
        </w:tc>
        <w:tc>
          <w:tcPr>
            <w:tcW w:w="1275" w:type="dxa"/>
            <w:vAlign w:val="center"/>
          </w:tcPr>
          <w:p w:rsidR="00833B7B" w:rsidRPr="003E7380" w:rsidRDefault="00833B7B" w:rsidP="00E343C1">
            <w:pPr>
              <w:jc w:val="center"/>
              <w:rPr>
                <w:rFonts w:ascii="Times New Roman" w:hAnsi="Times New Roman" w:cs="Times New Roman"/>
                <w:sz w:val="26"/>
                <w:szCs w:val="26"/>
              </w:rPr>
            </w:pPr>
          </w:p>
        </w:tc>
      </w:tr>
      <w:tr w:rsidR="00833B7B" w:rsidRPr="003E7380" w:rsidTr="00D55A1A">
        <w:tc>
          <w:tcPr>
            <w:tcW w:w="4536" w:type="dxa"/>
          </w:tcPr>
          <w:p w:rsidR="00833B7B" w:rsidRPr="003E7380" w:rsidRDefault="00833B7B" w:rsidP="004A4676">
            <w:pPr>
              <w:pStyle w:val="ConsPlusNormal"/>
              <w:numPr>
                <w:ilvl w:val="0"/>
                <w:numId w:val="10"/>
              </w:numPr>
              <w:ind w:left="80" w:firstLine="0"/>
              <w:jc w:val="both"/>
              <w:rPr>
                <w:rFonts w:ascii="Times New Roman" w:hAnsi="Times New Roman" w:cs="Times New Roman"/>
                <w:sz w:val="26"/>
                <w:szCs w:val="26"/>
              </w:rPr>
            </w:pPr>
            <w:r w:rsidRPr="003E7380">
              <w:rPr>
                <w:rFonts w:ascii="Times New Roman" w:hAnsi="Times New Roman" w:cs="Times New Roman"/>
                <w:sz w:val="26"/>
                <w:szCs w:val="26"/>
              </w:rPr>
              <w:t xml:space="preserve">Уровень среднемесячной заработной платы работников </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w:t>
            </w:r>
            <w:r w:rsidR="00833B7B" w:rsidRPr="003E7380">
              <w:rPr>
                <w:rFonts w:ascii="Times New Roman" w:hAnsi="Times New Roman" w:cs="Times New Roman"/>
                <w:sz w:val="26"/>
                <w:szCs w:val="26"/>
              </w:rPr>
              <w:t>уб</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474EF9" w:rsidRPr="003E7380" w:rsidTr="00D55A1A">
        <w:tc>
          <w:tcPr>
            <w:tcW w:w="4536" w:type="dxa"/>
          </w:tcPr>
          <w:p w:rsidR="00833B7B" w:rsidRPr="003E7380" w:rsidRDefault="00474EF9" w:rsidP="009C57FE">
            <w:pPr>
              <w:pStyle w:val="ConsPlusNormal"/>
              <w:numPr>
                <w:ilvl w:val="0"/>
                <w:numId w:val="10"/>
              </w:numPr>
              <w:ind w:left="80" w:firstLine="0"/>
              <w:jc w:val="both"/>
              <w:rPr>
                <w:rFonts w:ascii="Times New Roman" w:hAnsi="Times New Roman" w:cs="Times New Roman"/>
                <w:sz w:val="26"/>
                <w:szCs w:val="26"/>
              </w:rPr>
            </w:pPr>
            <w:r w:rsidRPr="003E7380">
              <w:rPr>
                <w:rFonts w:ascii="Times New Roman" w:hAnsi="Times New Roman" w:cs="Times New Roman"/>
                <w:sz w:val="26"/>
                <w:szCs w:val="26"/>
              </w:rPr>
              <w:t>Прирост налоговых поступлений от</w:t>
            </w:r>
            <w:r w:rsidRPr="003E7380">
              <w:rPr>
                <w:rFonts w:ascii="Times New Roman" w:hAnsi="Times New Roman"/>
                <w:sz w:val="26"/>
              </w:rPr>
              <w:t xml:space="preserve"> субъектов малого и среднего предпринимательства, получивших поддержку, </w:t>
            </w:r>
            <w:r w:rsidRPr="003E7380">
              <w:rPr>
                <w:rFonts w:ascii="Times New Roman" w:hAnsi="Times New Roman" w:cs="Times New Roman"/>
                <w:sz w:val="26"/>
                <w:szCs w:val="26"/>
              </w:rPr>
              <w:t>к году предшествующему получению поддержки (%)</w:t>
            </w:r>
          </w:p>
        </w:tc>
        <w:tc>
          <w:tcPr>
            <w:tcW w:w="851" w:type="dxa"/>
            <w:vAlign w:val="center"/>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474EF9" w:rsidRPr="003E7380" w:rsidTr="00D55A1A">
        <w:tc>
          <w:tcPr>
            <w:tcW w:w="4536" w:type="dxa"/>
          </w:tcPr>
          <w:p w:rsidR="00833B7B" w:rsidRPr="003E7380" w:rsidRDefault="00474EF9" w:rsidP="009C57F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 xml:space="preserve">за год получения поддержку </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w:t>
            </w:r>
            <w:r w:rsidR="00833B7B" w:rsidRPr="003E7380">
              <w:rPr>
                <w:rFonts w:ascii="Times New Roman" w:hAnsi="Times New Roman" w:cs="Times New Roman"/>
                <w:sz w:val="26"/>
                <w:szCs w:val="26"/>
              </w:rPr>
              <w:t>уб</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jc w:val="center"/>
              <w:rPr>
                <w:rFonts w:ascii="Times New Roman" w:hAnsi="Times New Roman" w:cs="Times New Roman"/>
                <w:sz w:val="26"/>
                <w:szCs w:val="26"/>
              </w:rPr>
            </w:pPr>
          </w:p>
        </w:tc>
      </w:tr>
      <w:tr w:rsidR="00474EF9" w:rsidRPr="003E7380" w:rsidTr="00D55A1A">
        <w:tc>
          <w:tcPr>
            <w:tcW w:w="4536" w:type="dxa"/>
          </w:tcPr>
          <w:p w:rsidR="00474EF9" w:rsidRPr="003E7380" w:rsidRDefault="00474EF9" w:rsidP="009C57F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за год, предшествующий году получения поддержки (руб.)</w:t>
            </w:r>
          </w:p>
        </w:tc>
        <w:tc>
          <w:tcPr>
            <w:tcW w:w="851" w:type="dxa"/>
            <w:vAlign w:val="center"/>
          </w:tcPr>
          <w:p w:rsidR="00474EF9"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w:t>
            </w:r>
            <w:r w:rsidR="00474EF9" w:rsidRPr="003E7380">
              <w:rPr>
                <w:rFonts w:ascii="Times New Roman" w:hAnsi="Times New Roman" w:cs="Times New Roman"/>
                <w:sz w:val="26"/>
                <w:szCs w:val="26"/>
              </w:rPr>
              <w:t>уб</w:t>
            </w:r>
            <w:r w:rsidRPr="003E7380">
              <w:rPr>
                <w:rFonts w:ascii="Times New Roman" w:hAnsi="Times New Roman" w:cs="Times New Roman"/>
                <w:sz w:val="26"/>
                <w:szCs w:val="26"/>
              </w:rPr>
              <w:t>.</w:t>
            </w:r>
          </w:p>
        </w:tc>
        <w:tc>
          <w:tcPr>
            <w:tcW w:w="1559" w:type="dxa"/>
            <w:vAlign w:val="center"/>
          </w:tcPr>
          <w:p w:rsidR="00474EF9" w:rsidRPr="003E7380" w:rsidRDefault="00474EF9" w:rsidP="00E343C1">
            <w:pPr>
              <w:pStyle w:val="ConsPlusNormal"/>
              <w:jc w:val="center"/>
              <w:rPr>
                <w:rFonts w:ascii="Times New Roman" w:hAnsi="Times New Roman" w:cs="Times New Roman"/>
                <w:sz w:val="26"/>
                <w:szCs w:val="26"/>
              </w:rPr>
            </w:pPr>
          </w:p>
        </w:tc>
        <w:tc>
          <w:tcPr>
            <w:tcW w:w="1418" w:type="dxa"/>
            <w:vAlign w:val="center"/>
          </w:tcPr>
          <w:p w:rsidR="00474EF9" w:rsidRPr="003E7380" w:rsidRDefault="00474EF9" w:rsidP="00E343C1">
            <w:pPr>
              <w:pStyle w:val="ConsPlusNormal"/>
              <w:jc w:val="center"/>
              <w:rPr>
                <w:rFonts w:ascii="Times New Roman" w:hAnsi="Times New Roman" w:cs="Times New Roman"/>
                <w:sz w:val="26"/>
                <w:szCs w:val="26"/>
              </w:rPr>
            </w:pPr>
          </w:p>
        </w:tc>
        <w:tc>
          <w:tcPr>
            <w:tcW w:w="1275" w:type="dxa"/>
            <w:vAlign w:val="center"/>
          </w:tcPr>
          <w:p w:rsidR="00474EF9" w:rsidRPr="003E7380" w:rsidRDefault="00474EF9" w:rsidP="00E343C1">
            <w:pPr>
              <w:jc w:val="center"/>
              <w:rPr>
                <w:rFonts w:ascii="Times New Roman" w:hAnsi="Times New Roman" w:cs="Times New Roman"/>
                <w:sz w:val="26"/>
                <w:szCs w:val="26"/>
              </w:rPr>
            </w:pPr>
          </w:p>
        </w:tc>
      </w:tr>
    </w:tbl>
    <w:p w:rsidR="00833B7B" w:rsidRPr="003E7380" w:rsidRDefault="00833B7B" w:rsidP="004A4676">
      <w:pPr>
        <w:pStyle w:val="ConsPlusNormal"/>
        <w:numPr>
          <w:ilvl w:val="0"/>
          <w:numId w:val="9"/>
        </w:numPr>
        <w:ind w:left="0" w:hanging="17"/>
        <w:jc w:val="center"/>
        <w:rPr>
          <w:rFonts w:ascii="Times New Roman" w:hAnsi="Times New Roman" w:cs="Times New Roman"/>
          <w:sz w:val="26"/>
          <w:szCs w:val="26"/>
        </w:rPr>
      </w:pPr>
      <w:r w:rsidRPr="003E7380">
        <w:rPr>
          <w:rFonts w:ascii="Times New Roman" w:hAnsi="Times New Roman" w:cs="Times New Roman"/>
          <w:sz w:val="26"/>
          <w:szCs w:val="26"/>
        </w:rPr>
        <w:t xml:space="preserve">Пояснительная записка к отчету </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 достижении целевых показателей за ____ год</w:t>
      </w:r>
    </w:p>
    <w:p w:rsidR="00833B7B" w:rsidRPr="003E7380" w:rsidRDefault="00833B7B" w:rsidP="00833B7B">
      <w:pPr>
        <w:pStyle w:val="ConsPlusNormal"/>
        <w:rPr>
          <w:rFonts w:ascii="Times New Roman" w:hAnsi="Times New Roman" w:cs="Times New Roman"/>
          <w:sz w:val="26"/>
          <w:szCs w:val="26"/>
        </w:rPr>
      </w:pPr>
    </w:p>
    <w:p w:rsidR="00833B7B" w:rsidRPr="003E7380" w:rsidRDefault="00A45093" w:rsidP="00A45093">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1. </w:t>
      </w:r>
      <w:r w:rsidR="00833B7B" w:rsidRPr="003E7380">
        <w:rPr>
          <w:rFonts w:ascii="Times New Roman" w:hAnsi="Times New Roman" w:cs="Times New Roman"/>
          <w:sz w:val="26"/>
          <w:szCs w:val="26"/>
        </w:rPr>
        <w:t>Количество вновь созданных рабочих мест.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p w:rsidR="00833B7B" w:rsidRPr="003E7380" w:rsidRDefault="00833B7B" w:rsidP="00833B7B">
      <w:pPr>
        <w:pStyle w:val="ConsPlusNormal"/>
        <w:ind w:left="720"/>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044813" w:rsidRPr="003E7380" w:rsidRDefault="00044813" w:rsidP="00A45093">
      <w:pPr>
        <w:pStyle w:val="ConsPlusNormal"/>
        <w:ind w:firstLine="720"/>
        <w:jc w:val="both"/>
        <w:rPr>
          <w:rFonts w:ascii="Times New Roman" w:hAnsi="Times New Roman" w:cs="Times New Roman"/>
          <w:sz w:val="26"/>
          <w:szCs w:val="26"/>
        </w:rPr>
      </w:pPr>
    </w:p>
    <w:p w:rsidR="00833B7B" w:rsidRPr="003E7380" w:rsidRDefault="00A45093" w:rsidP="00A45093">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2. </w:t>
      </w:r>
      <w:r w:rsidR="00833B7B" w:rsidRPr="003E7380">
        <w:rPr>
          <w:rFonts w:ascii="Times New Roman" w:hAnsi="Times New Roman" w:cs="Times New Roman"/>
          <w:sz w:val="26"/>
          <w:szCs w:val="26"/>
        </w:rPr>
        <w:t xml:space="preserve">Расчет </w:t>
      </w:r>
      <w:r w:rsidR="007849B6" w:rsidRPr="003E7380">
        <w:rPr>
          <w:rFonts w:ascii="Times New Roman" w:hAnsi="Times New Roman" w:cs="Times New Roman"/>
          <w:sz w:val="26"/>
          <w:szCs w:val="26"/>
        </w:rPr>
        <w:t xml:space="preserve">прироста </w:t>
      </w:r>
      <w:r w:rsidR="00833B7B" w:rsidRPr="003E7380">
        <w:rPr>
          <w:rFonts w:ascii="Times New Roman" w:hAnsi="Times New Roman" w:cs="Times New Roman"/>
          <w:sz w:val="26"/>
          <w:szCs w:val="26"/>
        </w:rPr>
        <w:t>среднесписочной численности⃰ работников в целом по организации (чел.) без учета внешних совместителей:</w:t>
      </w:r>
    </w:p>
    <w:p w:rsidR="00833B7B" w:rsidRPr="003E7380" w:rsidRDefault="00833B7B" w:rsidP="00833B7B">
      <w:pPr>
        <w:pStyle w:val="ConsPlusNormal"/>
        <w:ind w:left="720"/>
        <w:jc w:val="both"/>
        <w:rPr>
          <w:rFonts w:ascii="Times New Roman" w:hAnsi="Times New Roman" w:cs="Times New Roman"/>
          <w:sz w:val="26"/>
          <w:szCs w:val="26"/>
        </w:rPr>
      </w:pPr>
    </w:p>
    <w:p w:rsidR="00833B7B" w:rsidRPr="003E7380" w:rsidRDefault="00833B7B" w:rsidP="00833B7B">
      <w:pPr>
        <w:pStyle w:val="ConsPlusNormal"/>
        <w:ind w:left="720"/>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показателей и пояснения к нему.</w:t>
      </w:r>
    </w:p>
    <w:p w:rsidR="00833B7B" w:rsidRPr="003E7380" w:rsidRDefault="00833B7B" w:rsidP="00833B7B">
      <w:pPr>
        <w:pStyle w:val="ConsPlusNormal"/>
        <w:rPr>
          <w:rFonts w:ascii="Times New Roman" w:hAnsi="Times New Roman" w:cs="Times New Roman"/>
          <w:sz w:val="26"/>
          <w:szCs w:val="26"/>
        </w:rPr>
      </w:pPr>
    </w:p>
    <w:p w:rsidR="00E06461" w:rsidRPr="003E7380" w:rsidRDefault="00833B7B" w:rsidP="00833B7B">
      <w:pPr>
        <w:pStyle w:val="affffa"/>
        <w:rPr>
          <w:rFonts w:ascii="Times New Roman" w:hAnsi="Times New Roman"/>
          <w:sz w:val="26"/>
          <w:szCs w:val="26"/>
        </w:rPr>
      </w:pPr>
      <w:r w:rsidRPr="003E7380">
        <w:rPr>
          <w:rFonts w:ascii="Times New Roman" w:hAnsi="Times New Roman"/>
          <w:sz w:val="26"/>
          <w:szCs w:val="26"/>
          <w:lang w:val="ru-RU"/>
        </w:rPr>
        <w:t xml:space="preserve">⃰ </w:t>
      </w:r>
      <w:r w:rsidRPr="003E7380">
        <w:rPr>
          <w:rFonts w:ascii="Times New Roman" w:hAnsi="Times New Roman"/>
          <w:sz w:val="26"/>
          <w:szCs w:val="26"/>
        </w:rPr>
        <w:t>Рассчитывается в с</w:t>
      </w:r>
      <w:r w:rsidR="00266694" w:rsidRPr="003E7380">
        <w:rPr>
          <w:rFonts w:ascii="Times New Roman" w:hAnsi="Times New Roman"/>
          <w:sz w:val="26"/>
          <w:szCs w:val="26"/>
        </w:rPr>
        <w:t>оответствии с пунктами 78 - 81 п</w:t>
      </w:r>
      <w:r w:rsidRPr="003E7380">
        <w:rPr>
          <w:rFonts w:ascii="Times New Roman" w:hAnsi="Times New Roman"/>
          <w:sz w:val="26"/>
          <w:szCs w:val="26"/>
        </w:rPr>
        <w:t xml:space="preserve">риказа Федеральной службы государственной статистики от 28 октября 2013 года </w:t>
      </w:r>
      <w:r w:rsidR="001E0F70" w:rsidRPr="003E7380">
        <w:rPr>
          <w:rFonts w:ascii="Times New Roman" w:hAnsi="Times New Roman"/>
          <w:sz w:val="26"/>
          <w:szCs w:val="26"/>
          <w:lang w:val="ru-RU"/>
        </w:rPr>
        <w:t>№</w:t>
      </w:r>
      <w:r w:rsidRPr="003E7380">
        <w:rPr>
          <w:rFonts w:ascii="Times New Roman" w:hAnsi="Times New Roman"/>
          <w:sz w:val="26"/>
          <w:szCs w:val="26"/>
        </w:rPr>
        <w:t xml:space="preserve"> 428 </w:t>
      </w:r>
      <w:r w:rsidR="00970FFB" w:rsidRPr="003E7380">
        <w:rPr>
          <w:rFonts w:ascii="Times New Roman" w:hAnsi="Times New Roman"/>
          <w:sz w:val="26"/>
          <w:szCs w:val="26"/>
          <w:lang w:val="ru-RU"/>
        </w:rPr>
        <w:t>«</w:t>
      </w:r>
      <w:r w:rsidRPr="003E7380">
        <w:rPr>
          <w:rFonts w:ascii="Times New Roman" w:hAnsi="Times New Roman"/>
          <w:sz w:val="26"/>
          <w:szCs w:val="26"/>
        </w:rPr>
        <w:t>Об утверждении указаний по заполнению форм федерального ст</w:t>
      </w:r>
      <w:r w:rsidR="00970FFB" w:rsidRPr="003E7380">
        <w:rPr>
          <w:rFonts w:ascii="Times New Roman" w:hAnsi="Times New Roman"/>
          <w:sz w:val="26"/>
          <w:szCs w:val="26"/>
        </w:rPr>
        <w:t>атистического наблюдения</w:t>
      </w:r>
      <w:r w:rsidR="001E0F70" w:rsidRPr="003E7380">
        <w:rPr>
          <w:rFonts w:ascii="Times New Roman" w:hAnsi="Times New Roman"/>
          <w:sz w:val="26"/>
          <w:szCs w:val="26"/>
          <w:lang w:val="ru-RU"/>
        </w:rPr>
        <w:t>»</w:t>
      </w:r>
      <w:r w:rsidR="00970FFB" w:rsidRPr="003E7380">
        <w:rPr>
          <w:rFonts w:ascii="Times New Roman" w:hAnsi="Times New Roman"/>
          <w:sz w:val="26"/>
          <w:szCs w:val="26"/>
        </w:rPr>
        <w:t xml:space="preserve"> </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П-1 </w:t>
      </w:r>
      <w:r w:rsidR="00970FFB" w:rsidRPr="003E7380">
        <w:rPr>
          <w:rFonts w:ascii="Times New Roman" w:hAnsi="Times New Roman"/>
          <w:sz w:val="26"/>
          <w:szCs w:val="26"/>
          <w:lang w:val="ru-RU"/>
        </w:rPr>
        <w:t>«</w:t>
      </w:r>
      <w:r w:rsidRPr="003E7380">
        <w:rPr>
          <w:rFonts w:ascii="Times New Roman" w:hAnsi="Times New Roman"/>
          <w:sz w:val="26"/>
          <w:szCs w:val="26"/>
        </w:rPr>
        <w:t xml:space="preserve">Сведения о производстве и отгрузке товаров и услуг", </w:t>
      </w:r>
      <w:r w:rsidR="00970FFB" w:rsidRPr="003E7380">
        <w:rPr>
          <w:rFonts w:ascii="Times New Roman" w:hAnsi="Times New Roman"/>
          <w:sz w:val="26"/>
          <w:szCs w:val="26"/>
          <w:lang w:val="ru-RU"/>
        </w:rPr>
        <w:t>№</w:t>
      </w:r>
      <w:r w:rsidRPr="003E7380">
        <w:rPr>
          <w:rFonts w:ascii="Times New Roman" w:hAnsi="Times New Roman"/>
          <w:sz w:val="26"/>
          <w:szCs w:val="26"/>
        </w:rPr>
        <w:t xml:space="preserve"> П-2 </w:t>
      </w:r>
      <w:r w:rsidR="00970FFB" w:rsidRPr="003E7380">
        <w:rPr>
          <w:rFonts w:ascii="Times New Roman" w:hAnsi="Times New Roman"/>
          <w:sz w:val="26"/>
          <w:szCs w:val="26"/>
          <w:lang w:val="ru-RU"/>
        </w:rPr>
        <w:t>«</w:t>
      </w:r>
      <w:r w:rsidRPr="003E7380">
        <w:rPr>
          <w:rFonts w:ascii="Times New Roman" w:hAnsi="Times New Roman"/>
          <w:sz w:val="26"/>
          <w:szCs w:val="26"/>
        </w:rPr>
        <w:t>Сведения об инвестициях в нефинансовые активы</w:t>
      </w:r>
      <w:r w:rsidR="00970FFB" w:rsidRPr="003E7380">
        <w:rPr>
          <w:rFonts w:ascii="Times New Roman" w:hAnsi="Times New Roman"/>
          <w:sz w:val="26"/>
          <w:szCs w:val="26"/>
          <w:lang w:val="ru-RU"/>
        </w:rPr>
        <w:t>»</w:t>
      </w:r>
      <w:r w:rsidRPr="003E7380">
        <w:rPr>
          <w:rFonts w:ascii="Times New Roman" w:hAnsi="Times New Roman"/>
          <w:sz w:val="26"/>
          <w:szCs w:val="26"/>
        </w:rPr>
        <w:t xml:space="preserve">, </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П-3 </w:t>
      </w:r>
      <w:r w:rsidR="00970FFB" w:rsidRPr="003E7380">
        <w:rPr>
          <w:rFonts w:ascii="Times New Roman" w:hAnsi="Times New Roman"/>
          <w:sz w:val="26"/>
          <w:szCs w:val="26"/>
          <w:lang w:val="ru-RU"/>
        </w:rPr>
        <w:t>«С</w:t>
      </w:r>
      <w:r w:rsidRPr="003E7380">
        <w:rPr>
          <w:rFonts w:ascii="Times New Roman" w:hAnsi="Times New Roman"/>
          <w:sz w:val="26"/>
          <w:szCs w:val="26"/>
        </w:rPr>
        <w:t>ведения о финансовом состоянии организации</w:t>
      </w:r>
      <w:r w:rsidR="00970FFB" w:rsidRPr="003E7380">
        <w:rPr>
          <w:rFonts w:ascii="Times New Roman" w:hAnsi="Times New Roman"/>
          <w:sz w:val="26"/>
          <w:szCs w:val="26"/>
          <w:lang w:val="ru-RU"/>
        </w:rPr>
        <w:t>»</w:t>
      </w:r>
      <w:r w:rsidRPr="003E7380">
        <w:rPr>
          <w:rFonts w:ascii="Times New Roman" w:hAnsi="Times New Roman"/>
          <w:sz w:val="26"/>
          <w:szCs w:val="26"/>
        </w:rPr>
        <w:t xml:space="preserve">, </w:t>
      </w:r>
      <w:r w:rsidR="00970FFB" w:rsidRPr="003E7380">
        <w:rPr>
          <w:rFonts w:ascii="Times New Roman" w:hAnsi="Times New Roman"/>
          <w:sz w:val="26"/>
          <w:szCs w:val="26"/>
          <w:lang w:val="ru-RU"/>
        </w:rPr>
        <w:t>№</w:t>
      </w:r>
      <w:r w:rsidRPr="003E7380">
        <w:rPr>
          <w:rFonts w:ascii="Times New Roman" w:hAnsi="Times New Roman"/>
          <w:sz w:val="26"/>
          <w:szCs w:val="26"/>
        </w:rPr>
        <w:t xml:space="preserve"> П-4 </w:t>
      </w:r>
      <w:r w:rsidR="00970FFB" w:rsidRPr="003E7380">
        <w:rPr>
          <w:rFonts w:ascii="Times New Roman" w:hAnsi="Times New Roman"/>
          <w:sz w:val="26"/>
          <w:szCs w:val="26"/>
          <w:lang w:val="ru-RU"/>
        </w:rPr>
        <w:t>«</w:t>
      </w:r>
      <w:r w:rsidRPr="003E7380">
        <w:rPr>
          <w:rFonts w:ascii="Times New Roman" w:hAnsi="Times New Roman"/>
          <w:sz w:val="26"/>
          <w:szCs w:val="26"/>
        </w:rPr>
        <w:t>Сведения о численности и заработной плате работников</w:t>
      </w:r>
      <w:r w:rsidR="00970FFB" w:rsidRPr="003E7380">
        <w:rPr>
          <w:rFonts w:ascii="Times New Roman" w:hAnsi="Times New Roman"/>
          <w:sz w:val="26"/>
          <w:szCs w:val="26"/>
          <w:lang w:val="ru-RU"/>
        </w:rPr>
        <w:t>»</w:t>
      </w:r>
      <w:r w:rsidRPr="003E7380">
        <w:rPr>
          <w:rFonts w:ascii="Times New Roman" w:hAnsi="Times New Roman"/>
          <w:sz w:val="26"/>
          <w:szCs w:val="26"/>
        </w:rPr>
        <w:t xml:space="preserve">, </w:t>
      </w:r>
      <w:r w:rsidR="00970FFB" w:rsidRPr="003E7380">
        <w:rPr>
          <w:rFonts w:ascii="Times New Roman" w:hAnsi="Times New Roman"/>
          <w:sz w:val="26"/>
          <w:szCs w:val="26"/>
          <w:lang w:val="ru-RU"/>
        </w:rPr>
        <w:t>№</w:t>
      </w:r>
      <w:r w:rsidRPr="003E7380">
        <w:rPr>
          <w:rFonts w:ascii="Times New Roman" w:hAnsi="Times New Roman"/>
          <w:sz w:val="26"/>
          <w:szCs w:val="26"/>
        </w:rPr>
        <w:t xml:space="preserve"> П-5(м) </w:t>
      </w:r>
      <w:r w:rsidR="00970FFB" w:rsidRPr="003E7380">
        <w:rPr>
          <w:rFonts w:ascii="Times New Roman" w:hAnsi="Times New Roman"/>
          <w:sz w:val="26"/>
          <w:szCs w:val="26"/>
          <w:lang w:val="ru-RU"/>
        </w:rPr>
        <w:t>«</w:t>
      </w:r>
      <w:r w:rsidRPr="003E7380">
        <w:rPr>
          <w:rFonts w:ascii="Times New Roman" w:hAnsi="Times New Roman"/>
          <w:sz w:val="26"/>
          <w:szCs w:val="26"/>
        </w:rPr>
        <w:t>Основные сведения о деятельности организации</w:t>
      </w:r>
      <w:r w:rsidR="00970FFB" w:rsidRPr="003E7380">
        <w:rPr>
          <w:rFonts w:ascii="Times New Roman" w:hAnsi="Times New Roman"/>
          <w:sz w:val="26"/>
          <w:szCs w:val="26"/>
          <w:lang w:val="ru-RU"/>
        </w:rPr>
        <w:t>»</w:t>
      </w:r>
      <w:r w:rsidR="00E06461" w:rsidRPr="003E7380">
        <w:rPr>
          <w:rFonts w:ascii="Times New Roman" w:hAnsi="Times New Roman"/>
          <w:sz w:val="26"/>
          <w:szCs w:val="26"/>
        </w:rPr>
        <w:t>.</w:t>
      </w:r>
    </w:p>
    <w:p w:rsidR="00833B7B" w:rsidRPr="003E7380" w:rsidRDefault="00E06461" w:rsidP="00833B7B">
      <w:pPr>
        <w:pStyle w:val="affffa"/>
        <w:rPr>
          <w:rFonts w:ascii="Times New Roman" w:hAnsi="Times New Roman"/>
          <w:sz w:val="26"/>
          <w:szCs w:val="26"/>
        </w:rPr>
      </w:pPr>
      <w:r w:rsidRPr="003E7380">
        <w:rPr>
          <w:rFonts w:ascii="Times New Roman" w:hAnsi="Times New Roman"/>
          <w:sz w:val="26"/>
          <w:szCs w:val="26"/>
        </w:rPr>
        <w:t xml:space="preserve"> </w:t>
      </w:r>
      <w:r w:rsidRPr="003E7380">
        <w:rPr>
          <w:rFonts w:ascii="Times New Roman" w:hAnsi="Times New Roman"/>
          <w:sz w:val="26"/>
          <w:szCs w:val="26"/>
          <w:lang w:val="ru-RU"/>
        </w:rPr>
        <w:t>Значение</w:t>
      </w:r>
      <w:r w:rsidR="00833B7B" w:rsidRPr="003E7380">
        <w:rPr>
          <w:rFonts w:ascii="Times New Roman" w:hAnsi="Times New Roman"/>
          <w:sz w:val="26"/>
          <w:szCs w:val="26"/>
        </w:rPr>
        <w:t xml:space="preserve">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 xml:space="preserve">Расчет прироста среднесписочной численности работников (без внешних совместителей), занятых у субъектов малого и среднего предпринимательства, получивших поддержку в процентах по формуле: </w:t>
      </w:r>
    </w:p>
    <w:p w:rsidR="00833B7B" w:rsidRPr="003E7380" w:rsidRDefault="00833B7B" w:rsidP="00833B7B">
      <w:pPr>
        <w:ind w:left="720" w:firstLine="0"/>
        <w:rPr>
          <w:rFonts w:ascii="Times New Roman" w:hAnsi="Times New Roman" w:cs="Times New Roman"/>
          <w:sz w:val="26"/>
          <w:szCs w:val="26"/>
        </w:rPr>
      </w:pPr>
      <w:r w:rsidRPr="003E7380">
        <w:rPr>
          <w:rFonts w:ascii="Times New Roman" w:hAnsi="Times New Roman" w:cs="Times New Roman"/>
          <w:sz w:val="26"/>
          <w:szCs w:val="26"/>
        </w:rPr>
        <w:t>ПР</w:t>
      </w:r>
      <w:r w:rsidRPr="003E7380">
        <w:rPr>
          <w:rFonts w:ascii="Times New Roman" w:hAnsi="Times New Roman" w:cs="Times New Roman"/>
          <w:sz w:val="26"/>
          <w:szCs w:val="26"/>
          <w:vertAlign w:val="subscript"/>
        </w:rPr>
        <w:t>счр</w:t>
      </w:r>
      <w:r w:rsidRPr="003E7380">
        <w:rPr>
          <w:rFonts w:ascii="Times New Roman" w:hAnsi="Times New Roman" w:cs="Times New Roman"/>
          <w:sz w:val="26"/>
          <w:szCs w:val="26"/>
        </w:rPr>
        <w:t>=(СЧР1/СЧР2)*100-100, где:</w:t>
      </w:r>
    </w:p>
    <w:p w:rsidR="00833B7B" w:rsidRPr="003E7380" w:rsidRDefault="00833B7B" w:rsidP="00833B7B">
      <w:pPr>
        <w:rPr>
          <w:rFonts w:ascii="Times New Roman" w:hAnsi="Times New Roman" w:cs="Times New Roman"/>
          <w:sz w:val="26"/>
          <w:szCs w:val="26"/>
        </w:rPr>
      </w:pPr>
      <w:r w:rsidRPr="003E7380">
        <w:rPr>
          <w:rFonts w:ascii="Times New Roman" w:hAnsi="Times New Roman" w:cs="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833B7B" w:rsidRPr="003E7380" w:rsidRDefault="00833B7B" w:rsidP="00833B7B">
      <w:pPr>
        <w:rPr>
          <w:rFonts w:ascii="Times New Roman" w:hAnsi="Times New Roman" w:cs="Times New Roman"/>
          <w:sz w:val="26"/>
          <w:szCs w:val="26"/>
        </w:rPr>
      </w:pPr>
      <w:r w:rsidRPr="003E7380">
        <w:rPr>
          <w:rFonts w:ascii="Times New Roman" w:hAnsi="Times New Roman" w:cs="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получения субсидии;</w:t>
      </w:r>
    </w:p>
    <w:p w:rsidR="00182557" w:rsidRPr="003E7380" w:rsidRDefault="00833B7B" w:rsidP="00833B7B">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СЧР2 -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предшествующий году получения субсидии.</w:t>
      </w:r>
    </w:p>
    <w:p w:rsidR="00833B7B" w:rsidRPr="003E7380" w:rsidRDefault="00833B7B" w:rsidP="00833B7B">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182557" w:rsidRPr="003E7380">
        <w:rPr>
          <w:rFonts w:ascii="Times New Roman" w:hAnsi="Times New Roman" w:cs="Times New Roman"/>
          <w:sz w:val="26"/>
          <w:szCs w:val="26"/>
        </w:rPr>
        <w:t>В случае если среднесписочная численность работников (без внешних совместителей) занятых у субъекта малого (среднего) предпринимательства, получившего поддержку, за год, предшествующий году получения субсидии, составляет 0, а значение среднесписочной численности работников (без внешних совместителей) за год, в котором получена субсидия, составляет 1 и более, то показатель прироста среднесписочной численности работников составляет 100%.</w:t>
      </w:r>
    </w:p>
    <w:p w:rsidR="00833B7B" w:rsidRPr="003E7380" w:rsidRDefault="00833B7B" w:rsidP="00833B7B">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FD3A1D" w:rsidRPr="003E7380" w:rsidRDefault="00FD3A1D" w:rsidP="00D55A1A">
      <w:pPr>
        <w:pStyle w:val="ConsPlusNormal"/>
        <w:jc w:val="both"/>
        <w:rPr>
          <w:rFonts w:ascii="Times New Roman" w:hAnsi="Times New Roman" w:cs="Times New Roman"/>
          <w:sz w:val="26"/>
          <w:szCs w:val="26"/>
        </w:rPr>
      </w:pPr>
    </w:p>
    <w:p w:rsidR="00833B7B" w:rsidRPr="003E7380" w:rsidRDefault="00A45093" w:rsidP="00A45093">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3. </w:t>
      </w:r>
      <w:r w:rsidR="00833B7B" w:rsidRPr="003E7380">
        <w:rPr>
          <w:rFonts w:ascii="Times New Roman" w:hAnsi="Times New Roman" w:cs="Times New Roman"/>
          <w:sz w:val="26"/>
          <w:szCs w:val="26"/>
        </w:rPr>
        <w:t>Уровень среднемесячной заработной платы работников. Рассчитывается по формуле:</w:t>
      </w:r>
    </w:p>
    <w:p w:rsidR="00833B7B" w:rsidRPr="003E7380" w:rsidRDefault="00BF60A2" w:rsidP="00833B7B">
      <w:pPr>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з/п</m:t>
            </m:r>
          </m:e>
          <m:sub>
            <m:r>
              <w:rPr>
                <w:rFonts w:ascii="Cambria Math" w:hAnsi="Cambria Math" w:cs="Times New Roman"/>
                <w:sz w:val="26"/>
                <w:szCs w:val="26"/>
              </w:rPr>
              <m:t>ср</m:t>
            </m:r>
          </m:sub>
        </m:sSub>
        <m:r>
          <w:rPr>
            <w:rFonts w:ascii="Cambria Math" w:hAnsi="Cambria Math" w:cs="Times New Roman"/>
            <w:sz w:val="26"/>
            <w:szCs w:val="26"/>
          </w:rPr>
          <m:t>=</m:t>
        </m:r>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lang w:val="en-US"/>
                  </w:rPr>
                  <m:t>n</m:t>
                </m:r>
              </m:sup>
              <m:e>
                <m:sSub>
                  <m:sSubPr>
                    <m:ctrlPr>
                      <w:rPr>
                        <w:rFonts w:ascii="Cambria Math" w:hAnsi="Cambria Math" w:cs="Times New Roman"/>
                        <w:i/>
                        <w:sz w:val="26"/>
                        <w:szCs w:val="26"/>
                      </w:rPr>
                    </m:ctrlPr>
                  </m:sSubPr>
                  <m:e>
                    <m:r>
                      <w:rPr>
                        <w:rFonts w:ascii="Cambria Math" w:hAnsi="Cambria Math" w:cs="Times New Roman"/>
                        <w:sz w:val="26"/>
                        <w:szCs w:val="26"/>
                      </w:rPr>
                      <m:t>ФОТ</m:t>
                    </m:r>
                  </m:e>
                  <m:sub>
                    <m:r>
                      <w:rPr>
                        <w:rFonts w:ascii="Cambria Math" w:hAnsi="Cambria Math" w:cs="Times New Roman"/>
                        <w:sz w:val="26"/>
                        <w:szCs w:val="26"/>
                        <w:lang w:val="en-US"/>
                      </w:rPr>
                      <m:t>n</m:t>
                    </m:r>
                  </m:sub>
                </m:sSub>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В</m:t>
                    </m:r>
                  </m:e>
                  <m:sub>
                    <m:r>
                      <w:rPr>
                        <w:rFonts w:ascii="Cambria Math" w:hAnsi="Cambria Math" w:cs="Times New Roman"/>
                        <w:sz w:val="26"/>
                        <w:szCs w:val="26"/>
                        <w:lang w:val="en-US"/>
                      </w:rPr>
                      <m:t>n</m:t>
                    </m:r>
                  </m:sub>
                </m:sSub>
              </m:e>
            </m:nary>
          </m:den>
        </m:f>
      </m:oMath>
      <w:r w:rsidR="00833B7B" w:rsidRPr="003E7380">
        <w:rPr>
          <w:rFonts w:ascii="Times New Roman" w:hAnsi="Times New Roman" w:cs="Times New Roman"/>
          <w:sz w:val="26"/>
          <w:szCs w:val="26"/>
        </w:rPr>
        <w:t>,  где</w:t>
      </w:r>
    </w:p>
    <w:p w:rsidR="00833B7B" w:rsidRPr="003E7380" w:rsidRDefault="00833B7B" w:rsidP="00833B7B">
      <w:pPr>
        <w:ind w:firstLine="0"/>
        <w:rPr>
          <w:rFonts w:ascii="Times New Roman" w:hAnsi="Times New Roman" w:cs="Times New Roman"/>
          <w:sz w:val="26"/>
          <w:szCs w:val="26"/>
        </w:rPr>
      </w:pPr>
      <w:r w:rsidRPr="003E7380">
        <w:rPr>
          <w:rFonts w:ascii="Times New Roman" w:hAnsi="Times New Roman" w:cs="Times New Roman"/>
          <w:sz w:val="26"/>
          <w:szCs w:val="26"/>
        </w:rPr>
        <w:t>з/пср – среднемесячная заработная плата работников,</w:t>
      </w:r>
    </w:p>
    <w:p w:rsidR="00833B7B" w:rsidRPr="003E7380" w:rsidRDefault="00833B7B" w:rsidP="00833B7B">
      <w:pPr>
        <w:ind w:firstLine="0"/>
        <w:rPr>
          <w:rFonts w:ascii="Times New Roman" w:hAnsi="Times New Roman" w:cs="Times New Roman"/>
          <w:sz w:val="26"/>
          <w:szCs w:val="26"/>
        </w:rPr>
      </w:pP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 количество работников на предприятии  в расчетном периоде (год),</w:t>
      </w:r>
    </w:p>
    <w:p w:rsidR="00833B7B" w:rsidRPr="003E7380" w:rsidRDefault="00833B7B" w:rsidP="00833B7B">
      <w:pPr>
        <w:ind w:firstLine="0"/>
        <w:rPr>
          <w:rFonts w:ascii="Times New Roman" w:hAnsi="Times New Roman" w:cs="Times New Roman"/>
          <w:sz w:val="26"/>
          <w:szCs w:val="26"/>
        </w:rPr>
      </w:pPr>
      <w:r w:rsidRPr="003E7380">
        <w:rPr>
          <w:rFonts w:ascii="Times New Roman" w:hAnsi="Times New Roman" w:cs="Times New Roman"/>
          <w:sz w:val="26"/>
          <w:szCs w:val="26"/>
        </w:rPr>
        <w:t>ФОТ</w:t>
      </w:r>
      <w:r w:rsidRPr="003E7380">
        <w:rPr>
          <w:rFonts w:ascii="Times New Roman" w:hAnsi="Times New Roman" w:cs="Times New Roman"/>
          <w:sz w:val="26"/>
          <w:szCs w:val="26"/>
          <w:vertAlign w:val="subscript"/>
          <w:lang w:val="en-US"/>
        </w:rPr>
        <w:t>n</w:t>
      </w:r>
      <w:r w:rsidRPr="003E7380">
        <w:rPr>
          <w:rFonts w:ascii="Times New Roman" w:hAnsi="Times New Roman" w:cs="Times New Roman"/>
          <w:sz w:val="26"/>
          <w:szCs w:val="26"/>
        </w:rPr>
        <w:t xml:space="preserve"> – фонд оплаты труда </w:t>
      </w: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 xml:space="preserve"> работников за расчетный период (год), рублей; значение определяется согласно пункту 2.1.1 таблицы </w:t>
      </w:r>
      <w:r w:rsidR="00637CB5" w:rsidRPr="003E7380">
        <w:rPr>
          <w:rFonts w:ascii="Times New Roman" w:hAnsi="Times New Roman" w:cs="Times New Roman"/>
          <w:sz w:val="26"/>
          <w:szCs w:val="26"/>
        </w:rPr>
        <w:t>5</w:t>
      </w:r>
      <w:r w:rsidRPr="003E7380">
        <w:rPr>
          <w:rFonts w:ascii="Times New Roman" w:hAnsi="Times New Roman" w:cs="Times New Roman"/>
          <w:sz w:val="26"/>
          <w:szCs w:val="26"/>
        </w:rPr>
        <w:t xml:space="preserve"> </w:t>
      </w:r>
      <w:r w:rsidR="00266694" w:rsidRPr="003E7380">
        <w:rPr>
          <w:rFonts w:ascii="Times New Roman" w:hAnsi="Times New Roman" w:cs="Times New Roman"/>
          <w:sz w:val="26"/>
          <w:szCs w:val="26"/>
        </w:rPr>
        <w:t>п</w:t>
      </w:r>
      <w:r w:rsidRPr="003E7380">
        <w:rPr>
          <w:rFonts w:ascii="Times New Roman" w:hAnsi="Times New Roman" w:cs="Times New Roman"/>
          <w:sz w:val="26"/>
          <w:szCs w:val="26"/>
        </w:rPr>
        <w:t xml:space="preserve">риложения </w:t>
      </w:r>
      <w:r w:rsidR="00637CB5" w:rsidRPr="003E7380">
        <w:rPr>
          <w:rFonts w:ascii="Times New Roman" w:hAnsi="Times New Roman" w:cs="Times New Roman"/>
          <w:sz w:val="26"/>
          <w:szCs w:val="26"/>
        </w:rPr>
        <w:t>3</w:t>
      </w:r>
      <w:r w:rsidRPr="003E7380">
        <w:rPr>
          <w:rFonts w:ascii="Times New Roman" w:hAnsi="Times New Roman" w:cs="Times New Roman"/>
          <w:sz w:val="26"/>
          <w:szCs w:val="26"/>
        </w:rPr>
        <w:t xml:space="preserve"> к настоящему Порядку (раздел 4.1. «Структура расходов»).</w:t>
      </w:r>
    </w:p>
    <w:p w:rsidR="00833B7B" w:rsidRPr="003E7380" w:rsidRDefault="00833B7B" w:rsidP="00833B7B">
      <w:pPr>
        <w:ind w:firstLine="0"/>
        <w:rPr>
          <w:rFonts w:ascii="Times New Roman" w:hAnsi="Times New Roman" w:cs="Times New Roman"/>
          <w:sz w:val="26"/>
          <w:szCs w:val="26"/>
        </w:rPr>
      </w:pPr>
      <w:r w:rsidRPr="003E7380">
        <w:rPr>
          <w:rFonts w:ascii="Times New Roman" w:hAnsi="Times New Roman" w:cs="Times New Roman"/>
          <w:sz w:val="26"/>
          <w:szCs w:val="26"/>
        </w:rPr>
        <w:t>В</w:t>
      </w:r>
      <w:r w:rsidRPr="003E7380">
        <w:rPr>
          <w:rFonts w:ascii="Times New Roman" w:hAnsi="Times New Roman" w:cs="Times New Roman"/>
          <w:sz w:val="26"/>
          <w:szCs w:val="26"/>
          <w:vertAlign w:val="subscript"/>
          <w:lang w:val="en-US"/>
        </w:rPr>
        <w:t>n</w:t>
      </w:r>
      <w:r w:rsidRPr="003E7380">
        <w:rPr>
          <w:rFonts w:ascii="Times New Roman" w:hAnsi="Times New Roman" w:cs="Times New Roman"/>
          <w:sz w:val="26"/>
          <w:szCs w:val="26"/>
        </w:rPr>
        <w:t xml:space="preserve"> – количество месяцев отработанных </w:t>
      </w: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-м работником на предприятии в течение года, мес.</w:t>
      </w:r>
    </w:p>
    <w:p w:rsidR="00833B7B" w:rsidRPr="003E7380" w:rsidRDefault="00833B7B" w:rsidP="00833B7B">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4E3098" w:rsidRPr="003E7380" w:rsidRDefault="004E3098" w:rsidP="00833B7B">
      <w:pPr>
        <w:pStyle w:val="ConsPlusNormal"/>
        <w:ind w:firstLine="426"/>
        <w:jc w:val="both"/>
        <w:rPr>
          <w:rFonts w:ascii="Times New Roman" w:hAnsi="Times New Roman" w:cs="Times New Roman"/>
          <w:sz w:val="26"/>
          <w:szCs w:val="26"/>
        </w:rPr>
      </w:pPr>
    </w:p>
    <w:p w:rsidR="00743D1B" w:rsidRPr="003E7380" w:rsidRDefault="00A45093" w:rsidP="00D55A1A">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 xml:space="preserve">4. </w:t>
      </w:r>
      <w:r w:rsidR="00743D1B" w:rsidRPr="003E7380">
        <w:rPr>
          <w:rFonts w:ascii="Times New Roman" w:hAnsi="Times New Roman"/>
          <w:sz w:val="26"/>
          <w:szCs w:val="26"/>
        </w:rPr>
        <w:t>П</w:t>
      </w:r>
      <w:r w:rsidR="00743D1B" w:rsidRPr="003E7380">
        <w:rPr>
          <w:rFonts w:ascii="Times New Roman" w:hAnsi="Times New Roman" w:cs="Times New Roman"/>
          <w:sz w:val="26"/>
          <w:szCs w:val="26"/>
        </w:rPr>
        <w:t>рирост</w:t>
      </w:r>
      <w:r w:rsidR="00743D1B" w:rsidRPr="003E7380">
        <w:rPr>
          <w:rFonts w:ascii="Times New Roman" w:hAnsi="Times New Roman"/>
          <w:sz w:val="26"/>
        </w:rPr>
        <w:t xml:space="preserve"> налоговых </w:t>
      </w:r>
      <w:r w:rsidR="00743D1B" w:rsidRPr="003E7380">
        <w:rPr>
          <w:rFonts w:ascii="Times New Roman" w:hAnsi="Times New Roman" w:cs="Times New Roman"/>
          <w:sz w:val="26"/>
          <w:szCs w:val="26"/>
        </w:rPr>
        <w:t>поступлений от</w:t>
      </w:r>
      <w:r w:rsidR="00743D1B" w:rsidRPr="003E7380">
        <w:rPr>
          <w:rFonts w:ascii="Times New Roman" w:hAnsi="Times New Roman"/>
          <w:sz w:val="26"/>
        </w:rPr>
        <w:t xml:space="preserve"> субъектов малого и среднего предпринимательства, получивших поддержку, </w:t>
      </w:r>
      <w:r w:rsidR="00743D1B" w:rsidRPr="003E7380">
        <w:rPr>
          <w:rFonts w:ascii="Times New Roman" w:hAnsi="Times New Roman" w:cs="Times New Roman"/>
          <w:sz w:val="26"/>
          <w:szCs w:val="26"/>
        </w:rPr>
        <w:t>к году предшествующему получению поддержки.</w:t>
      </w:r>
    </w:p>
    <w:p w:rsidR="004E3098" w:rsidRDefault="004E3098" w:rsidP="00D55A1A">
      <w:pPr>
        <w:pStyle w:val="ConsPlusNormal"/>
        <w:tabs>
          <w:tab w:val="left" w:pos="709"/>
        </w:tabs>
        <w:jc w:val="both"/>
        <w:rPr>
          <w:rFonts w:ascii="Times New Roman" w:hAnsi="Times New Roman"/>
          <w:sz w:val="26"/>
        </w:rPr>
      </w:pPr>
      <w:r w:rsidRPr="003E7380">
        <w:rPr>
          <w:rFonts w:ascii="Times New Roman" w:hAnsi="Times New Roman"/>
          <w:sz w:val="26"/>
        </w:rPr>
        <w:tab/>
        <w:t xml:space="preserve"> «Налоговые поступления» - размер фактически уплаченных субъектом МСП сборов налогов отчислений во все уровни бюджетов (денежные суммы, получаемые от сбора налогов).  Подтверждающими документами об уплате налоговых отчислений являются платежные документы</w:t>
      </w:r>
      <w:r w:rsidR="00466345" w:rsidRPr="003E7380">
        <w:rPr>
          <w:rFonts w:ascii="Times New Roman" w:hAnsi="Times New Roman"/>
          <w:sz w:val="26"/>
        </w:rPr>
        <w:t xml:space="preserve"> или иные документы (банковская выписка/реестр платежей/прочее)</w:t>
      </w:r>
      <w:r w:rsidRPr="003E7380">
        <w:rPr>
          <w:rFonts w:ascii="Times New Roman" w:hAnsi="Times New Roman"/>
          <w:sz w:val="26"/>
        </w:rPr>
        <w:t xml:space="preserve"> с отметкой банка или акт сверки об уплате налогов во все уровни бюджетов за соответствующий период, заверенный налоговым органом.</w:t>
      </w:r>
    </w:p>
    <w:p w:rsidR="007D3BC1" w:rsidRDefault="007D3BC1" w:rsidP="00D55A1A">
      <w:pPr>
        <w:pStyle w:val="ConsPlusNormal"/>
        <w:tabs>
          <w:tab w:val="left" w:pos="709"/>
        </w:tabs>
        <w:jc w:val="both"/>
        <w:rPr>
          <w:rFonts w:ascii="Times New Roman" w:hAnsi="Times New Roman"/>
          <w:sz w:val="26"/>
        </w:rPr>
      </w:pPr>
    </w:p>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cs="Times New Roman"/>
          <w:sz w:val="26"/>
          <w:szCs w:val="26"/>
        </w:rPr>
        <w:t>Сведения об уплаченных налогах во все уровни бюджетов в соответствии с Налоговым кодексом Российской Федерации (без учетов взносов во внебюджетные фонды)</w:t>
      </w:r>
    </w:p>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cs="Times New Roman"/>
          <w:sz w:val="26"/>
          <w:szCs w:val="26"/>
        </w:rPr>
        <w:t>______________________________________________</w:t>
      </w:r>
    </w:p>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cs="Times New Roman"/>
          <w:sz w:val="26"/>
          <w:szCs w:val="26"/>
        </w:rPr>
        <w:t>(система налогообложения) руб. коп.</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3685"/>
        <w:gridCol w:w="2977"/>
      </w:tblGrid>
      <w:tr w:rsidR="007D3BC1" w:rsidRPr="007D3BC1" w:rsidTr="004A3C4B">
        <w:tc>
          <w:tcPr>
            <w:tcW w:w="2694" w:type="dxa"/>
          </w:tcPr>
          <w:p w:rsidR="007D3BC1" w:rsidRPr="007D3BC1" w:rsidRDefault="007D3BC1" w:rsidP="004A3C4B">
            <w:pPr>
              <w:pStyle w:val="ConsPlusNormal"/>
              <w:jc w:val="center"/>
              <w:rPr>
                <w:rFonts w:ascii="Times New Roman" w:hAnsi="Times New Roman" w:cs="Times New Roman"/>
                <w:sz w:val="26"/>
                <w:szCs w:val="26"/>
              </w:rPr>
            </w:pPr>
            <w:r w:rsidRPr="007D3BC1">
              <w:rPr>
                <w:rFonts w:ascii="Times New Roman" w:hAnsi="Times New Roman" w:cs="Times New Roman"/>
                <w:sz w:val="26"/>
                <w:szCs w:val="26"/>
              </w:rPr>
              <w:t>Наименование налога</w:t>
            </w:r>
          </w:p>
        </w:tc>
        <w:tc>
          <w:tcPr>
            <w:tcW w:w="3685" w:type="dxa"/>
          </w:tcPr>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sz w:val="26"/>
              </w:rPr>
              <w:t xml:space="preserve">Уплачено </w:t>
            </w:r>
            <w:r w:rsidRPr="007D3BC1">
              <w:rPr>
                <w:rFonts w:ascii="Times New Roman" w:hAnsi="Times New Roman" w:cs="Times New Roman"/>
                <w:sz w:val="26"/>
                <w:szCs w:val="26"/>
              </w:rPr>
              <w:t>налогов</w:t>
            </w:r>
            <w:r w:rsidRPr="007D3BC1">
              <w:rPr>
                <w:rStyle w:val="affffc"/>
                <w:rFonts w:ascii="Times New Roman" w:hAnsi="Times New Roman"/>
                <w:sz w:val="26"/>
                <w:szCs w:val="26"/>
              </w:rPr>
              <w:footnoteReference w:id="18"/>
            </w:r>
            <w:r w:rsidRPr="007D3BC1">
              <w:rPr>
                <w:rFonts w:ascii="Times New Roman" w:hAnsi="Times New Roman" w:cs="Times New Roman"/>
                <w:sz w:val="26"/>
                <w:szCs w:val="26"/>
              </w:rPr>
              <w:t xml:space="preserve"> </w:t>
            </w:r>
            <w:r w:rsidRPr="007D3BC1">
              <w:t xml:space="preserve"> </w:t>
            </w:r>
            <w:r w:rsidRPr="007D3BC1">
              <w:rPr>
                <w:rFonts w:ascii="Times New Roman" w:hAnsi="Times New Roman" w:cs="Times New Roman"/>
                <w:sz w:val="26"/>
                <w:szCs w:val="26"/>
              </w:rPr>
              <w:t>в бюджеты всех уровней</w:t>
            </w:r>
            <w:r w:rsidRPr="007D3BC1">
              <w:rPr>
                <w:rFonts w:ascii="Times New Roman" w:hAnsi="Times New Roman"/>
                <w:sz w:val="26"/>
              </w:rPr>
              <w:t xml:space="preserve"> </w:t>
            </w:r>
            <w:r>
              <w:rPr>
                <w:rFonts w:ascii="Times New Roman" w:hAnsi="Times New Roman" w:cs="Times New Roman"/>
                <w:sz w:val="26"/>
                <w:szCs w:val="26"/>
              </w:rPr>
              <w:t>за</w:t>
            </w:r>
            <w:r w:rsidRPr="007D3BC1">
              <w:rPr>
                <w:rFonts w:ascii="Times New Roman" w:hAnsi="Times New Roman" w:cs="Times New Roman"/>
                <w:sz w:val="26"/>
                <w:szCs w:val="26"/>
              </w:rPr>
              <w:t xml:space="preserve"> год, предшествующ</w:t>
            </w:r>
            <w:r>
              <w:rPr>
                <w:rFonts w:ascii="Times New Roman" w:hAnsi="Times New Roman" w:cs="Times New Roman"/>
                <w:sz w:val="26"/>
                <w:szCs w:val="26"/>
              </w:rPr>
              <w:t>ий</w:t>
            </w:r>
            <w:r w:rsidRPr="007D3BC1">
              <w:rPr>
                <w:rFonts w:ascii="Times New Roman" w:hAnsi="Times New Roman" w:cs="Times New Roman"/>
                <w:sz w:val="26"/>
                <w:szCs w:val="26"/>
              </w:rPr>
              <w:t xml:space="preserve"> году получения субсидии, рублей, НП1</w:t>
            </w:r>
          </w:p>
        </w:tc>
        <w:tc>
          <w:tcPr>
            <w:tcW w:w="2977" w:type="dxa"/>
          </w:tcPr>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sz w:val="26"/>
              </w:rPr>
              <w:t xml:space="preserve">Уплачено </w:t>
            </w:r>
            <w:r w:rsidRPr="007D3BC1">
              <w:rPr>
                <w:rFonts w:ascii="Times New Roman" w:hAnsi="Times New Roman" w:cs="Times New Roman"/>
                <w:sz w:val="26"/>
                <w:szCs w:val="26"/>
              </w:rPr>
              <w:t xml:space="preserve">налогов </w:t>
            </w:r>
            <w:r w:rsidRPr="007D3BC1">
              <w:t xml:space="preserve"> </w:t>
            </w:r>
            <w:r w:rsidRPr="007D3BC1">
              <w:rPr>
                <w:rFonts w:ascii="Times New Roman" w:hAnsi="Times New Roman" w:cs="Times New Roman"/>
                <w:sz w:val="26"/>
                <w:szCs w:val="26"/>
              </w:rPr>
              <w:t>в бюджеты всех уровней</w:t>
            </w:r>
            <w:r w:rsidRPr="007D3BC1">
              <w:rPr>
                <w:rFonts w:ascii="Times New Roman" w:hAnsi="Times New Roman"/>
                <w:sz w:val="26"/>
              </w:rPr>
              <w:t xml:space="preserve"> </w:t>
            </w:r>
            <w:r>
              <w:rPr>
                <w:rFonts w:ascii="Times New Roman" w:hAnsi="Times New Roman"/>
                <w:sz w:val="26"/>
              </w:rPr>
              <w:t xml:space="preserve">за год </w:t>
            </w:r>
            <w:r w:rsidRPr="007D3BC1">
              <w:rPr>
                <w:rFonts w:ascii="Times New Roman" w:hAnsi="Times New Roman" w:cs="Times New Roman"/>
                <w:sz w:val="26"/>
                <w:szCs w:val="26"/>
              </w:rPr>
              <w:t>получения субсидии, рублей, НП</w:t>
            </w:r>
          </w:p>
        </w:tc>
      </w:tr>
      <w:tr w:rsidR="007D3BC1" w:rsidRPr="007D3BC1" w:rsidTr="004A3C4B">
        <w:tc>
          <w:tcPr>
            <w:tcW w:w="2694" w:type="dxa"/>
          </w:tcPr>
          <w:p w:rsidR="007D3BC1" w:rsidRPr="007D3BC1" w:rsidRDefault="0070188A"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7D3BC1" w:rsidRPr="007D3BC1" w:rsidRDefault="007D3BC1" w:rsidP="004A3C4B">
            <w:pPr>
              <w:pStyle w:val="ConsPlusNormal"/>
              <w:rPr>
                <w:rFonts w:ascii="Times New Roman" w:hAnsi="Times New Roman" w:cs="Times New Roman"/>
                <w:sz w:val="26"/>
                <w:szCs w:val="26"/>
              </w:rPr>
            </w:pPr>
          </w:p>
        </w:tc>
        <w:tc>
          <w:tcPr>
            <w:tcW w:w="2977" w:type="dxa"/>
          </w:tcPr>
          <w:p w:rsidR="007D3BC1" w:rsidRPr="007D3BC1" w:rsidRDefault="007D3BC1" w:rsidP="004A3C4B">
            <w:pPr>
              <w:pStyle w:val="ConsPlusNormal"/>
              <w:rPr>
                <w:rFonts w:ascii="Times New Roman" w:hAnsi="Times New Roman" w:cs="Times New Roman"/>
                <w:sz w:val="26"/>
                <w:szCs w:val="26"/>
              </w:rPr>
            </w:pPr>
          </w:p>
        </w:tc>
      </w:tr>
      <w:tr w:rsidR="007D3BC1" w:rsidRPr="007D3BC1" w:rsidTr="004A3C4B">
        <w:tc>
          <w:tcPr>
            <w:tcW w:w="2694" w:type="dxa"/>
          </w:tcPr>
          <w:p w:rsidR="007D3BC1" w:rsidRPr="007D3BC1" w:rsidRDefault="0070188A"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7D3BC1" w:rsidRPr="007D3BC1" w:rsidRDefault="007D3BC1" w:rsidP="004A3C4B">
            <w:pPr>
              <w:pStyle w:val="ConsPlusNormal"/>
              <w:rPr>
                <w:rFonts w:ascii="Times New Roman" w:hAnsi="Times New Roman" w:cs="Times New Roman"/>
                <w:sz w:val="26"/>
                <w:szCs w:val="26"/>
              </w:rPr>
            </w:pPr>
          </w:p>
        </w:tc>
        <w:tc>
          <w:tcPr>
            <w:tcW w:w="2977" w:type="dxa"/>
          </w:tcPr>
          <w:p w:rsidR="007D3BC1" w:rsidRPr="007D3BC1" w:rsidRDefault="007D3BC1" w:rsidP="004A3C4B">
            <w:pPr>
              <w:pStyle w:val="ConsPlusNormal"/>
              <w:rPr>
                <w:rFonts w:ascii="Times New Roman" w:hAnsi="Times New Roman" w:cs="Times New Roman"/>
                <w:sz w:val="26"/>
                <w:szCs w:val="26"/>
              </w:rPr>
            </w:pPr>
          </w:p>
        </w:tc>
      </w:tr>
      <w:tr w:rsidR="007D3BC1" w:rsidRPr="009967BB" w:rsidTr="004A3C4B">
        <w:tc>
          <w:tcPr>
            <w:tcW w:w="2694" w:type="dxa"/>
          </w:tcPr>
          <w:p w:rsidR="007D3BC1" w:rsidRPr="009967BB" w:rsidRDefault="007D3BC1" w:rsidP="004A3C4B">
            <w:pPr>
              <w:pStyle w:val="ConsPlusNormal"/>
              <w:rPr>
                <w:rFonts w:ascii="Times New Roman" w:hAnsi="Times New Roman" w:cs="Times New Roman"/>
                <w:sz w:val="26"/>
                <w:szCs w:val="26"/>
              </w:rPr>
            </w:pPr>
            <w:r w:rsidRPr="007D3BC1">
              <w:rPr>
                <w:rFonts w:ascii="Times New Roman" w:hAnsi="Times New Roman" w:cs="Times New Roman"/>
                <w:sz w:val="26"/>
                <w:szCs w:val="26"/>
              </w:rPr>
              <w:t>ВСЕГО:</w:t>
            </w:r>
          </w:p>
        </w:tc>
        <w:tc>
          <w:tcPr>
            <w:tcW w:w="3685" w:type="dxa"/>
          </w:tcPr>
          <w:p w:rsidR="007D3BC1" w:rsidRPr="009967BB" w:rsidRDefault="007D3BC1" w:rsidP="004A3C4B">
            <w:pPr>
              <w:pStyle w:val="ConsPlusNormal"/>
              <w:rPr>
                <w:rFonts w:ascii="Times New Roman" w:hAnsi="Times New Roman" w:cs="Times New Roman"/>
                <w:sz w:val="26"/>
                <w:szCs w:val="26"/>
              </w:rPr>
            </w:pPr>
          </w:p>
        </w:tc>
        <w:tc>
          <w:tcPr>
            <w:tcW w:w="2977" w:type="dxa"/>
          </w:tcPr>
          <w:p w:rsidR="007D3BC1" w:rsidRPr="009967BB" w:rsidRDefault="007D3BC1" w:rsidP="004A3C4B">
            <w:pPr>
              <w:pStyle w:val="ConsPlusNormal"/>
              <w:rPr>
                <w:rFonts w:ascii="Times New Roman" w:hAnsi="Times New Roman" w:cs="Times New Roman"/>
                <w:sz w:val="26"/>
                <w:szCs w:val="26"/>
              </w:rPr>
            </w:pPr>
          </w:p>
        </w:tc>
      </w:tr>
    </w:tbl>
    <w:p w:rsidR="007D3BC1" w:rsidRDefault="007D3BC1" w:rsidP="007D3BC1">
      <w:pPr>
        <w:pStyle w:val="ConsPlusNormal"/>
        <w:tabs>
          <w:tab w:val="left" w:pos="709"/>
        </w:tabs>
        <w:jc w:val="both"/>
        <w:rPr>
          <w:rFonts w:ascii="Times New Roman" w:hAnsi="Times New Roman" w:cs="Times New Roman"/>
          <w:sz w:val="26"/>
          <w:szCs w:val="26"/>
        </w:rPr>
      </w:pPr>
    </w:p>
    <w:p w:rsidR="007D3BC1" w:rsidRPr="003E7380" w:rsidRDefault="007D3BC1" w:rsidP="00D55A1A">
      <w:pPr>
        <w:pStyle w:val="ConsPlusNormal"/>
        <w:tabs>
          <w:tab w:val="left" w:pos="709"/>
        </w:tabs>
        <w:jc w:val="both"/>
        <w:rPr>
          <w:rFonts w:ascii="Times New Roman" w:hAnsi="Times New Roman"/>
          <w:sz w:val="26"/>
        </w:rPr>
      </w:pPr>
    </w:p>
    <w:p w:rsidR="00743D1B" w:rsidRPr="003E7380" w:rsidRDefault="00743D1B" w:rsidP="00D55A1A">
      <w:pPr>
        <w:pStyle w:val="ConsPlusNormal"/>
        <w:tabs>
          <w:tab w:val="left" w:pos="709"/>
        </w:tabs>
        <w:jc w:val="both"/>
        <w:rPr>
          <w:rFonts w:ascii="Times New Roman" w:hAnsi="Times New Roman"/>
          <w:sz w:val="26"/>
        </w:rPr>
      </w:pPr>
      <w:r w:rsidRPr="003E7380">
        <w:rPr>
          <w:rFonts w:ascii="Times New Roman" w:hAnsi="Times New Roman" w:cs="Times New Roman"/>
          <w:sz w:val="26"/>
          <w:szCs w:val="26"/>
        </w:rPr>
        <w:tab/>
        <w:t>Расчетное значение</w:t>
      </w:r>
      <w:r w:rsidRPr="003E7380">
        <w:rPr>
          <w:rFonts w:ascii="Times New Roman" w:hAnsi="Times New Roman"/>
          <w:sz w:val="26"/>
        </w:rPr>
        <w:t xml:space="preserve"> показателя </w:t>
      </w:r>
      <w:r w:rsidRPr="003E7380">
        <w:rPr>
          <w:rFonts w:ascii="Times New Roman" w:hAnsi="Times New Roman" w:cs="Times New Roman"/>
          <w:sz w:val="26"/>
          <w:szCs w:val="26"/>
        </w:rPr>
        <w:t>определяется по формуле:</w:t>
      </w:r>
    </w:p>
    <w:p w:rsidR="00743D1B" w:rsidRPr="003E7380" w:rsidRDefault="00743D1B" w:rsidP="00D55A1A">
      <w:pPr>
        <w:pStyle w:val="ConsPlusNormal"/>
        <w:tabs>
          <w:tab w:val="left" w:pos="709"/>
        </w:tabs>
        <w:jc w:val="center"/>
        <w:rPr>
          <w:rFonts w:ascii="Times New Roman" w:hAnsi="Times New Roman"/>
          <w:sz w:val="26"/>
        </w:rPr>
      </w:pPr>
      <w:r w:rsidRPr="003E7380">
        <w:rPr>
          <w:rFonts w:ascii="Times New Roman" w:hAnsi="Times New Roman" w:cs="Times New Roman"/>
          <w:sz w:val="26"/>
          <w:szCs w:val="26"/>
        </w:rPr>
        <w:t>ПР=(НП-НП1)/НП1</w:t>
      </w:r>
      <w:r w:rsidRPr="003E7380">
        <w:rPr>
          <w:rFonts w:ascii="Times New Roman" w:hAnsi="Times New Roman"/>
          <w:sz w:val="26"/>
        </w:rPr>
        <w:t>*100</w:t>
      </w:r>
    </w:p>
    <w:p w:rsidR="00743D1B" w:rsidRPr="003E7380" w:rsidRDefault="00743D1B" w:rsidP="00743D1B">
      <w:pPr>
        <w:pStyle w:val="ConsPlusNormal"/>
        <w:tabs>
          <w:tab w:val="left" w:pos="709"/>
        </w:tabs>
        <w:rPr>
          <w:rFonts w:ascii="Times New Roman" w:hAnsi="Times New Roman" w:cs="Times New Roman"/>
          <w:sz w:val="26"/>
          <w:szCs w:val="26"/>
        </w:rPr>
      </w:pPr>
      <w:r w:rsidRPr="003E7380">
        <w:rPr>
          <w:rFonts w:ascii="Times New Roman" w:hAnsi="Times New Roman" w:cs="Times New Roman"/>
          <w:sz w:val="26"/>
          <w:szCs w:val="26"/>
        </w:rPr>
        <w:tab/>
        <w:t>ПР -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p w:rsidR="00743D1B" w:rsidRPr="003E7380" w:rsidRDefault="00743D1B" w:rsidP="00743D1B">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НП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 за год получения поддержку;</w:t>
      </w:r>
    </w:p>
    <w:p w:rsidR="00743D1B" w:rsidRPr="003E7380" w:rsidRDefault="00743D1B" w:rsidP="00D55A1A">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ab/>
        <w:t xml:space="preserve">НП1 -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w:t>
      </w:r>
      <w:r w:rsidRPr="003E7380">
        <w:rPr>
          <w:rFonts w:ascii="Times New Roman" w:hAnsi="Times New Roman"/>
          <w:sz w:val="26"/>
        </w:rPr>
        <w:t xml:space="preserve"> субъектов малого и среднего предпринимательства, получивших поддержку за год, предшествующий году получения </w:t>
      </w:r>
      <w:r w:rsidRPr="003E7380">
        <w:rPr>
          <w:rFonts w:ascii="Times New Roman" w:hAnsi="Times New Roman" w:cs="Times New Roman"/>
          <w:sz w:val="26"/>
          <w:szCs w:val="26"/>
        </w:rPr>
        <w:t>поддержки.</w:t>
      </w:r>
    </w:p>
    <w:p w:rsidR="008E6228" w:rsidRPr="003E7380" w:rsidRDefault="008E6228" w:rsidP="00D55A1A">
      <w:pPr>
        <w:pStyle w:val="ConsPlusNormal"/>
        <w:ind w:firstLine="426"/>
        <w:jc w:val="both"/>
        <w:rPr>
          <w:rFonts w:ascii="Times New Roman" w:hAnsi="Times New Roman" w:cs="Times New Roman"/>
          <w:sz w:val="26"/>
          <w:szCs w:val="26"/>
        </w:rPr>
      </w:pPr>
    </w:p>
    <w:p w:rsidR="00FD3A1D" w:rsidRPr="003E7380" w:rsidRDefault="00FD3A1D" w:rsidP="00833B7B">
      <w:pPr>
        <w:pStyle w:val="ConsPlusNormal"/>
        <w:jc w:val="center"/>
        <w:rPr>
          <w:rFonts w:ascii="Times New Roman" w:hAnsi="Times New Roman" w:cs="Times New Roman"/>
          <w:sz w:val="26"/>
          <w:szCs w:val="26"/>
        </w:rPr>
      </w:pP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Сведения о начисленных и уплаченных налогах и сборах в соответствии с Налоговым кодексом Российской Федерации</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(система налогообложения)</w:t>
      </w:r>
      <w:r w:rsidR="00072FF6" w:rsidRPr="003E7380">
        <w:rPr>
          <w:rFonts w:ascii="Times New Roman" w:hAnsi="Times New Roman" w:cs="Times New Roman"/>
          <w:sz w:val="26"/>
          <w:szCs w:val="26"/>
        </w:rPr>
        <w:t xml:space="preserve"> </w:t>
      </w:r>
      <w:r w:rsidRPr="003E7380">
        <w:rPr>
          <w:rFonts w:ascii="Times New Roman" w:hAnsi="Times New Roman" w:cs="Times New Roman"/>
          <w:sz w:val="26"/>
          <w:szCs w:val="26"/>
        </w:rPr>
        <w:t>руб. коп.</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842"/>
        <w:gridCol w:w="2694"/>
        <w:gridCol w:w="2409"/>
      </w:tblGrid>
      <w:tr w:rsidR="00743D1B" w:rsidRPr="003E7380" w:rsidTr="00D55A1A">
        <w:tc>
          <w:tcPr>
            <w:tcW w:w="2694"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налога, сбора, взноса</w:t>
            </w:r>
          </w:p>
        </w:tc>
        <w:tc>
          <w:tcPr>
            <w:tcW w:w="1842"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Показатель планируемый</w:t>
            </w:r>
          </w:p>
        </w:tc>
        <w:tc>
          <w:tcPr>
            <w:tcW w:w="2694"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Начислено в соответствии с налоговой декларацией, расчетом</w:t>
            </w:r>
          </w:p>
        </w:tc>
        <w:tc>
          <w:tcPr>
            <w:tcW w:w="2409" w:type="dxa"/>
          </w:tcPr>
          <w:p w:rsidR="00833B7B" w:rsidRPr="003E7380" w:rsidRDefault="00D55A1A" w:rsidP="009C57FE">
            <w:pPr>
              <w:pStyle w:val="ConsPlusNormal"/>
              <w:jc w:val="center"/>
              <w:rPr>
                <w:rFonts w:ascii="Times New Roman" w:hAnsi="Times New Roman" w:cs="Times New Roman"/>
                <w:sz w:val="26"/>
                <w:szCs w:val="26"/>
              </w:rPr>
            </w:pPr>
            <w:r w:rsidRPr="003E7380">
              <w:rPr>
                <w:rFonts w:ascii="Times New Roman" w:hAnsi="Times New Roman"/>
                <w:sz w:val="26"/>
              </w:rPr>
              <w:t xml:space="preserve">Уплачено </w:t>
            </w:r>
            <w:r w:rsidR="00743D1B" w:rsidRPr="003E7380">
              <w:rPr>
                <w:rFonts w:ascii="Times New Roman" w:hAnsi="Times New Roman" w:cs="Times New Roman"/>
                <w:sz w:val="26"/>
                <w:szCs w:val="26"/>
              </w:rPr>
              <w:t>в году получения субсидии</w:t>
            </w:r>
          </w:p>
        </w:tc>
      </w:tr>
      <w:tr w:rsidR="00743D1B" w:rsidRPr="003E7380" w:rsidTr="00D55A1A">
        <w:tc>
          <w:tcPr>
            <w:tcW w:w="2694" w:type="dxa"/>
          </w:tcPr>
          <w:p w:rsidR="00833B7B" w:rsidRPr="003E7380" w:rsidRDefault="00833B7B" w:rsidP="00E343C1">
            <w:pPr>
              <w:pStyle w:val="ConsPlusNormal"/>
              <w:rPr>
                <w:rFonts w:ascii="Times New Roman" w:hAnsi="Times New Roman" w:cs="Times New Roman"/>
                <w:sz w:val="26"/>
                <w:szCs w:val="26"/>
              </w:rPr>
            </w:pPr>
          </w:p>
        </w:tc>
        <w:tc>
          <w:tcPr>
            <w:tcW w:w="1842" w:type="dxa"/>
          </w:tcPr>
          <w:p w:rsidR="00833B7B" w:rsidRPr="003E7380" w:rsidRDefault="00833B7B" w:rsidP="00E343C1">
            <w:pPr>
              <w:pStyle w:val="ConsPlusNormal"/>
              <w:rPr>
                <w:rFonts w:ascii="Times New Roman" w:hAnsi="Times New Roman" w:cs="Times New Roman"/>
                <w:sz w:val="26"/>
                <w:szCs w:val="26"/>
              </w:rPr>
            </w:pPr>
          </w:p>
        </w:tc>
        <w:tc>
          <w:tcPr>
            <w:tcW w:w="2694" w:type="dxa"/>
          </w:tcPr>
          <w:p w:rsidR="00833B7B" w:rsidRPr="003E7380" w:rsidRDefault="00833B7B" w:rsidP="00E343C1">
            <w:pPr>
              <w:pStyle w:val="ConsPlusNormal"/>
              <w:rPr>
                <w:rFonts w:ascii="Times New Roman" w:hAnsi="Times New Roman" w:cs="Times New Roman"/>
                <w:sz w:val="26"/>
                <w:szCs w:val="26"/>
              </w:rPr>
            </w:pPr>
          </w:p>
        </w:tc>
        <w:tc>
          <w:tcPr>
            <w:tcW w:w="2409" w:type="dxa"/>
          </w:tcPr>
          <w:p w:rsidR="00833B7B" w:rsidRPr="003E7380" w:rsidRDefault="00833B7B" w:rsidP="00E343C1">
            <w:pPr>
              <w:pStyle w:val="ConsPlusNormal"/>
              <w:rPr>
                <w:rFonts w:ascii="Times New Roman" w:hAnsi="Times New Roman" w:cs="Times New Roman"/>
                <w:sz w:val="26"/>
                <w:szCs w:val="26"/>
              </w:rPr>
            </w:pPr>
          </w:p>
        </w:tc>
      </w:tr>
      <w:tr w:rsidR="00743D1B" w:rsidRPr="003E7380" w:rsidTr="00D55A1A">
        <w:tc>
          <w:tcPr>
            <w:tcW w:w="2694" w:type="dxa"/>
          </w:tcPr>
          <w:p w:rsidR="00833B7B" w:rsidRPr="003E7380" w:rsidRDefault="00833B7B" w:rsidP="00E343C1">
            <w:pPr>
              <w:pStyle w:val="ConsPlusNormal"/>
              <w:rPr>
                <w:rFonts w:ascii="Times New Roman" w:hAnsi="Times New Roman" w:cs="Times New Roman"/>
                <w:sz w:val="26"/>
                <w:szCs w:val="26"/>
              </w:rPr>
            </w:pPr>
          </w:p>
        </w:tc>
        <w:tc>
          <w:tcPr>
            <w:tcW w:w="1842" w:type="dxa"/>
          </w:tcPr>
          <w:p w:rsidR="00833B7B" w:rsidRPr="003E7380" w:rsidRDefault="00833B7B" w:rsidP="00E343C1">
            <w:pPr>
              <w:pStyle w:val="ConsPlusNormal"/>
              <w:rPr>
                <w:rFonts w:ascii="Times New Roman" w:hAnsi="Times New Roman" w:cs="Times New Roman"/>
                <w:sz w:val="26"/>
                <w:szCs w:val="26"/>
              </w:rPr>
            </w:pPr>
          </w:p>
        </w:tc>
        <w:tc>
          <w:tcPr>
            <w:tcW w:w="2694" w:type="dxa"/>
          </w:tcPr>
          <w:p w:rsidR="00833B7B" w:rsidRPr="003E7380" w:rsidRDefault="00833B7B" w:rsidP="00E343C1">
            <w:pPr>
              <w:pStyle w:val="ConsPlusNormal"/>
              <w:rPr>
                <w:rFonts w:ascii="Times New Roman" w:hAnsi="Times New Roman" w:cs="Times New Roman"/>
                <w:sz w:val="26"/>
                <w:szCs w:val="26"/>
              </w:rPr>
            </w:pPr>
          </w:p>
        </w:tc>
        <w:tc>
          <w:tcPr>
            <w:tcW w:w="2409" w:type="dxa"/>
          </w:tcPr>
          <w:p w:rsidR="00833B7B" w:rsidRPr="003E7380" w:rsidRDefault="00833B7B" w:rsidP="00E343C1">
            <w:pPr>
              <w:pStyle w:val="ConsPlusNormal"/>
              <w:rPr>
                <w:rFonts w:ascii="Times New Roman" w:hAnsi="Times New Roman" w:cs="Times New Roman"/>
                <w:sz w:val="26"/>
                <w:szCs w:val="26"/>
              </w:rPr>
            </w:pPr>
          </w:p>
        </w:tc>
      </w:tr>
      <w:tr w:rsidR="00743D1B" w:rsidRPr="003E7380" w:rsidTr="00D55A1A">
        <w:tc>
          <w:tcPr>
            <w:tcW w:w="2694"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ВСЕГО:</w:t>
            </w:r>
          </w:p>
        </w:tc>
        <w:tc>
          <w:tcPr>
            <w:tcW w:w="1842" w:type="dxa"/>
          </w:tcPr>
          <w:p w:rsidR="00833B7B" w:rsidRPr="003E7380" w:rsidRDefault="00833B7B" w:rsidP="00E343C1">
            <w:pPr>
              <w:pStyle w:val="ConsPlusNormal"/>
              <w:rPr>
                <w:rFonts w:ascii="Times New Roman" w:hAnsi="Times New Roman" w:cs="Times New Roman"/>
                <w:sz w:val="26"/>
                <w:szCs w:val="26"/>
              </w:rPr>
            </w:pPr>
          </w:p>
        </w:tc>
        <w:tc>
          <w:tcPr>
            <w:tcW w:w="2694" w:type="dxa"/>
          </w:tcPr>
          <w:p w:rsidR="00833B7B" w:rsidRPr="003E7380" w:rsidRDefault="00833B7B" w:rsidP="00E343C1">
            <w:pPr>
              <w:pStyle w:val="ConsPlusNormal"/>
              <w:rPr>
                <w:rFonts w:ascii="Times New Roman" w:hAnsi="Times New Roman" w:cs="Times New Roman"/>
                <w:sz w:val="26"/>
                <w:szCs w:val="26"/>
              </w:rPr>
            </w:pPr>
          </w:p>
        </w:tc>
        <w:tc>
          <w:tcPr>
            <w:tcW w:w="2409" w:type="dxa"/>
          </w:tcPr>
          <w:p w:rsidR="00833B7B" w:rsidRPr="003E7380" w:rsidRDefault="00833B7B" w:rsidP="00E343C1">
            <w:pPr>
              <w:pStyle w:val="ConsPlusNormal"/>
              <w:rPr>
                <w:rFonts w:ascii="Times New Roman" w:hAnsi="Times New Roman" w:cs="Times New Roman"/>
                <w:sz w:val="26"/>
                <w:szCs w:val="26"/>
              </w:rPr>
            </w:pPr>
          </w:p>
        </w:tc>
      </w:tr>
    </w:tbl>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ind w:firstLine="708"/>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 При наличии отклонений фактических показателей от планируемых указать причину (в разрезе каждого налога).</w:t>
      </w:r>
    </w:p>
    <w:p w:rsidR="00044813" w:rsidRPr="003E7380" w:rsidRDefault="00044813" w:rsidP="00044813">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Приложения:</w:t>
      </w:r>
    </w:p>
    <w:p w:rsidR="00044813" w:rsidRPr="003E7380" w:rsidRDefault="00044813" w:rsidP="00044813">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форма по КНД 1110018 «Сведения о среднесписочной численности работников за предшествующий календарный год» - предоставляется за год, в котором получена субсидия;</w:t>
      </w:r>
    </w:p>
    <w:p w:rsidR="00044813" w:rsidRPr="003E7380" w:rsidRDefault="00044813" w:rsidP="00044813">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форма по КНД 1151111 «Расчет по страховым взносам» - предоставляются разделы 1 (приложения 1, 2) и 2 за год, в котором получена субсидия.</w:t>
      </w:r>
    </w:p>
    <w:p w:rsidR="003E5544" w:rsidRPr="003E7380" w:rsidRDefault="003E5544" w:rsidP="003E554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003A4CDA" w:rsidRPr="003E7380">
        <w:rPr>
          <w:rFonts w:ascii="Times New Roman" w:hAnsi="Times New Roman" w:cs="Times New Roman"/>
          <w:sz w:val="26"/>
          <w:szCs w:val="26"/>
        </w:rPr>
        <w:t xml:space="preserve"> Реестр справок</w:t>
      </w:r>
      <w:r w:rsidR="003A4CDA" w:rsidRPr="003E7380">
        <w:rPr>
          <w:rFonts w:ascii="Times New Roman" w:hAnsi="Times New Roman"/>
          <w:sz w:val="26"/>
        </w:rPr>
        <w:t xml:space="preserve"> о доходах </w:t>
      </w:r>
      <w:r w:rsidR="003A4CDA" w:rsidRPr="003E7380">
        <w:rPr>
          <w:rFonts w:ascii="Times New Roman" w:hAnsi="Times New Roman" w:cs="Times New Roman"/>
          <w:sz w:val="26"/>
          <w:szCs w:val="26"/>
        </w:rPr>
        <w:t xml:space="preserve">и суммах налога </w:t>
      </w:r>
      <w:r w:rsidR="003A4CDA" w:rsidRPr="003E7380">
        <w:rPr>
          <w:rFonts w:ascii="Times New Roman" w:hAnsi="Times New Roman"/>
          <w:sz w:val="26"/>
        </w:rPr>
        <w:t xml:space="preserve">физических лиц за </w:t>
      </w:r>
      <w:r w:rsidR="003A4CDA" w:rsidRPr="003E7380">
        <w:rPr>
          <w:rFonts w:ascii="Times New Roman" w:hAnsi="Times New Roman" w:cs="Times New Roman"/>
          <w:sz w:val="26"/>
          <w:szCs w:val="26"/>
        </w:rPr>
        <w:t>год получения субсидии</w:t>
      </w:r>
      <w:r w:rsidRPr="003E7380">
        <w:rPr>
          <w:rFonts w:ascii="Times New Roman" w:hAnsi="Times New Roman" w:cs="Times New Roman"/>
          <w:sz w:val="26"/>
          <w:szCs w:val="26"/>
        </w:rPr>
        <w:t xml:space="preserve">; </w:t>
      </w:r>
    </w:p>
    <w:p w:rsidR="004715AF" w:rsidRPr="003E7380" w:rsidRDefault="004715AF" w:rsidP="004715AF">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-копии налоговых деклараций, форм, отчетов, иных документов, подтверждающих </w:t>
      </w:r>
      <w:r w:rsidR="003A4CDA" w:rsidRPr="003E7380">
        <w:rPr>
          <w:rFonts w:ascii="Times New Roman" w:hAnsi="Times New Roman" w:cs="Times New Roman"/>
          <w:sz w:val="26"/>
          <w:szCs w:val="26"/>
        </w:rPr>
        <w:t>размер начисленных налоговых сборов в бюджеты всех уровней за год получения субсидии</w:t>
      </w:r>
      <w:r w:rsidRPr="003E7380">
        <w:rPr>
          <w:rFonts w:ascii="Times New Roman" w:hAnsi="Times New Roman" w:cs="Times New Roman"/>
          <w:sz w:val="26"/>
          <w:szCs w:val="26"/>
        </w:rPr>
        <w:t xml:space="preserve"> с отметкой налогового органа с приложенными копиями документов, подтверждающих оплату указанных отчислений с отметкой банка</w:t>
      </w:r>
      <w:r w:rsidR="0086523C" w:rsidRPr="003E7380">
        <w:rPr>
          <w:rFonts w:ascii="Times New Roman" w:hAnsi="Times New Roman" w:cs="Times New Roman"/>
          <w:sz w:val="26"/>
          <w:szCs w:val="26"/>
        </w:rPr>
        <w:t xml:space="preserve"> или акт сверки платежей с налоговым органом.</w:t>
      </w:r>
    </w:p>
    <w:p w:rsidR="00833B7B" w:rsidRPr="003E7380" w:rsidRDefault="00833B7B" w:rsidP="00833B7B">
      <w:pPr>
        <w:pStyle w:val="ConsPlusNormal"/>
        <w:ind w:firstLine="708"/>
        <w:jc w:val="both"/>
        <w:rPr>
          <w:rFonts w:ascii="Times New Roman" w:hAnsi="Times New Roman" w:cs="Times New Roman"/>
          <w:sz w:val="26"/>
          <w:szCs w:val="26"/>
        </w:rPr>
      </w:pPr>
      <w:r w:rsidRPr="003E7380">
        <w:rPr>
          <w:rFonts w:ascii="Times New Roman" w:hAnsi="Times New Roman" w:cs="Times New Roman"/>
          <w:sz w:val="26"/>
          <w:szCs w:val="26"/>
        </w:rPr>
        <w:t>При наличии отклонений фактических показателей от планируемых указать причину (в разрезе каждого показателя).</w:t>
      </w:r>
    </w:p>
    <w:p w:rsidR="00833B7B" w:rsidRPr="003E7380" w:rsidRDefault="00833B7B" w:rsidP="00833B7B">
      <w:pPr>
        <w:pStyle w:val="ConsPlusNormal"/>
        <w:rPr>
          <w:rFonts w:ascii="Times New Roman" w:hAnsi="Times New Roman" w:cs="Times New Roman"/>
          <w:sz w:val="26"/>
          <w:szCs w:val="26"/>
        </w:rPr>
      </w:pPr>
    </w:p>
    <w:p w:rsidR="000B00CA" w:rsidRPr="003E7380" w:rsidRDefault="000B00CA"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Достоверность предоставленных сведений подтверждаю.</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Руководитель      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(подпись, расшифровка подписи)</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Главный бухгалтер 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(подпись, расшифровка подписи)</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М.П.</w:t>
      </w:r>
    </w:p>
    <w:p w:rsidR="00555BD7" w:rsidRPr="00833B7B" w:rsidRDefault="00970FFB" w:rsidP="008F1CDB">
      <w:pPr>
        <w:pStyle w:val="ConsPlusNormal"/>
        <w:rPr>
          <w:rFonts w:ascii="Times New Roman" w:hAnsi="Times New Roman" w:cs="Times New Roman"/>
          <w:sz w:val="26"/>
          <w:szCs w:val="26"/>
        </w:rPr>
      </w:pPr>
      <w:r w:rsidRPr="003E7380">
        <w:rPr>
          <w:rFonts w:ascii="Times New Roman" w:hAnsi="Times New Roman" w:cs="Times New Roman"/>
          <w:sz w:val="26"/>
          <w:szCs w:val="26"/>
        </w:rPr>
        <w:t>«_</w:t>
      </w:r>
      <w:r w:rsidR="00A45093" w:rsidRPr="003E7380">
        <w:rPr>
          <w:rFonts w:ascii="Times New Roman" w:hAnsi="Times New Roman" w:cs="Times New Roman"/>
          <w:sz w:val="26"/>
          <w:szCs w:val="26"/>
        </w:rPr>
        <w:t>__</w:t>
      </w:r>
      <w:r w:rsidRPr="003E7380">
        <w:rPr>
          <w:rFonts w:ascii="Times New Roman" w:hAnsi="Times New Roman" w:cs="Times New Roman"/>
          <w:sz w:val="26"/>
          <w:szCs w:val="26"/>
        </w:rPr>
        <w:t>_»</w:t>
      </w:r>
      <w:r w:rsidR="008F1CDB">
        <w:rPr>
          <w:rFonts w:ascii="Times New Roman" w:hAnsi="Times New Roman" w:cs="Times New Roman"/>
          <w:sz w:val="26"/>
          <w:szCs w:val="26"/>
        </w:rPr>
        <w:t>__________ 20__ год</w:t>
      </w:r>
    </w:p>
    <w:sectPr w:rsidR="00555BD7" w:rsidRPr="00833B7B" w:rsidSect="00B96C65">
      <w:footnotePr>
        <w:numRestart w:val="eachSect"/>
      </w:footnotePr>
      <w:pgSz w:w="11906" w:h="16838"/>
      <w:pgMar w:top="1135" w:right="566" w:bottom="284" w:left="1843" w:header="567" w:footer="40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A2" w:rsidRDefault="00BF60A2" w:rsidP="0078088F">
      <w:r>
        <w:separator/>
      </w:r>
    </w:p>
  </w:endnote>
  <w:endnote w:type="continuationSeparator" w:id="0">
    <w:p w:rsidR="00BF60A2" w:rsidRDefault="00BF60A2" w:rsidP="0078088F">
      <w:r>
        <w:continuationSeparator/>
      </w:r>
    </w:p>
  </w:endnote>
  <w:endnote w:type="continuationNotice" w:id="1">
    <w:p w:rsidR="00BF60A2" w:rsidRDefault="00BF6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0000000000000000000"/>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A2" w:rsidRDefault="00BF60A2" w:rsidP="0078088F">
      <w:r>
        <w:separator/>
      </w:r>
    </w:p>
  </w:footnote>
  <w:footnote w:type="continuationSeparator" w:id="0">
    <w:p w:rsidR="00BF60A2" w:rsidRDefault="00BF60A2" w:rsidP="0078088F">
      <w:r>
        <w:continuationSeparator/>
      </w:r>
    </w:p>
  </w:footnote>
  <w:footnote w:type="continuationNotice" w:id="1">
    <w:p w:rsidR="00BF60A2" w:rsidRDefault="00BF60A2"/>
  </w:footnote>
  <w:footnote w:id="2">
    <w:p w:rsidR="00EF7543" w:rsidRPr="009466AC" w:rsidRDefault="00EF7543">
      <w:pPr>
        <w:pStyle w:val="affffa"/>
        <w:rPr>
          <w:rFonts w:ascii="Times New Roman" w:hAnsi="Times New Roman"/>
          <w:lang w:val="ru-RU"/>
        </w:rPr>
      </w:pPr>
      <w:r w:rsidRPr="009466AC">
        <w:rPr>
          <w:rStyle w:val="affffc"/>
          <w:rFonts w:ascii="Times New Roman" w:hAnsi="Times New Roman"/>
        </w:rPr>
        <w:footnoteRef/>
      </w:r>
      <w:r w:rsidRPr="009466AC">
        <w:rPr>
          <w:rFonts w:ascii="Times New Roman" w:hAnsi="Times New Roman"/>
        </w:rPr>
        <w:t xml:space="preserve"> </w:t>
      </w:r>
      <w:r>
        <w:rPr>
          <w:rFonts w:ascii="Times New Roman" w:hAnsi="Times New Roman"/>
          <w:lang w:val="ru-RU"/>
        </w:rPr>
        <w:t>П</w:t>
      </w:r>
      <w:r w:rsidRPr="009466AC">
        <w:rPr>
          <w:rFonts w:ascii="Times New Roman" w:hAnsi="Times New Roman"/>
        </w:rPr>
        <w:t xml:space="preserve">редставляется в случае, если </w:t>
      </w:r>
      <w:r>
        <w:rPr>
          <w:rFonts w:ascii="Times New Roman" w:hAnsi="Times New Roman"/>
          <w:lang w:val="ru-RU"/>
        </w:rPr>
        <w:t>заявитель</w:t>
      </w:r>
      <w:r w:rsidRPr="009466AC">
        <w:rPr>
          <w:rFonts w:ascii="Times New Roman" w:hAnsi="Times New Roman"/>
        </w:rPr>
        <w:t xml:space="preserve"> в соответствии с действующим законодательством обязано состоять в</w:t>
      </w:r>
      <w:r>
        <w:rPr>
          <w:rFonts w:ascii="Times New Roman" w:hAnsi="Times New Roman"/>
          <w:lang w:val="ru-RU"/>
        </w:rPr>
        <w:t xml:space="preserve"> </w:t>
      </w:r>
      <w:r w:rsidRPr="009466AC">
        <w:rPr>
          <w:rFonts w:ascii="Times New Roman" w:hAnsi="Times New Roman"/>
        </w:rPr>
        <w:t>СРО</w:t>
      </w:r>
      <w:r>
        <w:rPr>
          <w:rFonts w:ascii="Times New Roman" w:hAnsi="Times New Roman"/>
          <w:lang w:val="ru-RU"/>
        </w:rPr>
        <w:t>.</w:t>
      </w:r>
    </w:p>
  </w:footnote>
  <w:footnote w:id="3">
    <w:p w:rsidR="00EF7543" w:rsidRPr="00AA7114" w:rsidRDefault="00EF7543">
      <w:pPr>
        <w:pStyle w:val="affffa"/>
        <w:rPr>
          <w:rFonts w:ascii="Times New Roman" w:hAnsi="Times New Roman"/>
          <w:lang w:val="ru-RU"/>
        </w:rPr>
      </w:pPr>
      <w:r w:rsidRPr="001769F0">
        <w:rPr>
          <w:rStyle w:val="affffc"/>
          <w:rFonts w:ascii="Times New Roman" w:hAnsi="Times New Roman"/>
        </w:rPr>
        <w:footnoteRef/>
      </w:r>
      <w:r w:rsidRPr="001769F0">
        <w:rPr>
          <w:rFonts w:ascii="Times New Roman" w:hAnsi="Times New Roman"/>
        </w:rPr>
        <w:t xml:space="preserve"> Предоставляются в случае обязательства предоставления указанных документов в инспекцию федеральной налоговой службы</w:t>
      </w:r>
      <w:r w:rsidRPr="00894A06">
        <w:rPr>
          <w:rFonts w:ascii="Times New Roman" w:hAnsi="Times New Roman"/>
          <w:lang w:val="ru-RU"/>
        </w:rPr>
        <w:t xml:space="preserve"> </w:t>
      </w:r>
      <w:r w:rsidRPr="001769F0">
        <w:rPr>
          <w:rFonts w:ascii="Times New Roman" w:hAnsi="Times New Roman"/>
        </w:rPr>
        <w:t>с отметкой налогового органа об их принятии, в случае представления отчетности в электронном виде - с приложением квитанций о приеме</w:t>
      </w:r>
      <w:r>
        <w:rPr>
          <w:rFonts w:ascii="Times New Roman" w:hAnsi="Times New Roman"/>
          <w:lang w:val="ru-RU"/>
        </w:rPr>
        <w:t>.</w:t>
      </w:r>
    </w:p>
  </w:footnote>
  <w:footnote w:id="4">
    <w:p w:rsidR="00EF7543" w:rsidRPr="007F1DEE" w:rsidRDefault="00EF7543">
      <w:pPr>
        <w:pStyle w:val="affffa"/>
        <w:rPr>
          <w:rFonts w:ascii="Times New Roman" w:hAnsi="Times New Roman"/>
          <w:lang w:val="ru-RU"/>
        </w:rPr>
      </w:pPr>
      <w:r w:rsidRPr="00BA1533">
        <w:rPr>
          <w:rStyle w:val="affffc"/>
          <w:rFonts w:ascii="Times New Roman" w:hAnsi="Times New Roman"/>
        </w:rPr>
        <w:footnoteRef/>
      </w:r>
      <w:r w:rsidRPr="00BA1533">
        <w:rPr>
          <w:rFonts w:ascii="Times New Roman" w:hAnsi="Times New Roman"/>
        </w:rPr>
        <w:t xml:space="preserve"> </w:t>
      </w:r>
      <w:r w:rsidRPr="00BA1533">
        <w:rPr>
          <w:rFonts w:ascii="Times New Roman" w:hAnsi="Times New Roman"/>
          <w:lang w:val="ru-RU"/>
        </w:rPr>
        <w:t>Здесь и далее под «отметкой банка» понимается печать кредитной организации и подпись специалиста и/или руководителя банка.</w:t>
      </w:r>
    </w:p>
  </w:footnote>
  <w:footnote w:id="5">
    <w:p w:rsidR="00EF7543" w:rsidRPr="004A287B" w:rsidRDefault="00EF7543" w:rsidP="00D7314D">
      <w:pPr>
        <w:pStyle w:val="affffa"/>
        <w:rPr>
          <w:rFonts w:ascii="Times New Roman" w:hAnsi="Times New Roman"/>
          <w:lang w:val="ru-RU" w:eastAsia="ru-RU"/>
        </w:rPr>
      </w:pPr>
      <w:r w:rsidRPr="005C4A2B">
        <w:rPr>
          <w:rStyle w:val="affffc"/>
          <w:rFonts w:ascii="Times New Roman" w:hAnsi="Times New Roman"/>
          <w:sz w:val="24"/>
          <w:lang w:val="ru-RU"/>
        </w:rPr>
        <w:footnoteRef/>
      </w:r>
      <w:r w:rsidRPr="005C4A2B">
        <w:rPr>
          <w:rStyle w:val="affffc"/>
          <w:rFonts w:ascii="Times New Roman" w:hAnsi="Times New Roman"/>
          <w:sz w:val="24"/>
          <w:lang w:val="ru-RU"/>
        </w:rPr>
        <w:t xml:space="preserve"> </w:t>
      </w:r>
      <w:r w:rsidRPr="00BA5582">
        <w:rPr>
          <w:rFonts w:ascii="Times New Roman" w:hAnsi="Times New Roman"/>
          <w:lang w:val="ru-RU" w:eastAsia="ru-RU"/>
        </w:rPr>
        <w:t>Здесь и далее по Порядку значение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footnote>
  <w:footnote w:id="6">
    <w:p w:rsidR="00EF7543" w:rsidRPr="002418B0" w:rsidRDefault="00EF7543" w:rsidP="00D7314D">
      <w:pPr>
        <w:rPr>
          <w:rFonts w:ascii="Times New Roman" w:hAnsi="Times New Roman" w:cs="Times New Roman"/>
          <w:sz w:val="20"/>
          <w:szCs w:val="20"/>
        </w:rPr>
      </w:pPr>
      <w:r w:rsidRPr="00F974BA">
        <w:rPr>
          <w:rStyle w:val="affffc"/>
          <w:rFonts w:ascii="Times New Roman" w:hAnsi="Times New Roman"/>
          <w:sz w:val="16"/>
          <w:szCs w:val="16"/>
        </w:rPr>
        <w:footnoteRef/>
      </w:r>
      <w:r>
        <w:rPr>
          <w:rFonts w:ascii="Times New Roman" w:hAnsi="Times New Roman" w:cs="Times New Roman"/>
          <w:sz w:val="20"/>
          <w:szCs w:val="20"/>
        </w:rPr>
        <w:t xml:space="preserve"> В случае</w:t>
      </w:r>
      <w:r w:rsidRPr="00F974BA">
        <w:rPr>
          <w:rFonts w:ascii="Times New Roman" w:hAnsi="Times New Roman" w:cs="Times New Roman"/>
          <w:sz w:val="20"/>
          <w:szCs w:val="20"/>
        </w:rPr>
        <w:t xml:space="preserve"> если среднесписочная численность работников (без внешних совместителей) занятых у субъекта малого (среднего) предпринимательства, получившего государственную поддержку, за год</w:t>
      </w:r>
      <w:r>
        <w:rPr>
          <w:rFonts w:ascii="Times New Roman" w:hAnsi="Times New Roman" w:cs="Times New Roman"/>
          <w:sz w:val="20"/>
          <w:szCs w:val="20"/>
        </w:rPr>
        <w:t>, предшествующий году получения субсидии,</w:t>
      </w:r>
      <w:r w:rsidRPr="00F974BA">
        <w:rPr>
          <w:rFonts w:ascii="Times New Roman" w:hAnsi="Times New Roman" w:cs="Times New Roman"/>
          <w:sz w:val="20"/>
          <w:szCs w:val="20"/>
        </w:rPr>
        <w:t xml:space="preserve"> составляет 0, а значение среднесписочной численности работников (без внешних совместителей) за год</w:t>
      </w:r>
      <w:r>
        <w:rPr>
          <w:rFonts w:ascii="Times New Roman" w:hAnsi="Times New Roman" w:cs="Times New Roman"/>
          <w:sz w:val="20"/>
          <w:szCs w:val="20"/>
        </w:rPr>
        <w:t>, в котором получена субсидия,</w:t>
      </w:r>
      <w:r w:rsidRPr="00F974BA">
        <w:rPr>
          <w:rFonts w:ascii="Times New Roman" w:hAnsi="Times New Roman" w:cs="Times New Roman"/>
          <w:sz w:val="20"/>
          <w:szCs w:val="20"/>
        </w:rPr>
        <w:t xml:space="preserve"> составляет 1 и более, то показатель прироста среднесписочной численности работников составляет 100%</w:t>
      </w:r>
      <w:r>
        <w:rPr>
          <w:rFonts w:ascii="Times New Roman" w:hAnsi="Times New Roman" w:cs="Times New Roman"/>
          <w:sz w:val="20"/>
          <w:szCs w:val="20"/>
        </w:rPr>
        <w:t>.</w:t>
      </w:r>
    </w:p>
    <w:p w:rsidR="00EF7543" w:rsidRPr="002418B0" w:rsidRDefault="00EF7543" w:rsidP="00D7314D">
      <w:pPr>
        <w:pStyle w:val="afffff0"/>
        <w:rPr>
          <w:rFonts w:ascii="Times New Roman" w:hAnsi="Times New Roman"/>
          <w:sz w:val="16"/>
          <w:szCs w:val="16"/>
          <w:lang w:val="ru-RU"/>
        </w:rPr>
      </w:pPr>
    </w:p>
  </w:footnote>
  <w:footnote w:id="7">
    <w:p w:rsidR="00EF7543" w:rsidRPr="00BA1533" w:rsidRDefault="00EF7543">
      <w:pPr>
        <w:pStyle w:val="affffa"/>
        <w:rPr>
          <w:rFonts w:ascii="Times New Roman" w:hAnsi="Times New Roman"/>
          <w:lang w:val="ru-RU"/>
        </w:rPr>
      </w:pPr>
      <w:r w:rsidRPr="00BA1533">
        <w:rPr>
          <w:rStyle w:val="affffc"/>
          <w:rFonts w:ascii="Times New Roman" w:hAnsi="Times New Roman"/>
        </w:rPr>
        <w:footnoteRef/>
      </w:r>
      <w:r w:rsidRPr="00BA1533">
        <w:rPr>
          <w:rFonts w:ascii="Times New Roman" w:hAnsi="Times New Roman"/>
        </w:rPr>
        <w:t xml:space="preserve"> </w:t>
      </w:r>
      <w:r w:rsidRPr="00BA1533">
        <w:rPr>
          <w:rFonts w:ascii="Times New Roman" w:hAnsi="Times New Roman"/>
          <w:lang w:val="ru-RU"/>
        </w:rPr>
        <w:t>Здесь и далее по Порядку под «налоговыми поступлениями» понимается размер фактически уплаченных субъектом МСП сборов налогов отчислений во все уровни бюджетов (денежные суммы, получаемые от сбора налогов).  Подтверждающими документами об уплате налоговых отчислений являются платежные документы или иные документы (банковская выписка</w:t>
      </w:r>
      <w:r>
        <w:rPr>
          <w:rFonts w:ascii="Times New Roman" w:hAnsi="Times New Roman"/>
          <w:lang w:val="ru-RU"/>
        </w:rPr>
        <w:t xml:space="preserve"> или </w:t>
      </w:r>
      <w:r w:rsidRPr="00BA1533">
        <w:rPr>
          <w:rFonts w:ascii="Times New Roman" w:hAnsi="Times New Roman"/>
          <w:lang w:val="ru-RU"/>
        </w:rPr>
        <w:t>реестр платежей</w:t>
      </w:r>
      <w:r>
        <w:rPr>
          <w:rFonts w:ascii="Times New Roman" w:hAnsi="Times New Roman"/>
          <w:lang w:val="ru-RU"/>
        </w:rPr>
        <w:t xml:space="preserve"> ил </w:t>
      </w:r>
      <w:r w:rsidRPr="00BA1533">
        <w:rPr>
          <w:rFonts w:ascii="Times New Roman" w:hAnsi="Times New Roman"/>
          <w:lang w:val="ru-RU"/>
        </w:rPr>
        <w:t xml:space="preserve">прочее) с отметкой банка или акт сверки об уплате налогов во все уровни бюджетов, заверенный налоговым органом. </w:t>
      </w:r>
    </w:p>
  </w:footnote>
  <w:footnote w:id="8">
    <w:p w:rsidR="00EF7543" w:rsidRPr="006F1880" w:rsidRDefault="00EF7543" w:rsidP="0019532C">
      <w:pPr>
        <w:pStyle w:val="affffa"/>
        <w:rPr>
          <w:rFonts w:ascii="Times New Roman" w:hAnsi="Times New Roman"/>
          <w:lang w:val="ru-RU"/>
        </w:rPr>
      </w:pPr>
      <w:r w:rsidRPr="00BA1533">
        <w:rPr>
          <w:rStyle w:val="affffc"/>
          <w:rFonts w:ascii="Times New Roman" w:hAnsi="Times New Roman"/>
          <w:sz w:val="24"/>
        </w:rPr>
        <w:footnoteRef/>
      </w:r>
      <w:r w:rsidRPr="00BA1533">
        <w:t xml:space="preserve"> </w:t>
      </w:r>
      <w:r w:rsidRPr="00BA1533">
        <w:rPr>
          <w:rFonts w:ascii="Times New Roman" w:hAnsi="Times New Roman"/>
          <w:lang w:val="ru-RU"/>
        </w:rPr>
        <w:t>В случае если получатель государственной поддержки зарегистрирован как субъект предпринима</w:t>
      </w:r>
      <w:r w:rsidRPr="006F1880">
        <w:rPr>
          <w:rFonts w:ascii="Times New Roman" w:hAnsi="Times New Roman"/>
          <w:lang w:val="ru-RU"/>
        </w:rPr>
        <w:t xml:space="preserve">тельской деятельности </w:t>
      </w:r>
      <w:r>
        <w:rPr>
          <w:rFonts w:ascii="Times New Roman" w:hAnsi="Times New Roman"/>
          <w:lang w:val="ru-RU"/>
        </w:rPr>
        <w:t xml:space="preserve">после 1 января 2019 года либо объём налоговых поступлений за год, предшествующий году обращения за субсидией, равен 0, </w:t>
      </w:r>
      <w:r w:rsidRPr="006F1880">
        <w:rPr>
          <w:rFonts w:ascii="Times New Roman" w:hAnsi="Times New Roman"/>
          <w:lang w:val="ru-RU"/>
        </w:rPr>
        <w:t xml:space="preserve">то увеличение </w:t>
      </w:r>
      <w:r>
        <w:rPr>
          <w:rFonts w:ascii="Times New Roman" w:hAnsi="Times New Roman"/>
          <w:lang w:val="ru-RU"/>
        </w:rPr>
        <w:t>данного показателя состави</w:t>
      </w:r>
      <w:r w:rsidRPr="006F1880">
        <w:rPr>
          <w:rFonts w:ascii="Times New Roman" w:hAnsi="Times New Roman"/>
          <w:lang w:val="ru-RU"/>
        </w:rPr>
        <w:t>т 100%.</w:t>
      </w:r>
    </w:p>
  </w:footnote>
  <w:footnote w:id="9">
    <w:p w:rsidR="00EF7543" w:rsidRPr="00245861" w:rsidRDefault="00EF7543">
      <w:pPr>
        <w:pStyle w:val="affffa"/>
        <w:rPr>
          <w:rFonts w:ascii="Times New Roman" w:hAnsi="Times New Roman"/>
          <w:lang w:val="ru-RU"/>
        </w:rPr>
      </w:pPr>
      <w:r>
        <w:rPr>
          <w:rStyle w:val="affffc"/>
        </w:rPr>
        <w:footnoteRef/>
      </w:r>
      <w:r>
        <w:t xml:space="preserve"> </w:t>
      </w:r>
      <w:r w:rsidRPr="00245861">
        <w:rPr>
          <w:rFonts w:ascii="Times New Roman" w:hAnsi="Times New Roman"/>
        </w:rPr>
        <w:t>Все данные денежных сумм указываются в рублях. Обязательно подробное описание каждой позиции каждого пункта ТЭО. В случае отсутствия каких-либо сведений, данная информация должна быть отражена в ТЭО. При неполном заполнении заявителем ТЭО, ТЭО считается оформленным ненадлежащим образом.</w:t>
      </w:r>
    </w:p>
  </w:footnote>
  <w:footnote w:id="10">
    <w:p w:rsidR="00EF7543" w:rsidRPr="00AD6822" w:rsidRDefault="00EF7543">
      <w:pPr>
        <w:pStyle w:val="affffa"/>
        <w:rPr>
          <w:rFonts w:ascii="Times New Roman" w:hAnsi="Times New Roman"/>
          <w:lang w:val="ru-RU"/>
        </w:rPr>
      </w:pPr>
      <w:r w:rsidRPr="00AD6822">
        <w:rPr>
          <w:rStyle w:val="affffc"/>
          <w:rFonts w:ascii="Times New Roman" w:hAnsi="Times New Roman"/>
        </w:rPr>
        <w:footnoteRef/>
      </w:r>
      <w:r w:rsidRPr="00AD6822">
        <w:rPr>
          <w:rFonts w:ascii="Times New Roman" w:hAnsi="Times New Roman"/>
        </w:rPr>
        <w:t xml:space="preserve"> Штатные (должностные) единицы на условиях полного или неполного рабочего дня (смены) без учета внешних совместителей.</w:t>
      </w:r>
    </w:p>
  </w:footnote>
  <w:footnote w:id="11">
    <w:p w:rsidR="00EF7543" w:rsidRPr="00451C12" w:rsidRDefault="00EF7543">
      <w:pPr>
        <w:pStyle w:val="affffa"/>
        <w:rPr>
          <w:rFonts w:ascii="Times New Roman" w:hAnsi="Times New Roman"/>
        </w:rPr>
      </w:pPr>
      <w:r>
        <w:rPr>
          <w:rStyle w:val="affffc"/>
        </w:rPr>
        <w:footnoteRef/>
      </w:r>
      <w:r>
        <w:t xml:space="preserve"> </w:t>
      </w:r>
      <w:r w:rsidRPr="00451C12">
        <w:rPr>
          <w:rFonts w:ascii="Times New Roman" w:hAnsi="Times New Roman"/>
        </w:rPr>
        <w:t>Среднесписочная численность работников рассчитывается в с</w:t>
      </w:r>
      <w:r>
        <w:rPr>
          <w:rFonts w:ascii="Times New Roman" w:hAnsi="Times New Roman"/>
        </w:rPr>
        <w:t>оответствии с пунктами 78 - 81 п</w:t>
      </w:r>
      <w:r w:rsidRPr="00451C12">
        <w:rPr>
          <w:rFonts w:ascii="Times New Roman" w:hAnsi="Times New Roman"/>
        </w:rPr>
        <w:t>риказа Федеральной службы государственной статистики от 28 октября 2013 года № 428 «Об утверждении указаний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 Значение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footnote>
  <w:footnote w:id="12">
    <w:p w:rsidR="00EF7543" w:rsidRPr="00304D4F" w:rsidRDefault="00EF7543">
      <w:pPr>
        <w:pStyle w:val="affffa"/>
        <w:rPr>
          <w:lang w:val="ru-RU"/>
        </w:rPr>
      </w:pPr>
      <w:r>
        <w:rPr>
          <w:rStyle w:val="affffc"/>
        </w:rPr>
        <w:footnoteRef/>
      </w:r>
      <w:r>
        <w:t xml:space="preserve"> </w:t>
      </w:r>
      <w:r w:rsidRPr="00304D4F">
        <w:rPr>
          <w:rFonts w:ascii="Times New Roman" w:hAnsi="Times New Roman"/>
        </w:rPr>
        <w:t>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footnote>
  <w:footnote w:id="13">
    <w:p w:rsidR="00EF7543" w:rsidRDefault="00EF7543" w:rsidP="00304D4F">
      <w:pPr>
        <w:pStyle w:val="affffa"/>
        <w:rPr>
          <w:rFonts w:ascii="Times New Roman" w:hAnsi="Times New Roman"/>
          <w:lang w:val="ru-RU"/>
        </w:rPr>
      </w:pPr>
      <w:r>
        <w:rPr>
          <w:rStyle w:val="affffc"/>
        </w:rPr>
        <w:footnoteRef/>
      </w:r>
      <w:r>
        <w:t xml:space="preserve"> </w:t>
      </w:r>
      <w:r w:rsidRPr="00304D4F">
        <w:rPr>
          <w:rFonts w:ascii="Times New Roman" w:hAnsi="Times New Roman"/>
        </w:rPr>
        <w:t>Рассчитывается  по формуле:</w:t>
      </w:r>
    </w:p>
    <w:p w:rsidR="00EF7543" w:rsidRPr="00304D4F" w:rsidRDefault="00BF60A2" w:rsidP="00304D4F">
      <w:pPr>
        <w:pStyle w:val="affffa"/>
        <w:rPr>
          <w:rFonts w:ascii="Times New Roman" w:hAnsi="Times New Roman"/>
        </w:rPr>
      </w:pPr>
      <m:oMath>
        <m:sSub>
          <m:sSubPr>
            <m:ctrlPr>
              <w:rPr>
                <w:rFonts w:ascii="Cambria Math" w:hAnsi="Cambria Math"/>
                <w:i/>
              </w:rPr>
            </m:ctrlPr>
          </m:sSubPr>
          <m:e>
            <m:r>
              <w:rPr>
                <w:rFonts w:ascii="Cambria Math" w:hAnsi="Cambria Math"/>
              </w:rPr>
              <m:t>з/п</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ФОТ</m:t>
                    </m:r>
                  </m:e>
                  <m:sub>
                    <m:r>
                      <w:rPr>
                        <w:rFonts w:ascii="Cambria Math" w:hAnsi="Cambria Math"/>
                        <w:lang w:val="en-US"/>
                      </w:rPr>
                      <m:t>n</m:t>
                    </m:r>
                  </m:sub>
                </m:sSub>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В</m:t>
                    </m:r>
                  </m:e>
                  <m:sub>
                    <m:r>
                      <w:rPr>
                        <w:rFonts w:ascii="Cambria Math" w:hAnsi="Cambria Math"/>
                        <w:lang w:val="en-US"/>
                      </w:rPr>
                      <m:t>n</m:t>
                    </m:r>
                  </m:sub>
                </m:sSub>
              </m:e>
            </m:nary>
          </m:den>
        </m:f>
      </m:oMath>
      <w:r w:rsidR="00EF7543" w:rsidRPr="00FE68B2">
        <w:rPr>
          <w:rFonts w:ascii="Times New Roman" w:hAnsi="Times New Roman"/>
        </w:rPr>
        <w:t>,</w:t>
      </w:r>
      <w:r w:rsidR="00EF7543">
        <w:rPr>
          <w:rFonts w:ascii="Times New Roman" w:hAnsi="Times New Roman"/>
          <w:lang w:val="ru-RU"/>
        </w:rPr>
        <w:t xml:space="preserve">  </w:t>
      </w:r>
      <w:r w:rsidR="00EF7543" w:rsidRPr="00304D4F">
        <w:rPr>
          <w:rFonts w:ascii="Times New Roman" w:hAnsi="Times New Roman"/>
        </w:rPr>
        <w:t xml:space="preserve"> где</w:t>
      </w:r>
    </w:p>
    <w:p w:rsidR="00EF7543" w:rsidRPr="00304D4F" w:rsidRDefault="00EF7543" w:rsidP="00304D4F">
      <w:pPr>
        <w:pStyle w:val="affffa"/>
        <w:rPr>
          <w:rFonts w:ascii="Times New Roman" w:hAnsi="Times New Roman"/>
        </w:rPr>
      </w:pPr>
      <w:r w:rsidRPr="00304D4F">
        <w:rPr>
          <w:rFonts w:ascii="Times New Roman" w:hAnsi="Times New Roman" w:hint="eastAsia"/>
        </w:rPr>
        <w:t>з</w:t>
      </w:r>
      <w:r w:rsidRPr="00304D4F">
        <w:rPr>
          <w:rFonts w:ascii="Times New Roman" w:hAnsi="Times New Roman"/>
        </w:rPr>
        <w:t>/пср – среднемесячная заработная плата работников,</w:t>
      </w:r>
    </w:p>
    <w:p w:rsidR="00EF7543" w:rsidRPr="00304D4F" w:rsidRDefault="00EF7543" w:rsidP="00304D4F">
      <w:pPr>
        <w:pStyle w:val="affffa"/>
        <w:rPr>
          <w:rFonts w:ascii="Times New Roman" w:hAnsi="Times New Roman"/>
        </w:rPr>
      </w:pPr>
      <w:r w:rsidRPr="00304D4F">
        <w:rPr>
          <w:rFonts w:ascii="Times New Roman" w:hAnsi="Times New Roman"/>
        </w:rPr>
        <w:t>n- количество работников на предприятии  в расчетном периоде (год),</w:t>
      </w:r>
    </w:p>
    <w:p w:rsidR="00EF7543" w:rsidRPr="00304D4F" w:rsidRDefault="00EF7543" w:rsidP="00304D4F">
      <w:pPr>
        <w:pStyle w:val="affffa"/>
        <w:rPr>
          <w:rFonts w:ascii="Times New Roman" w:hAnsi="Times New Roman"/>
        </w:rPr>
      </w:pPr>
      <w:r w:rsidRPr="00304D4F">
        <w:rPr>
          <w:rFonts w:ascii="Times New Roman" w:hAnsi="Times New Roman" w:hint="eastAsia"/>
        </w:rPr>
        <w:t>ФОТ</w:t>
      </w:r>
      <w:r w:rsidRPr="00304D4F">
        <w:rPr>
          <w:rFonts w:ascii="Times New Roman" w:hAnsi="Times New Roman"/>
        </w:rPr>
        <w:t xml:space="preserve">n – фонд оплаты труда n работников за расчетный период (год), рублей; значение определяется согласно пункту 2.1.1 таблицы </w:t>
      </w:r>
      <w:r>
        <w:rPr>
          <w:rFonts w:ascii="Times New Roman" w:hAnsi="Times New Roman"/>
          <w:lang w:val="ru-RU"/>
        </w:rPr>
        <w:t>5</w:t>
      </w:r>
      <w:r w:rsidRPr="00304D4F">
        <w:rPr>
          <w:rFonts w:ascii="Times New Roman" w:hAnsi="Times New Roman"/>
        </w:rPr>
        <w:t xml:space="preserve"> приложения </w:t>
      </w:r>
      <w:r>
        <w:rPr>
          <w:rFonts w:ascii="Times New Roman" w:hAnsi="Times New Roman"/>
          <w:lang w:val="ru-RU"/>
        </w:rPr>
        <w:t>3</w:t>
      </w:r>
      <w:r w:rsidRPr="00304D4F">
        <w:rPr>
          <w:rFonts w:ascii="Times New Roman" w:hAnsi="Times New Roman"/>
        </w:rPr>
        <w:t xml:space="preserve"> к настоящему Порядку (раздел 4.1. «Структура расходов»).</w:t>
      </w:r>
    </w:p>
    <w:p w:rsidR="00EF7543" w:rsidRPr="00304D4F" w:rsidRDefault="00EF7543" w:rsidP="00304D4F">
      <w:pPr>
        <w:pStyle w:val="affffa"/>
        <w:rPr>
          <w:rFonts w:ascii="Times New Roman" w:hAnsi="Times New Roman"/>
        </w:rPr>
      </w:pPr>
      <w:r w:rsidRPr="00304D4F">
        <w:rPr>
          <w:rFonts w:ascii="Times New Roman" w:hAnsi="Times New Roman" w:hint="eastAsia"/>
        </w:rPr>
        <w:t>В</w:t>
      </w:r>
      <w:r w:rsidRPr="00304D4F">
        <w:rPr>
          <w:rFonts w:ascii="Times New Roman" w:hAnsi="Times New Roman"/>
        </w:rPr>
        <w:t>n – количество месяцев отработанных n-м работником на предприятии в течение года, мес.</w:t>
      </w:r>
    </w:p>
  </w:footnote>
  <w:footnote w:id="14">
    <w:p w:rsidR="00EF7543" w:rsidRPr="00AD6822" w:rsidRDefault="00EF7543">
      <w:pPr>
        <w:pStyle w:val="affffa"/>
        <w:rPr>
          <w:rFonts w:ascii="Times New Roman" w:hAnsi="Times New Roman"/>
          <w:lang w:val="ru-RU"/>
        </w:rPr>
      </w:pPr>
      <w:r w:rsidRPr="00AD6822">
        <w:rPr>
          <w:rStyle w:val="affffc"/>
          <w:rFonts w:ascii="Times New Roman" w:hAnsi="Times New Roman"/>
        </w:rPr>
        <w:footnoteRef/>
      </w:r>
      <w:r w:rsidRPr="00AD6822">
        <w:rPr>
          <w:rFonts w:ascii="Times New Roman" w:hAnsi="Times New Roman"/>
        </w:rPr>
        <w:t xml:space="preserve"> Указывается в натуральном выражении</w:t>
      </w:r>
    </w:p>
  </w:footnote>
  <w:footnote w:id="15">
    <w:p w:rsidR="00EF7543" w:rsidRPr="00AD6822" w:rsidRDefault="00EF7543">
      <w:pPr>
        <w:pStyle w:val="affffa"/>
        <w:rPr>
          <w:rFonts w:ascii="Times New Roman" w:hAnsi="Times New Roman"/>
          <w:lang w:val="ru-RU"/>
        </w:rPr>
      </w:pPr>
      <w:r w:rsidRPr="00AD6822">
        <w:rPr>
          <w:rStyle w:val="affffc"/>
          <w:rFonts w:ascii="Times New Roman" w:hAnsi="Times New Roman"/>
        </w:rPr>
        <w:footnoteRef/>
      </w:r>
      <w:r w:rsidRPr="00AD6822">
        <w:rPr>
          <w:rFonts w:ascii="Times New Roman" w:hAnsi="Times New Roman"/>
        </w:rPr>
        <w:t xml:space="preserve"> Указывается в денежном выражении, рассчитывается как произведение объема произведенных и реализованных товаров (работ, услуг) на среднюю цену единицы товаров (работ, услуг).</w:t>
      </w:r>
    </w:p>
  </w:footnote>
  <w:footnote w:id="16">
    <w:p w:rsidR="00EF7543" w:rsidRPr="001E1B90" w:rsidRDefault="00EF7543" w:rsidP="00B648D5">
      <w:pPr>
        <w:pStyle w:val="affffa"/>
        <w:rPr>
          <w:rFonts w:ascii="Times New Roman" w:hAnsi="Times New Roman"/>
          <w:lang w:val="ru-RU"/>
        </w:rPr>
      </w:pPr>
      <w:r w:rsidRPr="004A1521">
        <w:rPr>
          <w:rStyle w:val="affffc"/>
        </w:rPr>
        <w:footnoteRef/>
      </w:r>
      <w:r w:rsidRPr="004A1521">
        <w:t xml:space="preserve"> </w:t>
      </w:r>
      <w:r w:rsidRPr="004A1521">
        <w:rPr>
          <w:rFonts w:ascii="Times New Roman" w:hAnsi="Times New Roman"/>
          <w:lang w:val="ru-RU"/>
        </w:rPr>
        <w:t xml:space="preserve">Подтверждается </w:t>
      </w:r>
      <w:r w:rsidRPr="004A1521">
        <w:rPr>
          <w:rFonts w:ascii="Times New Roman" w:hAnsi="Times New Roman"/>
        </w:rPr>
        <w:t>платежны</w:t>
      </w:r>
      <w:r w:rsidRPr="004A1521">
        <w:rPr>
          <w:rFonts w:ascii="Times New Roman" w:hAnsi="Times New Roman"/>
          <w:lang w:val="ru-RU"/>
        </w:rPr>
        <w:t>ми</w:t>
      </w:r>
      <w:r w:rsidRPr="004A1521">
        <w:rPr>
          <w:rFonts w:ascii="Times New Roman" w:hAnsi="Times New Roman"/>
        </w:rPr>
        <w:t xml:space="preserve"> документ</w:t>
      </w:r>
      <w:r w:rsidRPr="004A1521">
        <w:rPr>
          <w:rFonts w:ascii="Times New Roman" w:hAnsi="Times New Roman"/>
          <w:lang w:val="ru-RU"/>
        </w:rPr>
        <w:t>ами</w:t>
      </w:r>
      <w:r w:rsidRPr="004A1521">
        <w:rPr>
          <w:rFonts w:ascii="Times New Roman" w:hAnsi="Times New Roman"/>
        </w:rPr>
        <w:t xml:space="preserve"> или ины</w:t>
      </w:r>
      <w:r w:rsidRPr="004A1521">
        <w:rPr>
          <w:rFonts w:ascii="Times New Roman" w:hAnsi="Times New Roman"/>
          <w:lang w:val="ru-RU"/>
        </w:rPr>
        <w:t>ми</w:t>
      </w:r>
      <w:r w:rsidRPr="004A1521">
        <w:rPr>
          <w:rFonts w:ascii="Times New Roman" w:hAnsi="Times New Roman"/>
        </w:rPr>
        <w:t xml:space="preserve"> документ</w:t>
      </w:r>
      <w:r w:rsidRPr="004A1521">
        <w:rPr>
          <w:rFonts w:ascii="Times New Roman" w:hAnsi="Times New Roman"/>
          <w:lang w:val="ru-RU"/>
        </w:rPr>
        <w:t>ами</w:t>
      </w:r>
      <w:r w:rsidRPr="004A1521">
        <w:rPr>
          <w:rFonts w:ascii="Times New Roman" w:hAnsi="Times New Roman"/>
        </w:rPr>
        <w:t xml:space="preserve"> (банковская выписка/реестр платежей, прочее) с отметкой банка или акт</w:t>
      </w:r>
      <w:r w:rsidRPr="004A1521">
        <w:rPr>
          <w:rFonts w:ascii="Times New Roman" w:hAnsi="Times New Roman"/>
          <w:lang w:val="ru-RU"/>
        </w:rPr>
        <w:t>ом</w:t>
      </w:r>
      <w:r w:rsidRPr="004A1521">
        <w:rPr>
          <w:rFonts w:ascii="Times New Roman" w:hAnsi="Times New Roman"/>
        </w:rPr>
        <w:t xml:space="preserve"> сверки об уплате налогов во все уровни бюджетов, заверенны</w:t>
      </w:r>
      <w:r w:rsidRPr="004A1521">
        <w:rPr>
          <w:rFonts w:ascii="Times New Roman" w:hAnsi="Times New Roman"/>
          <w:lang w:val="ru-RU"/>
        </w:rPr>
        <w:t>м</w:t>
      </w:r>
      <w:r w:rsidRPr="004A1521">
        <w:rPr>
          <w:rFonts w:ascii="Times New Roman" w:hAnsi="Times New Roman"/>
        </w:rPr>
        <w:t xml:space="preserve"> налоговым органом</w:t>
      </w:r>
      <w:r w:rsidRPr="004A1521">
        <w:rPr>
          <w:rFonts w:ascii="Times New Roman" w:hAnsi="Times New Roman"/>
          <w:lang w:val="ru-RU"/>
        </w:rPr>
        <w:t>.</w:t>
      </w:r>
    </w:p>
  </w:footnote>
  <w:footnote w:id="17">
    <w:p w:rsidR="00EF7543" w:rsidRPr="001E1B90" w:rsidRDefault="00EF7543" w:rsidP="004A1521">
      <w:pPr>
        <w:pStyle w:val="affffa"/>
        <w:rPr>
          <w:rFonts w:ascii="Times New Roman" w:hAnsi="Times New Roman"/>
          <w:lang w:val="ru-RU"/>
        </w:rPr>
      </w:pPr>
      <w:r w:rsidRPr="00901B62">
        <w:rPr>
          <w:rStyle w:val="affffc"/>
        </w:rPr>
        <w:footnoteRef/>
      </w:r>
      <w:r w:rsidRPr="00901B62">
        <w:t xml:space="preserve"> </w:t>
      </w:r>
      <w:r w:rsidRPr="00901B62">
        <w:rPr>
          <w:rFonts w:ascii="Times New Roman" w:hAnsi="Times New Roman"/>
          <w:lang w:val="ru-RU"/>
        </w:rPr>
        <w:t xml:space="preserve">Подтверждается </w:t>
      </w:r>
      <w:r w:rsidRPr="00901B62">
        <w:rPr>
          <w:rFonts w:ascii="Times New Roman" w:hAnsi="Times New Roman"/>
        </w:rPr>
        <w:t>платежны</w:t>
      </w:r>
      <w:r w:rsidRPr="00901B62">
        <w:rPr>
          <w:rFonts w:ascii="Times New Roman" w:hAnsi="Times New Roman"/>
          <w:lang w:val="ru-RU"/>
        </w:rPr>
        <w:t>ми</w:t>
      </w:r>
      <w:r w:rsidRPr="00901B62">
        <w:rPr>
          <w:rFonts w:ascii="Times New Roman" w:hAnsi="Times New Roman"/>
        </w:rPr>
        <w:t xml:space="preserve"> документ</w:t>
      </w:r>
      <w:r w:rsidRPr="00901B62">
        <w:rPr>
          <w:rFonts w:ascii="Times New Roman" w:hAnsi="Times New Roman"/>
          <w:lang w:val="ru-RU"/>
        </w:rPr>
        <w:t>ами</w:t>
      </w:r>
      <w:r w:rsidRPr="00901B62">
        <w:rPr>
          <w:rFonts w:ascii="Times New Roman" w:hAnsi="Times New Roman"/>
        </w:rPr>
        <w:t xml:space="preserve"> или ины</w:t>
      </w:r>
      <w:r w:rsidRPr="00901B62">
        <w:rPr>
          <w:rFonts w:ascii="Times New Roman" w:hAnsi="Times New Roman"/>
          <w:lang w:val="ru-RU"/>
        </w:rPr>
        <w:t>ми</w:t>
      </w:r>
      <w:r w:rsidRPr="00901B62">
        <w:rPr>
          <w:rFonts w:ascii="Times New Roman" w:hAnsi="Times New Roman"/>
        </w:rPr>
        <w:t xml:space="preserve"> документ</w:t>
      </w:r>
      <w:r w:rsidRPr="00901B62">
        <w:rPr>
          <w:rFonts w:ascii="Times New Roman" w:hAnsi="Times New Roman"/>
          <w:lang w:val="ru-RU"/>
        </w:rPr>
        <w:t>ами</w:t>
      </w:r>
      <w:r w:rsidRPr="00901B62">
        <w:rPr>
          <w:rFonts w:ascii="Times New Roman" w:hAnsi="Times New Roman"/>
        </w:rPr>
        <w:t xml:space="preserve"> (банковская выписка/реестр платежей, прочее) с отметкой банка или акт</w:t>
      </w:r>
      <w:r w:rsidRPr="00901B62">
        <w:rPr>
          <w:rFonts w:ascii="Times New Roman" w:hAnsi="Times New Roman"/>
          <w:lang w:val="ru-RU"/>
        </w:rPr>
        <w:t>ом</w:t>
      </w:r>
      <w:r w:rsidRPr="00901B62">
        <w:rPr>
          <w:rFonts w:ascii="Times New Roman" w:hAnsi="Times New Roman"/>
        </w:rPr>
        <w:t xml:space="preserve"> сверки об уплате налогов во все уровни бюджетов, заверенны</w:t>
      </w:r>
      <w:r w:rsidRPr="00901B62">
        <w:rPr>
          <w:rFonts w:ascii="Times New Roman" w:hAnsi="Times New Roman"/>
          <w:lang w:val="ru-RU"/>
        </w:rPr>
        <w:t>м</w:t>
      </w:r>
      <w:r w:rsidRPr="00901B62">
        <w:rPr>
          <w:rFonts w:ascii="Times New Roman" w:hAnsi="Times New Roman"/>
        </w:rPr>
        <w:t xml:space="preserve"> налоговым органом</w:t>
      </w:r>
      <w:r w:rsidRPr="00901B62">
        <w:rPr>
          <w:rFonts w:ascii="Times New Roman" w:hAnsi="Times New Roman"/>
          <w:lang w:val="ru-RU"/>
        </w:rPr>
        <w:t>.</w:t>
      </w:r>
    </w:p>
  </w:footnote>
  <w:footnote w:id="18">
    <w:p w:rsidR="00EF7543" w:rsidRPr="001E1B90" w:rsidRDefault="00EF7543" w:rsidP="007D3BC1">
      <w:pPr>
        <w:pStyle w:val="affffa"/>
        <w:rPr>
          <w:rFonts w:ascii="Times New Roman" w:hAnsi="Times New Roman"/>
          <w:lang w:val="ru-RU"/>
        </w:rPr>
      </w:pPr>
      <w:r w:rsidRPr="0070188A">
        <w:rPr>
          <w:rStyle w:val="affffc"/>
        </w:rPr>
        <w:footnoteRef/>
      </w:r>
      <w:r w:rsidRPr="0070188A">
        <w:t xml:space="preserve"> </w:t>
      </w:r>
      <w:r w:rsidRPr="0070188A">
        <w:rPr>
          <w:rFonts w:ascii="Times New Roman" w:hAnsi="Times New Roman"/>
          <w:lang w:val="ru-RU"/>
        </w:rPr>
        <w:t xml:space="preserve">Подтверждается </w:t>
      </w:r>
      <w:r w:rsidRPr="0070188A">
        <w:rPr>
          <w:rFonts w:ascii="Times New Roman" w:hAnsi="Times New Roman"/>
        </w:rPr>
        <w:t>платежны</w:t>
      </w:r>
      <w:r w:rsidRPr="0070188A">
        <w:rPr>
          <w:rFonts w:ascii="Times New Roman" w:hAnsi="Times New Roman"/>
          <w:lang w:val="ru-RU"/>
        </w:rPr>
        <w:t>ми</w:t>
      </w:r>
      <w:r w:rsidRPr="0070188A">
        <w:rPr>
          <w:rFonts w:ascii="Times New Roman" w:hAnsi="Times New Roman"/>
        </w:rPr>
        <w:t xml:space="preserve"> документ</w:t>
      </w:r>
      <w:r w:rsidRPr="0070188A">
        <w:rPr>
          <w:rFonts w:ascii="Times New Roman" w:hAnsi="Times New Roman"/>
          <w:lang w:val="ru-RU"/>
        </w:rPr>
        <w:t>ами</w:t>
      </w:r>
      <w:r w:rsidRPr="0070188A">
        <w:rPr>
          <w:rFonts w:ascii="Times New Roman" w:hAnsi="Times New Roman"/>
        </w:rPr>
        <w:t xml:space="preserve"> или ины</w:t>
      </w:r>
      <w:r w:rsidRPr="0070188A">
        <w:rPr>
          <w:rFonts w:ascii="Times New Roman" w:hAnsi="Times New Roman"/>
          <w:lang w:val="ru-RU"/>
        </w:rPr>
        <w:t>ми</w:t>
      </w:r>
      <w:r w:rsidRPr="0070188A">
        <w:rPr>
          <w:rFonts w:ascii="Times New Roman" w:hAnsi="Times New Roman"/>
        </w:rPr>
        <w:t xml:space="preserve"> документ</w:t>
      </w:r>
      <w:r w:rsidRPr="0070188A">
        <w:rPr>
          <w:rFonts w:ascii="Times New Roman" w:hAnsi="Times New Roman"/>
          <w:lang w:val="ru-RU"/>
        </w:rPr>
        <w:t>ами</w:t>
      </w:r>
      <w:r w:rsidRPr="0070188A">
        <w:rPr>
          <w:rFonts w:ascii="Times New Roman" w:hAnsi="Times New Roman"/>
        </w:rPr>
        <w:t xml:space="preserve"> (банковская выписка/реестр платежей, прочее) с отметкой банка или акт</w:t>
      </w:r>
      <w:r w:rsidRPr="0070188A">
        <w:rPr>
          <w:rFonts w:ascii="Times New Roman" w:hAnsi="Times New Roman"/>
          <w:lang w:val="ru-RU"/>
        </w:rPr>
        <w:t>ом</w:t>
      </w:r>
      <w:r w:rsidRPr="0070188A">
        <w:rPr>
          <w:rFonts w:ascii="Times New Roman" w:hAnsi="Times New Roman"/>
        </w:rPr>
        <w:t xml:space="preserve"> сверки об уплате налогов во все уровни бюджетов, заверенны</w:t>
      </w:r>
      <w:r w:rsidRPr="0070188A">
        <w:rPr>
          <w:rFonts w:ascii="Times New Roman" w:hAnsi="Times New Roman"/>
          <w:lang w:val="ru-RU"/>
        </w:rPr>
        <w:t>м</w:t>
      </w:r>
      <w:r w:rsidRPr="0070188A">
        <w:rPr>
          <w:rFonts w:ascii="Times New Roman" w:hAnsi="Times New Roman"/>
        </w:rPr>
        <w:t xml:space="preserve"> налоговым органом</w:t>
      </w:r>
      <w:r w:rsidRPr="0070188A">
        <w:rPr>
          <w:rFonts w:ascii="Times New Roman" w:hAnsi="Times New Roman"/>
          <w:lang w:val="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43" w:rsidRPr="008B6980" w:rsidRDefault="00EF7543" w:rsidP="008B6980">
    <w:pPr>
      <w:pStyle w:val="affff2"/>
      <w:ind w:firstLine="0"/>
      <w:jc w:val="center"/>
      <w:rPr>
        <w:rFonts w:ascii="Times New Roman" w:hAnsi="Times New Roman"/>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43" w:rsidRPr="008B6980" w:rsidRDefault="00EF7543" w:rsidP="008B6980">
    <w:pPr>
      <w:pStyle w:val="affff2"/>
      <w:ind w:firstLine="0"/>
      <w:jc w:val="center"/>
      <w:rPr>
        <w:rFonts w:ascii="Times New Roman" w:eastAsia="BatangChe" w:hAnsi="Times New Roman"/>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ACC"/>
    <w:multiLevelType w:val="multilevel"/>
    <w:tmpl w:val="153639EE"/>
    <w:lvl w:ilvl="0">
      <w:start w:val="3"/>
      <w:numFmt w:val="decimal"/>
      <w:lvlText w:val="%1."/>
      <w:lvlJc w:val="left"/>
      <w:pPr>
        <w:ind w:left="585" w:hanging="585"/>
      </w:pPr>
      <w:rPr>
        <w:rFonts w:hint="default"/>
      </w:rPr>
    </w:lvl>
    <w:lvl w:ilvl="1">
      <w:start w:val="1"/>
      <w:numFmt w:val="decimal"/>
      <w:suff w:val="space"/>
      <w:lvlText w:val="%1.%2."/>
      <w:lvlJc w:val="left"/>
      <w:pPr>
        <w:ind w:left="1003" w:hanging="720"/>
      </w:pPr>
      <w:rPr>
        <w:rFonts w:hint="default"/>
        <w:b/>
      </w:rPr>
    </w:lvl>
    <w:lvl w:ilvl="2">
      <w:start w:val="1"/>
      <w:numFmt w:val="decimal"/>
      <w:suff w:val="space"/>
      <w:lvlText w:val="%1.%2.%3."/>
      <w:lvlJc w:val="left"/>
      <w:pPr>
        <w:ind w:left="114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2BD3C44"/>
    <w:multiLevelType w:val="multilevel"/>
    <w:tmpl w:val="DADA96AE"/>
    <w:lvl w:ilvl="0">
      <w:start w:val="1"/>
      <w:numFmt w:val="decimal"/>
      <w:lvlText w:val="%1."/>
      <w:lvlJc w:val="left"/>
      <w:pPr>
        <w:ind w:left="644" w:hanging="360"/>
      </w:pPr>
      <w:rPr>
        <w:rFonts w:hint="default"/>
      </w:rPr>
    </w:lvl>
    <w:lvl w:ilvl="1">
      <w:start w:val="1"/>
      <w:numFmt w:val="decimal"/>
      <w:isLgl/>
      <w:suff w:val="space"/>
      <w:lvlText w:val="%1.%2"/>
      <w:lvlJc w:val="left"/>
      <w:pPr>
        <w:ind w:left="1211" w:hanging="360"/>
      </w:pPr>
      <w:rPr>
        <w:rFonts w:hint="default"/>
        <w:b/>
      </w:rPr>
    </w:lvl>
    <w:lvl w:ilvl="2">
      <w:start w:val="1"/>
      <w:numFmt w:val="decimal"/>
      <w:isLgl/>
      <w:suff w:val="space"/>
      <w:lvlText w:val="%1.%2.%3"/>
      <w:lvlJc w:val="left"/>
      <w:pPr>
        <w:ind w:left="1004" w:hanging="720"/>
      </w:pPr>
      <w:rPr>
        <w:rFonts w:hint="default"/>
        <w:b/>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41A5E43"/>
    <w:multiLevelType w:val="multilevel"/>
    <w:tmpl w:val="61BC0938"/>
    <w:lvl w:ilvl="0">
      <w:start w:val="1"/>
      <w:numFmt w:val="decimal"/>
      <w:suff w:val="space"/>
      <w:lvlText w:val="%1."/>
      <w:lvlJc w:val="left"/>
      <w:pPr>
        <w:ind w:left="1860" w:hanging="360"/>
      </w:pPr>
      <w:rPr>
        <w:rFonts w:hint="default"/>
      </w:rPr>
    </w:lvl>
    <w:lvl w:ilvl="1">
      <w:start w:val="1"/>
      <w:numFmt w:val="decimal"/>
      <w:isLgl/>
      <w:suff w:val="space"/>
      <w:lvlText w:val="%1.%2."/>
      <w:lvlJc w:val="left"/>
      <w:pPr>
        <w:ind w:left="222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300" w:hanging="1800"/>
      </w:pPr>
      <w:rPr>
        <w:rFonts w:hint="default"/>
      </w:rPr>
    </w:lvl>
  </w:abstractNum>
  <w:abstractNum w:abstractNumId="3" w15:restartNumberingAfterBreak="0">
    <w:nsid w:val="16C53A6C"/>
    <w:multiLevelType w:val="multilevel"/>
    <w:tmpl w:val="1CFC4D1E"/>
    <w:lvl w:ilvl="0">
      <w:start w:val="1"/>
      <w:numFmt w:val="decimal"/>
      <w:lvlText w:val="%1."/>
      <w:lvlJc w:val="left"/>
      <w:pPr>
        <w:ind w:left="390" w:hanging="390"/>
      </w:pPr>
      <w:rPr>
        <w:rFonts w:hint="default"/>
      </w:rPr>
    </w:lvl>
    <w:lvl w:ilvl="1">
      <w:start w:val="1"/>
      <w:numFmt w:val="decimal"/>
      <w:suff w:val="space"/>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8302E87"/>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F1C0B"/>
    <w:multiLevelType w:val="multilevel"/>
    <w:tmpl w:val="50A2E166"/>
    <w:lvl w:ilvl="0">
      <w:start w:val="1"/>
      <w:numFmt w:val="decimal"/>
      <w:suff w:val="space"/>
      <w:lvlText w:val="%1."/>
      <w:lvlJc w:val="left"/>
      <w:pPr>
        <w:ind w:left="1080" w:hanging="360"/>
      </w:pPr>
      <w:rPr>
        <w:rFonts w:hint="default"/>
      </w:rPr>
    </w:lvl>
    <w:lvl w:ilvl="1">
      <w:start w:val="2"/>
      <w:numFmt w:val="decimal"/>
      <w:isLgl/>
      <w:lvlText w:val="%1.%2."/>
      <w:lvlJc w:val="left"/>
      <w:pPr>
        <w:ind w:left="190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F154E78"/>
    <w:multiLevelType w:val="hybridMultilevel"/>
    <w:tmpl w:val="1F7EA61E"/>
    <w:lvl w:ilvl="0" w:tplc="3DD8D9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FBD0459"/>
    <w:multiLevelType w:val="multilevel"/>
    <w:tmpl w:val="6EF2DB4A"/>
    <w:lvl w:ilvl="0">
      <w:start w:val="4"/>
      <w:numFmt w:val="decimal"/>
      <w:lvlText w:val="%1."/>
      <w:lvlJc w:val="left"/>
      <w:pPr>
        <w:ind w:left="390" w:hanging="390"/>
      </w:pPr>
      <w:rPr>
        <w:rFonts w:hint="default"/>
      </w:rPr>
    </w:lvl>
    <w:lvl w:ilvl="1">
      <w:start w:val="1"/>
      <w:numFmt w:val="decimal"/>
      <w:suff w:val="space"/>
      <w:lvlText w:val="%1.%2."/>
      <w:lvlJc w:val="left"/>
      <w:pPr>
        <w:ind w:left="1430"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47ED0964"/>
    <w:multiLevelType w:val="multilevel"/>
    <w:tmpl w:val="54D0289E"/>
    <w:lvl w:ilvl="0">
      <w:start w:val="2"/>
      <w:numFmt w:val="decimal"/>
      <w:lvlText w:val="%1."/>
      <w:lvlJc w:val="left"/>
      <w:pPr>
        <w:ind w:left="390" w:hanging="390"/>
      </w:pPr>
      <w:rPr>
        <w:rFonts w:hint="default"/>
      </w:rPr>
    </w:lvl>
    <w:lvl w:ilvl="1">
      <w:start w:val="1"/>
      <w:numFmt w:val="decimal"/>
      <w:suff w:val="space"/>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97F21F3"/>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72149E"/>
    <w:multiLevelType w:val="hybridMultilevel"/>
    <w:tmpl w:val="2DF8D506"/>
    <w:lvl w:ilvl="0" w:tplc="22F094C4">
      <w:start w:val="1"/>
      <w:numFmt w:val="bullet"/>
      <w:suff w:val="space"/>
      <w:lvlText w:val=""/>
      <w:lvlJc w:val="left"/>
      <w:pPr>
        <w:ind w:left="426" w:firstLine="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1E25C94"/>
    <w:multiLevelType w:val="hybridMultilevel"/>
    <w:tmpl w:val="3AD2DC1E"/>
    <w:lvl w:ilvl="0" w:tplc="F33CD404">
      <w:start w:val="1"/>
      <w:numFmt w:val="decimal"/>
      <w:suff w:val="space"/>
      <w:lvlText w:val="%1."/>
      <w:lvlJc w:val="left"/>
      <w:pPr>
        <w:ind w:left="186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num w:numId="1">
    <w:abstractNumId w:val="1"/>
  </w:num>
  <w:num w:numId="2">
    <w:abstractNumId w:val="6"/>
  </w:num>
  <w:num w:numId="3">
    <w:abstractNumId w:val="0"/>
  </w:num>
  <w:num w:numId="4">
    <w:abstractNumId w:val="3"/>
  </w:num>
  <w:num w:numId="5">
    <w:abstractNumId w:val="8"/>
  </w:num>
  <w:num w:numId="6">
    <w:abstractNumId w:val="10"/>
  </w:num>
  <w:num w:numId="7">
    <w:abstractNumId w:val="7"/>
  </w:num>
  <w:num w:numId="8">
    <w:abstractNumId w:val="5"/>
  </w:num>
  <w:num w:numId="9">
    <w:abstractNumId w:val="2"/>
  </w:num>
  <w:num w:numId="10">
    <w:abstractNumId w:val="11"/>
  </w:num>
  <w:num w:numId="11">
    <w:abstractNumId w:val="9"/>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E6"/>
    <w:rsid w:val="000004F1"/>
    <w:rsid w:val="00001828"/>
    <w:rsid w:val="00001A87"/>
    <w:rsid w:val="00005A09"/>
    <w:rsid w:val="00006949"/>
    <w:rsid w:val="0000775B"/>
    <w:rsid w:val="0001022F"/>
    <w:rsid w:val="000112F4"/>
    <w:rsid w:val="00011EB5"/>
    <w:rsid w:val="00012204"/>
    <w:rsid w:val="00012317"/>
    <w:rsid w:val="00012D64"/>
    <w:rsid w:val="00012FF9"/>
    <w:rsid w:val="0001302C"/>
    <w:rsid w:val="00015226"/>
    <w:rsid w:val="0001633B"/>
    <w:rsid w:val="0001764E"/>
    <w:rsid w:val="000201B8"/>
    <w:rsid w:val="00020781"/>
    <w:rsid w:val="00020D1B"/>
    <w:rsid w:val="00022D4E"/>
    <w:rsid w:val="000234B5"/>
    <w:rsid w:val="0002544F"/>
    <w:rsid w:val="00025E0D"/>
    <w:rsid w:val="00027907"/>
    <w:rsid w:val="000324F7"/>
    <w:rsid w:val="0003309B"/>
    <w:rsid w:val="00035819"/>
    <w:rsid w:val="000360F2"/>
    <w:rsid w:val="00036516"/>
    <w:rsid w:val="00037081"/>
    <w:rsid w:val="00037250"/>
    <w:rsid w:val="000372C8"/>
    <w:rsid w:val="0004259E"/>
    <w:rsid w:val="000439D6"/>
    <w:rsid w:val="00044813"/>
    <w:rsid w:val="00044A76"/>
    <w:rsid w:val="00045382"/>
    <w:rsid w:val="0004698E"/>
    <w:rsid w:val="00047BD6"/>
    <w:rsid w:val="00050425"/>
    <w:rsid w:val="00051456"/>
    <w:rsid w:val="00051DA3"/>
    <w:rsid w:val="000537AE"/>
    <w:rsid w:val="00055A0F"/>
    <w:rsid w:val="00057FFA"/>
    <w:rsid w:val="0006046A"/>
    <w:rsid w:val="0006081A"/>
    <w:rsid w:val="00060EA5"/>
    <w:rsid w:val="000614B8"/>
    <w:rsid w:val="00061A2D"/>
    <w:rsid w:val="0006204F"/>
    <w:rsid w:val="00062C4A"/>
    <w:rsid w:val="00063514"/>
    <w:rsid w:val="00064697"/>
    <w:rsid w:val="00065309"/>
    <w:rsid w:val="000654FC"/>
    <w:rsid w:val="00065E51"/>
    <w:rsid w:val="000661A7"/>
    <w:rsid w:val="000666E1"/>
    <w:rsid w:val="00067047"/>
    <w:rsid w:val="000707FA"/>
    <w:rsid w:val="00072029"/>
    <w:rsid w:val="00072FF6"/>
    <w:rsid w:val="0007487D"/>
    <w:rsid w:val="00074947"/>
    <w:rsid w:val="00074F9C"/>
    <w:rsid w:val="00076D35"/>
    <w:rsid w:val="00076E21"/>
    <w:rsid w:val="00077CBB"/>
    <w:rsid w:val="000808EB"/>
    <w:rsid w:val="00080D9A"/>
    <w:rsid w:val="000852B6"/>
    <w:rsid w:val="0009061A"/>
    <w:rsid w:val="00091554"/>
    <w:rsid w:val="00093E28"/>
    <w:rsid w:val="00095641"/>
    <w:rsid w:val="00095DE0"/>
    <w:rsid w:val="00097201"/>
    <w:rsid w:val="00097C18"/>
    <w:rsid w:val="000A06B6"/>
    <w:rsid w:val="000A14C3"/>
    <w:rsid w:val="000A49CA"/>
    <w:rsid w:val="000A70C5"/>
    <w:rsid w:val="000A789B"/>
    <w:rsid w:val="000B00CA"/>
    <w:rsid w:val="000B0330"/>
    <w:rsid w:val="000B1668"/>
    <w:rsid w:val="000B373E"/>
    <w:rsid w:val="000B4A15"/>
    <w:rsid w:val="000B5225"/>
    <w:rsid w:val="000B5E94"/>
    <w:rsid w:val="000B67FB"/>
    <w:rsid w:val="000C0D40"/>
    <w:rsid w:val="000C1D28"/>
    <w:rsid w:val="000C241F"/>
    <w:rsid w:val="000C2DA7"/>
    <w:rsid w:val="000C30E7"/>
    <w:rsid w:val="000C392E"/>
    <w:rsid w:val="000C4DEB"/>
    <w:rsid w:val="000C57DC"/>
    <w:rsid w:val="000C6FC9"/>
    <w:rsid w:val="000D1C30"/>
    <w:rsid w:val="000D25FC"/>
    <w:rsid w:val="000D552B"/>
    <w:rsid w:val="000D5B1A"/>
    <w:rsid w:val="000D5EA5"/>
    <w:rsid w:val="000D6419"/>
    <w:rsid w:val="000D6C11"/>
    <w:rsid w:val="000D7AE5"/>
    <w:rsid w:val="000E009E"/>
    <w:rsid w:val="000E0552"/>
    <w:rsid w:val="000E0EA7"/>
    <w:rsid w:val="000E18C7"/>
    <w:rsid w:val="000E1D20"/>
    <w:rsid w:val="000E291A"/>
    <w:rsid w:val="000E314E"/>
    <w:rsid w:val="000E34ED"/>
    <w:rsid w:val="000E5754"/>
    <w:rsid w:val="000E5A21"/>
    <w:rsid w:val="000E5B6D"/>
    <w:rsid w:val="000E65EF"/>
    <w:rsid w:val="000E725B"/>
    <w:rsid w:val="000E7E90"/>
    <w:rsid w:val="000F1E7A"/>
    <w:rsid w:val="000F201C"/>
    <w:rsid w:val="000F35B5"/>
    <w:rsid w:val="000F37D3"/>
    <w:rsid w:val="000F4F5B"/>
    <w:rsid w:val="000F5286"/>
    <w:rsid w:val="000F560F"/>
    <w:rsid w:val="000F6EFB"/>
    <w:rsid w:val="000F7FF2"/>
    <w:rsid w:val="001001A8"/>
    <w:rsid w:val="00100507"/>
    <w:rsid w:val="00100B6D"/>
    <w:rsid w:val="001022BA"/>
    <w:rsid w:val="00102EF9"/>
    <w:rsid w:val="0010374D"/>
    <w:rsid w:val="001054B8"/>
    <w:rsid w:val="001058D2"/>
    <w:rsid w:val="001059A7"/>
    <w:rsid w:val="00105E1A"/>
    <w:rsid w:val="00105F1D"/>
    <w:rsid w:val="001077A0"/>
    <w:rsid w:val="00110194"/>
    <w:rsid w:val="00112A18"/>
    <w:rsid w:val="00112BAF"/>
    <w:rsid w:val="00113717"/>
    <w:rsid w:val="001168B7"/>
    <w:rsid w:val="00117111"/>
    <w:rsid w:val="00121B58"/>
    <w:rsid w:val="00121BEA"/>
    <w:rsid w:val="00122B36"/>
    <w:rsid w:val="001231A9"/>
    <w:rsid w:val="001247ED"/>
    <w:rsid w:val="001249CA"/>
    <w:rsid w:val="00126F39"/>
    <w:rsid w:val="00127F76"/>
    <w:rsid w:val="00130991"/>
    <w:rsid w:val="00130FE7"/>
    <w:rsid w:val="001319AC"/>
    <w:rsid w:val="00131D93"/>
    <w:rsid w:val="0013353F"/>
    <w:rsid w:val="001347C3"/>
    <w:rsid w:val="00134EB8"/>
    <w:rsid w:val="0013535D"/>
    <w:rsid w:val="00136F19"/>
    <w:rsid w:val="00137AC3"/>
    <w:rsid w:val="001411DD"/>
    <w:rsid w:val="001422AC"/>
    <w:rsid w:val="001438EA"/>
    <w:rsid w:val="00146107"/>
    <w:rsid w:val="00146703"/>
    <w:rsid w:val="001468B7"/>
    <w:rsid w:val="00147E8C"/>
    <w:rsid w:val="0015004B"/>
    <w:rsid w:val="00150E1D"/>
    <w:rsid w:val="00151263"/>
    <w:rsid w:val="0015422E"/>
    <w:rsid w:val="0015713A"/>
    <w:rsid w:val="00157C74"/>
    <w:rsid w:val="0016012C"/>
    <w:rsid w:val="00161B85"/>
    <w:rsid w:val="00161D42"/>
    <w:rsid w:val="00162CEE"/>
    <w:rsid w:val="001634DF"/>
    <w:rsid w:val="00163CF9"/>
    <w:rsid w:val="00164094"/>
    <w:rsid w:val="0016541F"/>
    <w:rsid w:val="00166431"/>
    <w:rsid w:val="001675B7"/>
    <w:rsid w:val="00167E17"/>
    <w:rsid w:val="001710C9"/>
    <w:rsid w:val="001716D4"/>
    <w:rsid w:val="00172474"/>
    <w:rsid w:val="0017264F"/>
    <w:rsid w:val="001738B8"/>
    <w:rsid w:val="00174322"/>
    <w:rsid w:val="00175D18"/>
    <w:rsid w:val="00176045"/>
    <w:rsid w:val="0017633D"/>
    <w:rsid w:val="001769F0"/>
    <w:rsid w:val="00176D51"/>
    <w:rsid w:val="001770FC"/>
    <w:rsid w:val="001800A5"/>
    <w:rsid w:val="00181410"/>
    <w:rsid w:val="001820AC"/>
    <w:rsid w:val="00182557"/>
    <w:rsid w:val="001826A3"/>
    <w:rsid w:val="0018431D"/>
    <w:rsid w:val="001912D7"/>
    <w:rsid w:val="00193FCA"/>
    <w:rsid w:val="00194B4B"/>
    <w:rsid w:val="00194EC5"/>
    <w:rsid w:val="0019532C"/>
    <w:rsid w:val="00195951"/>
    <w:rsid w:val="00195FA5"/>
    <w:rsid w:val="001A0164"/>
    <w:rsid w:val="001A1F8F"/>
    <w:rsid w:val="001A35C3"/>
    <w:rsid w:val="001A3B0E"/>
    <w:rsid w:val="001A41D8"/>
    <w:rsid w:val="001A5025"/>
    <w:rsid w:val="001A5272"/>
    <w:rsid w:val="001A6E07"/>
    <w:rsid w:val="001A7350"/>
    <w:rsid w:val="001B197B"/>
    <w:rsid w:val="001B238F"/>
    <w:rsid w:val="001B2A6A"/>
    <w:rsid w:val="001B32EA"/>
    <w:rsid w:val="001B4121"/>
    <w:rsid w:val="001B5A8B"/>
    <w:rsid w:val="001B5E40"/>
    <w:rsid w:val="001B64E5"/>
    <w:rsid w:val="001B74DE"/>
    <w:rsid w:val="001C2ECA"/>
    <w:rsid w:val="001C38F4"/>
    <w:rsid w:val="001C3DC3"/>
    <w:rsid w:val="001C61FB"/>
    <w:rsid w:val="001C64D4"/>
    <w:rsid w:val="001C6DCD"/>
    <w:rsid w:val="001D39A4"/>
    <w:rsid w:val="001D551E"/>
    <w:rsid w:val="001D5782"/>
    <w:rsid w:val="001D697A"/>
    <w:rsid w:val="001D7930"/>
    <w:rsid w:val="001E08BD"/>
    <w:rsid w:val="001E0F70"/>
    <w:rsid w:val="001E139E"/>
    <w:rsid w:val="001E2A4F"/>
    <w:rsid w:val="001E3A64"/>
    <w:rsid w:val="001E43A7"/>
    <w:rsid w:val="001E4589"/>
    <w:rsid w:val="001E6E51"/>
    <w:rsid w:val="001E6EEC"/>
    <w:rsid w:val="001E706B"/>
    <w:rsid w:val="001E74D3"/>
    <w:rsid w:val="001E78B9"/>
    <w:rsid w:val="001E7EA6"/>
    <w:rsid w:val="001F4BE9"/>
    <w:rsid w:val="001F5255"/>
    <w:rsid w:val="001F5D54"/>
    <w:rsid w:val="001F65B2"/>
    <w:rsid w:val="001F68D1"/>
    <w:rsid w:val="001F6A0E"/>
    <w:rsid w:val="001F6BC8"/>
    <w:rsid w:val="001F75C6"/>
    <w:rsid w:val="001F7819"/>
    <w:rsid w:val="002014EB"/>
    <w:rsid w:val="00201BC6"/>
    <w:rsid w:val="002025C7"/>
    <w:rsid w:val="00202EB9"/>
    <w:rsid w:val="00205C72"/>
    <w:rsid w:val="00206A9D"/>
    <w:rsid w:val="002107D9"/>
    <w:rsid w:val="00210AF0"/>
    <w:rsid w:val="002116C6"/>
    <w:rsid w:val="002124AE"/>
    <w:rsid w:val="00216E09"/>
    <w:rsid w:val="00217C9B"/>
    <w:rsid w:val="00217D30"/>
    <w:rsid w:val="00222369"/>
    <w:rsid w:val="00223690"/>
    <w:rsid w:val="0022449D"/>
    <w:rsid w:val="002251E3"/>
    <w:rsid w:val="0022562F"/>
    <w:rsid w:val="00225A68"/>
    <w:rsid w:val="00226C93"/>
    <w:rsid w:val="00227E05"/>
    <w:rsid w:val="002300D2"/>
    <w:rsid w:val="00232544"/>
    <w:rsid w:val="00232B4C"/>
    <w:rsid w:val="00233E64"/>
    <w:rsid w:val="002345A1"/>
    <w:rsid w:val="00234745"/>
    <w:rsid w:val="002364A2"/>
    <w:rsid w:val="00236666"/>
    <w:rsid w:val="002373F8"/>
    <w:rsid w:val="0023774C"/>
    <w:rsid w:val="0024019C"/>
    <w:rsid w:val="00241096"/>
    <w:rsid w:val="00241131"/>
    <w:rsid w:val="002418B0"/>
    <w:rsid w:val="00241A6E"/>
    <w:rsid w:val="00242DDC"/>
    <w:rsid w:val="002436D9"/>
    <w:rsid w:val="00244E19"/>
    <w:rsid w:val="002455C7"/>
    <w:rsid w:val="00245861"/>
    <w:rsid w:val="00245997"/>
    <w:rsid w:val="00246394"/>
    <w:rsid w:val="00250639"/>
    <w:rsid w:val="00251666"/>
    <w:rsid w:val="002540AB"/>
    <w:rsid w:val="002566D6"/>
    <w:rsid w:val="00257133"/>
    <w:rsid w:val="00257410"/>
    <w:rsid w:val="00257889"/>
    <w:rsid w:val="0026076D"/>
    <w:rsid w:val="002607F0"/>
    <w:rsid w:val="00263240"/>
    <w:rsid w:val="002632A0"/>
    <w:rsid w:val="00263933"/>
    <w:rsid w:val="00263D14"/>
    <w:rsid w:val="002641FF"/>
    <w:rsid w:val="00264214"/>
    <w:rsid w:val="00266694"/>
    <w:rsid w:val="00266C74"/>
    <w:rsid w:val="00270605"/>
    <w:rsid w:val="0027060F"/>
    <w:rsid w:val="00275D9A"/>
    <w:rsid w:val="002760F8"/>
    <w:rsid w:val="002819C5"/>
    <w:rsid w:val="00282168"/>
    <w:rsid w:val="00282E77"/>
    <w:rsid w:val="00283539"/>
    <w:rsid w:val="00285042"/>
    <w:rsid w:val="00285C67"/>
    <w:rsid w:val="002868CB"/>
    <w:rsid w:val="0029194B"/>
    <w:rsid w:val="00292140"/>
    <w:rsid w:val="00293003"/>
    <w:rsid w:val="0029477D"/>
    <w:rsid w:val="00294F97"/>
    <w:rsid w:val="0029562B"/>
    <w:rsid w:val="0029582A"/>
    <w:rsid w:val="002960A8"/>
    <w:rsid w:val="00296277"/>
    <w:rsid w:val="002975A7"/>
    <w:rsid w:val="002A14AE"/>
    <w:rsid w:val="002A2927"/>
    <w:rsid w:val="002A2BA5"/>
    <w:rsid w:val="002A4F12"/>
    <w:rsid w:val="002B0813"/>
    <w:rsid w:val="002B0C51"/>
    <w:rsid w:val="002B1098"/>
    <w:rsid w:val="002B1545"/>
    <w:rsid w:val="002B1D83"/>
    <w:rsid w:val="002B1DF9"/>
    <w:rsid w:val="002B2716"/>
    <w:rsid w:val="002B2BC1"/>
    <w:rsid w:val="002B3A21"/>
    <w:rsid w:val="002B4489"/>
    <w:rsid w:val="002B5935"/>
    <w:rsid w:val="002B654E"/>
    <w:rsid w:val="002B73B3"/>
    <w:rsid w:val="002C001B"/>
    <w:rsid w:val="002C093F"/>
    <w:rsid w:val="002C161E"/>
    <w:rsid w:val="002C1E99"/>
    <w:rsid w:val="002C2506"/>
    <w:rsid w:val="002C3992"/>
    <w:rsid w:val="002C39FC"/>
    <w:rsid w:val="002C3BE4"/>
    <w:rsid w:val="002C4CA9"/>
    <w:rsid w:val="002C55D3"/>
    <w:rsid w:val="002C57C5"/>
    <w:rsid w:val="002C5833"/>
    <w:rsid w:val="002C7537"/>
    <w:rsid w:val="002D1DD7"/>
    <w:rsid w:val="002D3043"/>
    <w:rsid w:val="002D379A"/>
    <w:rsid w:val="002D5596"/>
    <w:rsid w:val="002D697B"/>
    <w:rsid w:val="002D7054"/>
    <w:rsid w:val="002D7F89"/>
    <w:rsid w:val="002E0C03"/>
    <w:rsid w:val="002E2103"/>
    <w:rsid w:val="002E4382"/>
    <w:rsid w:val="002E4D10"/>
    <w:rsid w:val="002E697B"/>
    <w:rsid w:val="002E715B"/>
    <w:rsid w:val="002E77E0"/>
    <w:rsid w:val="002F1587"/>
    <w:rsid w:val="002F1FCB"/>
    <w:rsid w:val="002F23F7"/>
    <w:rsid w:val="002F4D5A"/>
    <w:rsid w:val="002F5F5E"/>
    <w:rsid w:val="00300436"/>
    <w:rsid w:val="00301B8E"/>
    <w:rsid w:val="003025C4"/>
    <w:rsid w:val="003039D4"/>
    <w:rsid w:val="00304D4F"/>
    <w:rsid w:val="0030555A"/>
    <w:rsid w:val="00306416"/>
    <w:rsid w:val="003071F1"/>
    <w:rsid w:val="0031180F"/>
    <w:rsid w:val="0031217B"/>
    <w:rsid w:val="003122A0"/>
    <w:rsid w:val="00313DAB"/>
    <w:rsid w:val="00315783"/>
    <w:rsid w:val="003157DA"/>
    <w:rsid w:val="00315986"/>
    <w:rsid w:val="00315F4A"/>
    <w:rsid w:val="003168B8"/>
    <w:rsid w:val="00316BBD"/>
    <w:rsid w:val="0031731D"/>
    <w:rsid w:val="00317586"/>
    <w:rsid w:val="00317AD8"/>
    <w:rsid w:val="00320D86"/>
    <w:rsid w:val="0032185B"/>
    <w:rsid w:val="00321B5F"/>
    <w:rsid w:val="0032238D"/>
    <w:rsid w:val="003224E2"/>
    <w:rsid w:val="00326197"/>
    <w:rsid w:val="00326F14"/>
    <w:rsid w:val="0033025B"/>
    <w:rsid w:val="00331ED7"/>
    <w:rsid w:val="00333859"/>
    <w:rsid w:val="00333D82"/>
    <w:rsid w:val="00334061"/>
    <w:rsid w:val="00334064"/>
    <w:rsid w:val="00335B8C"/>
    <w:rsid w:val="003361C2"/>
    <w:rsid w:val="00336872"/>
    <w:rsid w:val="003405C7"/>
    <w:rsid w:val="00341613"/>
    <w:rsid w:val="0034340E"/>
    <w:rsid w:val="00343E00"/>
    <w:rsid w:val="0034401D"/>
    <w:rsid w:val="003441C6"/>
    <w:rsid w:val="003447C0"/>
    <w:rsid w:val="003461A2"/>
    <w:rsid w:val="00350286"/>
    <w:rsid w:val="003506A1"/>
    <w:rsid w:val="00351B49"/>
    <w:rsid w:val="00352548"/>
    <w:rsid w:val="0035277F"/>
    <w:rsid w:val="003530F1"/>
    <w:rsid w:val="00353776"/>
    <w:rsid w:val="00354821"/>
    <w:rsid w:val="00355D9F"/>
    <w:rsid w:val="00356253"/>
    <w:rsid w:val="00356712"/>
    <w:rsid w:val="003616D1"/>
    <w:rsid w:val="00361A98"/>
    <w:rsid w:val="00362A29"/>
    <w:rsid w:val="00362CAA"/>
    <w:rsid w:val="0036419E"/>
    <w:rsid w:val="00364800"/>
    <w:rsid w:val="0036540C"/>
    <w:rsid w:val="003666F9"/>
    <w:rsid w:val="00367AE2"/>
    <w:rsid w:val="00367DDC"/>
    <w:rsid w:val="00367EA2"/>
    <w:rsid w:val="00372363"/>
    <w:rsid w:val="003723EE"/>
    <w:rsid w:val="00372B0E"/>
    <w:rsid w:val="00373F53"/>
    <w:rsid w:val="00374202"/>
    <w:rsid w:val="0037487D"/>
    <w:rsid w:val="00377131"/>
    <w:rsid w:val="003826EF"/>
    <w:rsid w:val="00383600"/>
    <w:rsid w:val="00383853"/>
    <w:rsid w:val="00384018"/>
    <w:rsid w:val="00384D53"/>
    <w:rsid w:val="00385FB3"/>
    <w:rsid w:val="0038630F"/>
    <w:rsid w:val="00386470"/>
    <w:rsid w:val="003877CD"/>
    <w:rsid w:val="00390972"/>
    <w:rsid w:val="00390AFD"/>
    <w:rsid w:val="00391A77"/>
    <w:rsid w:val="0039211E"/>
    <w:rsid w:val="00392305"/>
    <w:rsid w:val="003938B0"/>
    <w:rsid w:val="00395B57"/>
    <w:rsid w:val="003960CA"/>
    <w:rsid w:val="003969B7"/>
    <w:rsid w:val="003A1164"/>
    <w:rsid w:val="003A19A8"/>
    <w:rsid w:val="003A3076"/>
    <w:rsid w:val="003A3746"/>
    <w:rsid w:val="003A4CDA"/>
    <w:rsid w:val="003A534C"/>
    <w:rsid w:val="003A5709"/>
    <w:rsid w:val="003A659C"/>
    <w:rsid w:val="003A68F7"/>
    <w:rsid w:val="003A7868"/>
    <w:rsid w:val="003B124F"/>
    <w:rsid w:val="003B24C5"/>
    <w:rsid w:val="003B3DA0"/>
    <w:rsid w:val="003B420C"/>
    <w:rsid w:val="003B468D"/>
    <w:rsid w:val="003B6432"/>
    <w:rsid w:val="003B74A8"/>
    <w:rsid w:val="003B7F2E"/>
    <w:rsid w:val="003C1971"/>
    <w:rsid w:val="003C2F5F"/>
    <w:rsid w:val="003C3230"/>
    <w:rsid w:val="003C3778"/>
    <w:rsid w:val="003C459F"/>
    <w:rsid w:val="003C4B7A"/>
    <w:rsid w:val="003C737C"/>
    <w:rsid w:val="003C7DA0"/>
    <w:rsid w:val="003D1D5B"/>
    <w:rsid w:val="003D2973"/>
    <w:rsid w:val="003D2975"/>
    <w:rsid w:val="003D4A78"/>
    <w:rsid w:val="003D50EA"/>
    <w:rsid w:val="003D551F"/>
    <w:rsid w:val="003D6E96"/>
    <w:rsid w:val="003D7EE9"/>
    <w:rsid w:val="003E0FA9"/>
    <w:rsid w:val="003E2B16"/>
    <w:rsid w:val="003E389C"/>
    <w:rsid w:val="003E39E0"/>
    <w:rsid w:val="003E4B4D"/>
    <w:rsid w:val="003E5503"/>
    <w:rsid w:val="003E5544"/>
    <w:rsid w:val="003E655B"/>
    <w:rsid w:val="003E65F5"/>
    <w:rsid w:val="003E723E"/>
    <w:rsid w:val="003E7380"/>
    <w:rsid w:val="003E7766"/>
    <w:rsid w:val="003F050B"/>
    <w:rsid w:val="003F0D56"/>
    <w:rsid w:val="003F148F"/>
    <w:rsid w:val="003F286D"/>
    <w:rsid w:val="003F4A7A"/>
    <w:rsid w:val="003F4D5B"/>
    <w:rsid w:val="003F6E4D"/>
    <w:rsid w:val="003F71DC"/>
    <w:rsid w:val="00400000"/>
    <w:rsid w:val="004018F9"/>
    <w:rsid w:val="00402E2A"/>
    <w:rsid w:val="00402EB0"/>
    <w:rsid w:val="00404234"/>
    <w:rsid w:val="004054B5"/>
    <w:rsid w:val="004058DF"/>
    <w:rsid w:val="00410341"/>
    <w:rsid w:val="00410B52"/>
    <w:rsid w:val="0041132D"/>
    <w:rsid w:val="00411FBB"/>
    <w:rsid w:val="0041210C"/>
    <w:rsid w:val="00412161"/>
    <w:rsid w:val="00412F0E"/>
    <w:rsid w:val="00413133"/>
    <w:rsid w:val="00413503"/>
    <w:rsid w:val="00413556"/>
    <w:rsid w:val="00420A99"/>
    <w:rsid w:val="00420C9E"/>
    <w:rsid w:val="004210D4"/>
    <w:rsid w:val="00424F07"/>
    <w:rsid w:val="00425C90"/>
    <w:rsid w:val="004269C7"/>
    <w:rsid w:val="00430671"/>
    <w:rsid w:val="00431DB6"/>
    <w:rsid w:val="00432665"/>
    <w:rsid w:val="00432B5E"/>
    <w:rsid w:val="00433B68"/>
    <w:rsid w:val="004346AD"/>
    <w:rsid w:val="00435427"/>
    <w:rsid w:val="004355B0"/>
    <w:rsid w:val="00435907"/>
    <w:rsid w:val="0043602F"/>
    <w:rsid w:val="00436B6D"/>
    <w:rsid w:val="004376CA"/>
    <w:rsid w:val="004404F8"/>
    <w:rsid w:val="00440F74"/>
    <w:rsid w:val="00441E4A"/>
    <w:rsid w:val="00442382"/>
    <w:rsid w:val="004437F1"/>
    <w:rsid w:val="00444543"/>
    <w:rsid w:val="00447920"/>
    <w:rsid w:val="00450881"/>
    <w:rsid w:val="00451C12"/>
    <w:rsid w:val="00452161"/>
    <w:rsid w:val="0045232F"/>
    <w:rsid w:val="00455171"/>
    <w:rsid w:val="0045780D"/>
    <w:rsid w:val="004621A2"/>
    <w:rsid w:val="00462256"/>
    <w:rsid w:val="00462CCF"/>
    <w:rsid w:val="00463178"/>
    <w:rsid w:val="004635C4"/>
    <w:rsid w:val="00464317"/>
    <w:rsid w:val="00464F62"/>
    <w:rsid w:val="004652E1"/>
    <w:rsid w:val="00466182"/>
    <w:rsid w:val="00466214"/>
    <w:rsid w:val="00466345"/>
    <w:rsid w:val="00466A84"/>
    <w:rsid w:val="00466AB5"/>
    <w:rsid w:val="00467EB8"/>
    <w:rsid w:val="004709E6"/>
    <w:rsid w:val="00470F07"/>
    <w:rsid w:val="004715AF"/>
    <w:rsid w:val="004723EF"/>
    <w:rsid w:val="00473303"/>
    <w:rsid w:val="0047427F"/>
    <w:rsid w:val="00474525"/>
    <w:rsid w:val="0047492A"/>
    <w:rsid w:val="00474EF9"/>
    <w:rsid w:val="00475C2B"/>
    <w:rsid w:val="004762B3"/>
    <w:rsid w:val="00476A65"/>
    <w:rsid w:val="00476CCC"/>
    <w:rsid w:val="00477ADA"/>
    <w:rsid w:val="00477D32"/>
    <w:rsid w:val="0048032F"/>
    <w:rsid w:val="00481568"/>
    <w:rsid w:val="004815A1"/>
    <w:rsid w:val="00481E43"/>
    <w:rsid w:val="00483E51"/>
    <w:rsid w:val="004859F9"/>
    <w:rsid w:val="004869F9"/>
    <w:rsid w:val="00486DFB"/>
    <w:rsid w:val="00487729"/>
    <w:rsid w:val="0049029F"/>
    <w:rsid w:val="004906AA"/>
    <w:rsid w:val="004907D2"/>
    <w:rsid w:val="004915FE"/>
    <w:rsid w:val="00492D68"/>
    <w:rsid w:val="00493EEC"/>
    <w:rsid w:val="00494BAD"/>
    <w:rsid w:val="00495591"/>
    <w:rsid w:val="004955B3"/>
    <w:rsid w:val="00495680"/>
    <w:rsid w:val="00495B48"/>
    <w:rsid w:val="00495F35"/>
    <w:rsid w:val="0049667B"/>
    <w:rsid w:val="00496F9E"/>
    <w:rsid w:val="004A007D"/>
    <w:rsid w:val="004A01AD"/>
    <w:rsid w:val="004A145F"/>
    <w:rsid w:val="004A1521"/>
    <w:rsid w:val="004A1799"/>
    <w:rsid w:val="004A1B60"/>
    <w:rsid w:val="004A1CC7"/>
    <w:rsid w:val="004A2545"/>
    <w:rsid w:val="004A34FC"/>
    <w:rsid w:val="004A3C4B"/>
    <w:rsid w:val="004A3EF0"/>
    <w:rsid w:val="004A40DF"/>
    <w:rsid w:val="004A4676"/>
    <w:rsid w:val="004A4C75"/>
    <w:rsid w:val="004A6E7D"/>
    <w:rsid w:val="004B071E"/>
    <w:rsid w:val="004B3870"/>
    <w:rsid w:val="004B41A6"/>
    <w:rsid w:val="004B44C1"/>
    <w:rsid w:val="004B56F1"/>
    <w:rsid w:val="004B637D"/>
    <w:rsid w:val="004B6649"/>
    <w:rsid w:val="004B7DED"/>
    <w:rsid w:val="004C0D0C"/>
    <w:rsid w:val="004C3A7D"/>
    <w:rsid w:val="004C3F44"/>
    <w:rsid w:val="004C63FB"/>
    <w:rsid w:val="004D17EF"/>
    <w:rsid w:val="004D22EB"/>
    <w:rsid w:val="004D4850"/>
    <w:rsid w:val="004D538F"/>
    <w:rsid w:val="004D61BE"/>
    <w:rsid w:val="004D657B"/>
    <w:rsid w:val="004E0F34"/>
    <w:rsid w:val="004E3098"/>
    <w:rsid w:val="004E47D8"/>
    <w:rsid w:val="004E4969"/>
    <w:rsid w:val="004E504B"/>
    <w:rsid w:val="004E5407"/>
    <w:rsid w:val="004E568C"/>
    <w:rsid w:val="004E59C9"/>
    <w:rsid w:val="004E6DFE"/>
    <w:rsid w:val="004E7304"/>
    <w:rsid w:val="004E78CB"/>
    <w:rsid w:val="004E7D2D"/>
    <w:rsid w:val="004F024F"/>
    <w:rsid w:val="004F0CFB"/>
    <w:rsid w:val="004F2BA1"/>
    <w:rsid w:val="004F3083"/>
    <w:rsid w:val="004F3F89"/>
    <w:rsid w:val="004F461A"/>
    <w:rsid w:val="004F55A8"/>
    <w:rsid w:val="004F595F"/>
    <w:rsid w:val="004F63B0"/>
    <w:rsid w:val="004F6B63"/>
    <w:rsid w:val="004F7268"/>
    <w:rsid w:val="004F755D"/>
    <w:rsid w:val="004F76B3"/>
    <w:rsid w:val="004F7BC8"/>
    <w:rsid w:val="00503A87"/>
    <w:rsid w:val="00505A9E"/>
    <w:rsid w:val="00506950"/>
    <w:rsid w:val="00506A4E"/>
    <w:rsid w:val="00506E0B"/>
    <w:rsid w:val="00510697"/>
    <w:rsid w:val="00512B1F"/>
    <w:rsid w:val="005130FC"/>
    <w:rsid w:val="00514A28"/>
    <w:rsid w:val="005151BF"/>
    <w:rsid w:val="00515AB5"/>
    <w:rsid w:val="005164C6"/>
    <w:rsid w:val="00516F0E"/>
    <w:rsid w:val="005173DF"/>
    <w:rsid w:val="005209C9"/>
    <w:rsid w:val="00522EA2"/>
    <w:rsid w:val="00523315"/>
    <w:rsid w:val="00524742"/>
    <w:rsid w:val="00525A1A"/>
    <w:rsid w:val="0052695B"/>
    <w:rsid w:val="00530438"/>
    <w:rsid w:val="00531C4D"/>
    <w:rsid w:val="00532193"/>
    <w:rsid w:val="00533E21"/>
    <w:rsid w:val="0053431D"/>
    <w:rsid w:val="0053482D"/>
    <w:rsid w:val="00536C52"/>
    <w:rsid w:val="005371D5"/>
    <w:rsid w:val="005403CE"/>
    <w:rsid w:val="00540DE9"/>
    <w:rsid w:val="00543BF1"/>
    <w:rsid w:val="00544AE7"/>
    <w:rsid w:val="00544EB1"/>
    <w:rsid w:val="00545B68"/>
    <w:rsid w:val="00552004"/>
    <w:rsid w:val="005522C8"/>
    <w:rsid w:val="00553015"/>
    <w:rsid w:val="00553EC9"/>
    <w:rsid w:val="005546A3"/>
    <w:rsid w:val="00554802"/>
    <w:rsid w:val="00554D2A"/>
    <w:rsid w:val="00555BD7"/>
    <w:rsid w:val="0055637F"/>
    <w:rsid w:val="00560534"/>
    <w:rsid w:val="0056104D"/>
    <w:rsid w:val="005635E1"/>
    <w:rsid w:val="00563863"/>
    <w:rsid w:val="00563884"/>
    <w:rsid w:val="00563A98"/>
    <w:rsid w:val="00563AB8"/>
    <w:rsid w:val="005653EF"/>
    <w:rsid w:val="005654E4"/>
    <w:rsid w:val="005654F8"/>
    <w:rsid w:val="00566A67"/>
    <w:rsid w:val="00566F84"/>
    <w:rsid w:val="00567558"/>
    <w:rsid w:val="00570CD3"/>
    <w:rsid w:val="00570DB4"/>
    <w:rsid w:val="005710C4"/>
    <w:rsid w:val="0057176F"/>
    <w:rsid w:val="005727AF"/>
    <w:rsid w:val="005737BC"/>
    <w:rsid w:val="00573CC3"/>
    <w:rsid w:val="00574B5C"/>
    <w:rsid w:val="00576F79"/>
    <w:rsid w:val="005777EB"/>
    <w:rsid w:val="00577CBC"/>
    <w:rsid w:val="005808E5"/>
    <w:rsid w:val="005810F2"/>
    <w:rsid w:val="005814B1"/>
    <w:rsid w:val="005827C9"/>
    <w:rsid w:val="00583892"/>
    <w:rsid w:val="005844AE"/>
    <w:rsid w:val="00585F4B"/>
    <w:rsid w:val="00585FE1"/>
    <w:rsid w:val="0058671A"/>
    <w:rsid w:val="00590848"/>
    <w:rsid w:val="00591C0C"/>
    <w:rsid w:val="00591E1F"/>
    <w:rsid w:val="00592EAB"/>
    <w:rsid w:val="0059454B"/>
    <w:rsid w:val="005967E0"/>
    <w:rsid w:val="00597588"/>
    <w:rsid w:val="00597A91"/>
    <w:rsid w:val="005A107D"/>
    <w:rsid w:val="005A43F5"/>
    <w:rsid w:val="005A6B1F"/>
    <w:rsid w:val="005B0FFB"/>
    <w:rsid w:val="005B2006"/>
    <w:rsid w:val="005B39DA"/>
    <w:rsid w:val="005B4F46"/>
    <w:rsid w:val="005B5759"/>
    <w:rsid w:val="005B7E52"/>
    <w:rsid w:val="005C20C3"/>
    <w:rsid w:val="005C2570"/>
    <w:rsid w:val="005C34E8"/>
    <w:rsid w:val="005C3D77"/>
    <w:rsid w:val="005C3F18"/>
    <w:rsid w:val="005C4A2B"/>
    <w:rsid w:val="005C7698"/>
    <w:rsid w:val="005C7AA0"/>
    <w:rsid w:val="005C7D97"/>
    <w:rsid w:val="005D03CE"/>
    <w:rsid w:val="005D131D"/>
    <w:rsid w:val="005D188F"/>
    <w:rsid w:val="005D2A8E"/>
    <w:rsid w:val="005D2C9D"/>
    <w:rsid w:val="005D37A5"/>
    <w:rsid w:val="005D37BA"/>
    <w:rsid w:val="005D3F31"/>
    <w:rsid w:val="005D43EE"/>
    <w:rsid w:val="005D46E9"/>
    <w:rsid w:val="005D5D83"/>
    <w:rsid w:val="005D6D34"/>
    <w:rsid w:val="005E0830"/>
    <w:rsid w:val="005E1ED9"/>
    <w:rsid w:val="005E3222"/>
    <w:rsid w:val="005E3B1D"/>
    <w:rsid w:val="005E3E2D"/>
    <w:rsid w:val="005E3F03"/>
    <w:rsid w:val="005E41EB"/>
    <w:rsid w:val="005E4648"/>
    <w:rsid w:val="005E53F8"/>
    <w:rsid w:val="005E6625"/>
    <w:rsid w:val="005F04CF"/>
    <w:rsid w:val="005F0E55"/>
    <w:rsid w:val="005F115D"/>
    <w:rsid w:val="005F1E34"/>
    <w:rsid w:val="005F2367"/>
    <w:rsid w:val="005F25D7"/>
    <w:rsid w:val="005F2C7B"/>
    <w:rsid w:val="005F632F"/>
    <w:rsid w:val="005F6FAC"/>
    <w:rsid w:val="006016B9"/>
    <w:rsid w:val="00602817"/>
    <w:rsid w:val="00602FEC"/>
    <w:rsid w:val="006042FA"/>
    <w:rsid w:val="00604607"/>
    <w:rsid w:val="0060472C"/>
    <w:rsid w:val="00610D2A"/>
    <w:rsid w:val="00610EF4"/>
    <w:rsid w:val="00611FD5"/>
    <w:rsid w:val="00612699"/>
    <w:rsid w:val="00615880"/>
    <w:rsid w:val="006160BA"/>
    <w:rsid w:val="00616CA0"/>
    <w:rsid w:val="00620ECA"/>
    <w:rsid w:val="00621C9B"/>
    <w:rsid w:val="0062323D"/>
    <w:rsid w:val="0062444E"/>
    <w:rsid w:val="0062487A"/>
    <w:rsid w:val="00624AFF"/>
    <w:rsid w:val="00625AAD"/>
    <w:rsid w:val="00625ABF"/>
    <w:rsid w:val="0062672F"/>
    <w:rsid w:val="006304A4"/>
    <w:rsid w:val="006312C3"/>
    <w:rsid w:val="00632130"/>
    <w:rsid w:val="006338CF"/>
    <w:rsid w:val="00634294"/>
    <w:rsid w:val="006349B9"/>
    <w:rsid w:val="00635D0C"/>
    <w:rsid w:val="00635D12"/>
    <w:rsid w:val="00635F98"/>
    <w:rsid w:val="00637ADC"/>
    <w:rsid w:val="00637CB5"/>
    <w:rsid w:val="00640B28"/>
    <w:rsid w:val="00640C41"/>
    <w:rsid w:val="00641753"/>
    <w:rsid w:val="00642223"/>
    <w:rsid w:val="00642F7C"/>
    <w:rsid w:val="00643089"/>
    <w:rsid w:val="0064439E"/>
    <w:rsid w:val="00646719"/>
    <w:rsid w:val="00646D38"/>
    <w:rsid w:val="006479B3"/>
    <w:rsid w:val="00647A56"/>
    <w:rsid w:val="00647CC4"/>
    <w:rsid w:val="00651D47"/>
    <w:rsid w:val="0065276A"/>
    <w:rsid w:val="0065316A"/>
    <w:rsid w:val="00653C2D"/>
    <w:rsid w:val="00653C4B"/>
    <w:rsid w:val="006558D5"/>
    <w:rsid w:val="00656600"/>
    <w:rsid w:val="006578A2"/>
    <w:rsid w:val="00657B14"/>
    <w:rsid w:val="00660F63"/>
    <w:rsid w:val="00662050"/>
    <w:rsid w:val="00662350"/>
    <w:rsid w:val="00662551"/>
    <w:rsid w:val="00663220"/>
    <w:rsid w:val="006646A7"/>
    <w:rsid w:val="00666A02"/>
    <w:rsid w:val="00666D55"/>
    <w:rsid w:val="00667305"/>
    <w:rsid w:val="00667BA4"/>
    <w:rsid w:val="0067086F"/>
    <w:rsid w:val="00670995"/>
    <w:rsid w:val="00671376"/>
    <w:rsid w:val="00671576"/>
    <w:rsid w:val="00671AE5"/>
    <w:rsid w:val="00672059"/>
    <w:rsid w:val="00672DEC"/>
    <w:rsid w:val="00673A47"/>
    <w:rsid w:val="006755FE"/>
    <w:rsid w:val="00675DB5"/>
    <w:rsid w:val="00676127"/>
    <w:rsid w:val="006763A9"/>
    <w:rsid w:val="00680169"/>
    <w:rsid w:val="00680A10"/>
    <w:rsid w:val="00680E28"/>
    <w:rsid w:val="00682DBB"/>
    <w:rsid w:val="006830D3"/>
    <w:rsid w:val="00684720"/>
    <w:rsid w:val="00685995"/>
    <w:rsid w:val="006862A0"/>
    <w:rsid w:val="00686B1B"/>
    <w:rsid w:val="006875EE"/>
    <w:rsid w:val="006876E3"/>
    <w:rsid w:val="0068790A"/>
    <w:rsid w:val="00687B09"/>
    <w:rsid w:val="006902E5"/>
    <w:rsid w:val="00690758"/>
    <w:rsid w:val="00690BC8"/>
    <w:rsid w:val="0069107A"/>
    <w:rsid w:val="00691826"/>
    <w:rsid w:val="00691CF1"/>
    <w:rsid w:val="006922B1"/>
    <w:rsid w:val="00692BF0"/>
    <w:rsid w:val="006940E0"/>
    <w:rsid w:val="006969CB"/>
    <w:rsid w:val="00696B90"/>
    <w:rsid w:val="00697282"/>
    <w:rsid w:val="00697A72"/>
    <w:rsid w:val="006A06EA"/>
    <w:rsid w:val="006A138D"/>
    <w:rsid w:val="006A2189"/>
    <w:rsid w:val="006A33A7"/>
    <w:rsid w:val="006A36C4"/>
    <w:rsid w:val="006A5B59"/>
    <w:rsid w:val="006A6D00"/>
    <w:rsid w:val="006A73C0"/>
    <w:rsid w:val="006B06DD"/>
    <w:rsid w:val="006B1567"/>
    <w:rsid w:val="006B19F9"/>
    <w:rsid w:val="006B3341"/>
    <w:rsid w:val="006B3721"/>
    <w:rsid w:val="006B3778"/>
    <w:rsid w:val="006B3DA3"/>
    <w:rsid w:val="006B7659"/>
    <w:rsid w:val="006C04B8"/>
    <w:rsid w:val="006C16D1"/>
    <w:rsid w:val="006C3B60"/>
    <w:rsid w:val="006C5517"/>
    <w:rsid w:val="006C667E"/>
    <w:rsid w:val="006C6FB1"/>
    <w:rsid w:val="006C79D5"/>
    <w:rsid w:val="006D0D44"/>
    <w:rsid w:val="006D2D0B"/>
    <w:rsid w:val="006D30E1"/>
    <w:rsid w:val="006D379E"/>
    <w:rsid w:val="006D37BC"/>
    <w:rsid w:val="006D4F70"/>
    <w:rsid w:val="006D65F8"/>
    <w:rsid w:val="006D6DF7"/>
    <w:rsid w:val="006E04A5"/>
    <w:rsid w:val="006E0DED"/>
    <w:rsid w:val="006E1E0B"/>
    <w:rsid w:val="006E1F7F"/>
    <w:rsid w:val="006E28C6"/>
    <w:rsid w:val="006E31A2"/>
    <w:rsid w:val="006E376E"/>
    <w:rsid w:val="006E3C7B"/>
    <w:rsid w:val="006E6A60"/>
    <w:rsid w:val="006E6EED"/>
    <w:rsid w:val="006F1880"/>
    <w:rsid w:val="006F4AD8"/>
    <w:rsid w:val="006F5705"/>
    <w:rsid w:val="006F59C0"/>
    <w:rsid w:val="006F5FBD"/>
    <w:rsid w:val="006F6828"/>
    <w:rsid w:val="006F69C5"/>
    <w:rsid w:val="00700342"/>
    <w:rsid w:val="0070188A"/>
    <w:rsid w:val="0070391F"/>
    <w:rsid w:val="00703A83"/>
    <w:rsid w:val="007046A7"/>
    <w:rsid w:val="0070569E"/>
    <w:rsid w:val="00705CBF"/>
    <w:rsid w:val="00706BC7"/>
    <w:rsid w:val="007073CA"/>
    <w:rsid w:val="00713443"/>
    <w:rsid w:val="0071388E"/>
    <w:rsid w:val="00713948"/>
    <w:rsid w:val="00713E1F"/>
    <w:rsid w:val="0071427B"/>
    <w:rsid w:val="0071556F"/>
    <w:rsid w:val="00715951"/>
    <w:rsid w:val="00716213"/>
    <w:rsid w:val="00716926"/>
    <w:rsid w:val="00716DEF"/>
    <w:rsid w:val="007176A7"/>
    <w:rsid w:val="007179F2"/>
    <w:rsid w:val="007207DC"/>
    <w:rsid w:val="007211C1"/>
    <w:rsid w:val="00722EE5"/>
    <w:rsid w:val="00723882"/>
    <w:rsid w:val="0072458D"/>
    <w:rsid w:val="00724616"/>
    <w:rsid w:val="00724DA2"/>
    <w:rsid w:val="007251E1"/>
    <w:rsid w:val="0072658B"/>
    <w:rsid w:val="00727B99"/>
    <w:rsid w:val="00730AEC"/>
    <w:rsid w:val="00730D01"/>
    <w:rsid w:val="007314AF"/>
    <w:rsid w:val="00731E73"/>
    <w:rsid w:val="0073278D"/>
    <w:rsid w:val="0073344E"/>
    <w:rsid w:val="00734763"/>
    <w:rsid w:val="007351B5"/>
    <w:rsid w:val="0074133F"/>
    <w:rsid w:val="007421F5"/>
    <w:rsid w:val="00743AC0"/>
    <w:rsid w:val="00743D1B"/>
    <w:rsid w:val="00743E78"/>
    <w:rsid w:val="007440F2"/>
    <w:rsid w:val="0074416D"/>
    <w:rsid w:val="00744D75"/>
    <w:rsid w:val="0074505C"/>
    <w:rsid w:val="007465C6"/>
    <w:rsid w:val="0074796F"/>
    <w:rsid w:val="00750993"/>
    <w:rsid w:val="0075110C"/>
    <w:rsid w:val="0075160E"/>
    <w:rsid w:val="00751F47"/>
    <w:rsid w:val="007521DC"/>
    <w:rsid w:val="00752486"/>
    <w:rsid w:val="007529F1"/>
    <w:rsid w:val="00753C12"/>
    <w:rsid w:val="00753E2D"/>
    <w:rsid w:val="00755CE9"/>
    <w:rsid w:val="00757E36"/>
    <w:rsid w:val="00760609"/>
    <w:rsid w:val="0076087C"/>
    <w:rsid w:val="007621AB"/>
    <w:rsid w:val="007636D4"/>
    <w:rsid w:val="00763819"/>
    <w:rsid w:val="007644BA"/>
    <w:rsid w:val="0076593F"/>
    <w:rsid w:val="0076682C"/>
    <w:rsid w:val="0077068D"/>
    <w:rsid w:val="00770967"/>
    <w:rsid w:val="00771B18"/>
    <w:rsid w:val="00771BA3"/>
    <w:rsid w:val="00773D69"/>
    <w:rsid w:val="00774807"/>
    <w:rsid w:val="007763EF"/>
    <w:rsid w:val="007770CC"/>
    <w:rsid w:val="00777DF4"/>
    <w:rsid w:val="0078088F"/>
    <w:rsid w:val="00780B39"/>
    <w:rsid w:val="00780EF7"/>
    <w:rsid w:val="00781130"/>
    <w:rsid w:val="00781A3B"/>
    <w:rsid w:val="00781C02"/>
    <w:rsid w:val="00781D2C"/>
    <w:rsid w:val="00782838"/>
    <w:rsid w:val="00782CC3"/>
    <w:rsid w:val="00783784"/>
    <w:rsid w:val="007849B6"/>
    <w:rsid w:val="007852D6"/>
    <w:rsid w:val="00786BAC"/>
    <w:rsid w:val="007879A1"/>
    <w:rsid w:val="007914EA"/>
    <w:rsid w:val="00791D9C"/>
    <w:rsid w:val="00794556"/>
    <w:rsid w:val="0079526A"/>
    <w:rsid w:val="007965F9"/>
    <w:rsid w:val="007970BC"/>
    <w:rsid w:val="007A17BA"/>
    <w:rsid w:val="007A1C5D"/>
    <w:rsid w:val="007A2789"/>
    <w:rsid w:val="007A32FF"/>
    <w:rsid w:val="007B03B9"/>
    <w:rsid w:val="007B0FFA"/>
    <w:rsid w:val="007B10CB"/>
    <w:rsid w:val="007B1F19"/>
    <w:rsid w:val="007B239F"/>
    <w:rsid w:val="007B2C82"/>
    <w:rsid w:val="007B3F8A"/>
    <w:rsid w:val="007B6553"/>
    <w:rsid w:val="007B68E8"/>
    <w:rsid w:val="007B75CD"/>
    <w:rsid w:val="007C0E4E"/>
    <w:rsid w:val="007C1463"/>
    <w:rsid w:val="007C23C0"/>
    <w:rsid w:val="007C3858"/>
    <w:rsid w:val="007C4352"/>
    <w:rsid w:val="007C45B5"/>
    <w:rsid w:val="007C5C3E"/>
    <w:rsid w:val="007C60D9"/>
    <w:rsid w:val="007C6F41"/>
    <w:rsid w:val="007C7C06"/>
    <w:rsid w:val="007D1B2D"/>
    <w:rsid w:val="007D3BC1"/>
    <w:rsid w:val="007D405F"/>
    <w:rsid w:val="007D5E8A"/>
    <w:rsid w:val="007D646E"/>
    <w:rsid w:val="007D6F12"/>
    <w:rsid w:val="007D73F7"/>
    <w:rsid w:val="007D7AAB"/>
    <w:rsid w:val="007E04C4"/>
    <w:rsid w:val="007E0F9A"/>
    <w:rsid w:val="007E12C4"/>
    <w:rsid w:val="007E3FC2"/>
    <w:rsid w:val="007E4947"/>
    <w:rsid w:val="007E5002"/>
    <w:rsid w:val="007E5C4F"/>
    <w:rsid w:val="007E625C"/>
    <w:rsid w:val="007E6A26"/>
    <w:rsid w:val="007E6A84"/>
    <w:rsid w:val="007E6D05"/>
    <w:rsid w:val="007E7163"/>
    <w:rsid w:val="007E7A12"/>
    <w:rsid w:val="007F0B72"/>
    <w:rsid w:val="007F0BBD"/>
    <w:rsid w:val="007F1D0F"/>
    <w:rsid w:val="007F1DEE"/>
    <w:rsid w:val="007F3E82"/>
    <w:rsid w:val="007F4A92"/>
    <w:rsid w:val="007F5558"/>
    <w:rsid w:val="007F6546"/>
    <w:rsid w:val="007F6DAF"/>
    <w:rsid w:val="007F6E9C"/>
    <w:rsid w:val="007F6EB2"/>
    <w:rsid w:val="0080086A"/>
    <w:rsid w:val="00801A3C"/>
    <w:rsid w:val="00802AB0"/>
    <w:rsid w:val="0080396F"/>
    <w:rsid w:val="008044AA"/>
    <w:rsid w:val="00804700"/>
    <w:rsid w:val="00804846"/>
    <w:rsid w:val="00805DCA"/>
    <w:rsid w:val="0080632D"/>
    <w:rsid w:val="00806CC6"/>
    <w:rsid w:val="00806DFB"/>
    <w:rsid w:val="008079F0"/>
    <w:rsid w:val="0081021A"/>
    <w:rsid w:val="008137DB"/>
    <w:rsid w:val="00814953"/>
    <w:rsid w:val="00815A11"/>
    <w:rsid w:val="0081629A"/>
    <w:rsid w:val="00816C24"/>
    <w:rsid w:val="00820814"/>
    <w:rsid w:val="00822BE0"/>
    <w:rsid w:val="00823911"/>
    <w:rsid w:val="00823B2C"/>
    <w:rsid w:val="0082453E"/>
    <w:rsid w:val="0082587B"/>
    <w:rsid w:val="00826D95"/>
    <w:rsid w:val="00826E2E"/>
    <w:rsid w:val="00827D5C"/>
    <w:rsid w:val="008314F2"/>
    <w:rsid w:val="00831A32"/>
    <w:rsid w:val="00833B7B"/>
    <w:rsid w:val="00834E0B"/>
    <w:rsid w:val="008352DA"/>
    <w:rsid w:val="0083537F"/>
    <w:rsid w:val="00836A13"/>
    <w:rsid w:val="00837CB1"/>
    <w:rsid w:val="00837CC0"/>
    <w:rsid w:val="00837D6D"/>
    <w:rsid w:val="00840469"/>
    <w:rsid w:val="008405B2"/>
    <w:rsid w:val="00840B55"/>
    <w:rsid w:val="00842383"/>
    <w:rsid w:val="0084292D"/>
    <w:rsid w:val="00843595"/>
    <w:rsid w:val="0084510E"/>
    <w:rsid w:val="008501E0"/>
    <w:rsid w:val="00851755"/>
    <w:rsid w:val="00851E68"/>
    <w:rsid w:val="008541A3"/>
    <w:rsid w:val="008543CE"/>
    <w:rsid w:val="008551C9"/>
    <w:rsid w:val="00855409"/>
    <w:rsid w:val="00855C40"/>
    <w:rsid w:val="0086005C"/>
    <w:rsid w:val="00860E03"/>
    <w:rsid w:val="0086288F"/>
    <w:rsid w:val="00863179"/>
    <w:rsid w:val="008635C5"/>
    <w:rsid w:val="008648FA"/>
    <w:rsid w:val="0086523C"/>
    <w:rsid w:val="00865A0F"/>
    <w:rsid w:val="00865ADE"/>
    <w:rsid w:val="00867358"/>
    <w:rsid w:val="00870696"/>
    <w:rsid w:val="00871A22"/>
    <w:rsid w:val="00872077"/>
    <w:rsid w:val="00872134"/>
    <w:rsid w:val="00873380"/>
    <w:rsid w:val="0087377A"/>
    <w:rsid w:val="00875ECD"/>
    <w:rsid w:val="00876482"/>
    <w:rsid w:val="00876498"/>
    <w:rsid w:val="00880D84"/>
    <w:rsid w:val="0088346E"/>
    <w:rsid w:val="008835DA"/>
    <w:rsid w:val="00883EA1"/>
    <w:rsid w:val="00884241"/>
    <w:rsid w:val="008843D0"/>
    <w:rsid w:val="008849EF"/>
    <w:rsid w:val="00884D3B"/>
    <w:rsid w:val="00885112"/>
    <w:rsid w:val="008862B4"/>
    <w:rsid w:val="0089012C"/>
    <w:rsid w:val="00892574"/>
    <w:rsid w:val="00894A06"/>
    <w:rsid w:val="00894FE5"/>
    <w:rsid w:val="00895204"/>
    <w:rsid w:val="00895449"/>
    <w:rsid w:val="00896EEE"/>
    <w:rsid w:val="00897122"/>
    <w:rsid w:val="008A06B4"/>
    <w:rsid w:val="008A258D"/>
    <w:rsid w:val="008A26DD"/>
    <w:rsid w:val="008A31FF"/>
    <w:rsid w:val="008A78D5"/>
    <w:rsid w:val="008B0E7B"/>
    <w:rsid w:val="008B425C"/>
    <w:rsid w:val="008B4742"/>
    <w:rsid w:val="008B6187"/>
    <w:rsid w:val="008B6980"/>
    <w:rsid w:val="008B7E4F"/>
    <w:rsid w:val="008C05F4"/>
    <w:rsid w:val="008C1C63"/>
    <w:rsid w:val="008C26C9"/>
    <w:rsid w:val="008C646A"/>
    <w:rsid w:val="008C78A6"/>
    <w:rsid w:val="008C7AC6"/>
    <w:rsid w:val="008D0A21"/>
    <w:rsid w:val="008D1E7F"/>
    <w:rsid w:val="008D36E4"/>
    <w:rsid w:val="008D3D36"/>
    <w:rsid w:val="008D63C0"/>
    <w:rsid w:val="008E1619"/>
    <w:rsid w:val="008E181C"/>
    <w:rsid w:val="008E383B"/>
    <w:rsid w:val="008E410D"/>
    <w:rsid w:val="008E4690"/>
    <w:rsid w:val="008E4720"/>
    <w:rsid w:val="008E4DDD"/>
    <w:rsid w:val="008E56F3"/>
    <w:rsid w:val="008E5987"/>
    <w:rsid w:val="008E6228"/>
    <w:rsid w:val="008E703D"/>
    <w:rsid w:val="008E7762"/>
    <w:rsid w:val="008F01E3"/>
    <w:rsid w:val="008F14B6"/>
    <w:rsid w:val="008F1CDB"/>
    <w:rsid w:val="008F221C"/>
    <w:rsid w:val="008F2B32"/>
    <w:rsid w:val="008F3162"/>
    <w:rsid w:val="008F40F5"/>
    <w:rsid w:val="008F4117"/>
    <w:rsid w:val="008F423B"/>
    <w:rsid w:val="008F43C0"/>
    <w:rsid w:val="009001DC"/>
    <w:rsid w:val="00901B62"/>
    <w:rsid w:val="00902EE5"/>
    <w:rsid w:val="0090433B"/>
    <w:rsid w:val="009043D7"/>
    <w:rsid w:val="009063F3"/>
    <w:rsid w:val="009074E8"/>
    <w:rsid w:val="009076A7"/>
    <w:rsid w:val="00910C8C"/>
    <w:rsid w:val="00911033"/>
    <w:rsid w:val="009116FE"/>
    <w:rsid w:val="00913DA7"/>
    <w:rsid w:val="00915C70"/>
    <w:rsid w:val="00916378"/>
    <w:rsid w:val="00916785"/>
    <w:rsid w:val="00916CEE"/>
    <w:rsid w:val="00916F76"/>
    <w:rsid w:val="009174A7"/>
    <w:rsid w:val="00920916"/>
    <w:rsid w:val="00923479"/>
    <w:rsid w:val="00925B77"/>
    <w:rsid w:val="009263F9"/>
    <w:rsid w:val="00926C19"/>
    <w:rsid w:val="009301B8"/>
    <w:rsid w:val="009305FB"/>
    <w:rsid w:val="00930876"/>
    <w:rsid w:val="00931531"/>
    <w:rsid w:val="009315A7"/>
    <w:rsid w:val="00931CA5"/>
    <w:rsid w:val="00932220"/>
    <w:rsid w:val="009327E0"/>
    <w:rsid w:val="00932F04"/>
    <w:rsid w:val="00937104"/>
    <w:rsid w:val="009371BB"/>
    <w:rsid w:val="00940968"/>
    <w:rsid w:val="009409B2"/>
    <w:rsid w:val="00942A1B"/>
    <w:rsid w:val="00942C6D"/>
    <w:rsid w:val="009430FE"/>
    <w:rsid w:val="0094443D"/>
    <w:rsid w:val="0094567A"/>
    <w:rsid w:val="009466AC"/>
    <w:rsid w:val="009467FD"/>
    <w:rsid w:val="009470D5"/>
    <w:rsid w:val="00947C7F"/>
    <w:rsid w:val="00950E78"/>
    <w:rsid w:val="00951001"/>
    <w:rsid w:val="00952E8D"/>
    <w:rsid w:val="0095380D"/>
    <w:rsid w:val="00953916"/>
    <w:rsid w:val="00953BF1"/>
    <w:rsid w:val="00954533"/>
    <w:rsid w:val="0095483B"/>
    <w:rsid w:val="00955AA2"/>
    <w:rsid w:val="00955D47"/>
    <w:rsid w:val="0095640D"/>
    <w:rsid w:val="00960718"/>
    <w:rsid w:val="00961B35"/>
    <w:rsid w:val="00962469"/>
    <w:rsid w:val="009625E7"/>
    <w:rsid w:val="0096295B"/>
    <w:rsid w:val="00964DB5"/>
    <w:rsid w:val="00966E4D"/>
    <w:rsid w:val="0097081D"/>
    <w:rsid w:val="0097094B"/>
    <w:rsid w:val="00970FFB"/>
    <w:rsid w:val="00972BEA"/>
    <w:rsid w:val="009749A4"/>
    <w:rsid w:val="00974F67"/>
    <w:rsid w:val="00975DF8"/>
    <w:rsid w:val="00976DA4"/>
    <w:rsid w:val="00976F90"/>
    <w:rsid w:val="00983D9F"/>
    <w:rsid w:val="00984778"/>
    <w:rsid w:val="00984F97"/>
    <w:rsid w:val="009859AE"/>
    <w:rsid w:val="0098629C"/>
    <w:rsid w:val="0098632E"/>
    <w:rsid w:val="00990247"/>
    <w:rsid w:val="00990326"/>
    <w:rsid w:val="009924BE"/>
    <w:rsid w:val="009924E9"/>
    <w:rsid w:val="00992FEF"/>
    <w:rsid w:val="00994E00"/>
    <w:rsid w:val="009968FD"/>
    <w:rsid w:val="0099726C"/>
    <w:rsid w:val="00997FDA"/>
    <w:rsid w:val="009A138E"/>
    <w:rsid w:val="009A3AF6"/>
    <w:rsid w:val="009A46FA"/>
    <w:rsid w:val="009A63ED"/>
    <w:rsid w:val="009A64E8"/>
    <w:rsid w:val="009A7824"/>
    <w:rsid w:val="009B00D6"/>
    <w:rsid w:val="009B0E6A"/>
    <w:rsid w:val="009B0FC1"/>
    <w:rsid w:val="009B167D"/>
    <w:rsid w:val="009B3E3C"/>
    <w:rsid w:val="009B4616"/>
    <w:rsid w:val="009B581B"/>
    <w:rsid w:val="009B61D7"/>
    <w:rsid w:val="009B643D"/>
    <w:rsid w:val="009B71AE"/>
    <w:rsid w:val="009B7AAD"/>
    <w:rsid w:val="009C04E2"/>
    <w:rsid w:val="009C0C6E"/>
    <w:rsid w:val="009C0CD8"/>
    <w:rsid w:val="009C225B"/>
    <w:rsid w:val="009C281E"/>
    <w:rsid w:val="009C2998"/>
    <w:rsid w:val="009C31CA"/>
    <w:rsid w:val="009C31CB"/>
    <w:rsid w:val="009C33D2"/>
    <w:rsid w:val="009C368E"/>
    <w:rsid w:val="009C57FE"/>
    <w:rsid w:val="009C5C26"/>
    <w:rsid w:val="009C63A0"/>
    <w:rsid w:val="009C74CD"/>
    <w:rsid w:val="009D0C74"/>
    <w:rsid w:val="009D22F1"/>
    <w:rsid w:val="009D3114"/>
    <w:rsid w:val="009D43EE"/>
    <w:rsid w:val="009D66BB"/>
    <w:rsid w:val="009E03C0"/>
    <w:rsid w:val="009E0E1F"/>
    <w:rsid w:val="009E1950"/>
    <w:rsid w:val="009E42CA"/>
    <w:rsid w:val="009E4C98"/>
    <w:rsid w:val="009E5A4D"/>
    <w:rsid w:val="009E6324"/>
    <w:rsid w:val="009E6B87"/>
    <w:rsid w:val="009E77AF"/>
    <w:rsid w:val="009E7B77"/>
    <w:rsid w:val="009F0127"/>
    <w:rsid w:val="009F06A0"/>
    <w:rsid w:val="009F0F57"/>
    <w:rsid w:val="009F1316"/>
    <w:rsid w:val="009F3F46"/>
    <w:rsid w:val="009F4127"/>
    <w:rsid w:val="009F5EAF"/>
    <w:rsid w:val="009F6024"/>
    <w:rsid w:val="009F7272"/>
    <w:rsid w:val="009F75D3"/>
    <w:rsid w:val="009F7E29"/>
    <w:rsid w:val="00A02701"/>
    <w:rsid w:val="00A03106"/>
    <w:rsid w:val="00A03119"/>
    <w:rsid w:val="00A043C4"/>
    <w:rsid w:val="00A04F02"/>
    <w:rsid w:val="00A058BA"/>
    <w:rsid w:val="00A1093C"/>
    <w:rsid w:val="00A11ED3"/>
    <w:rsid w:val="00A13458"/>
    <w:rsid w:val="00A13C0E"/>
    <w:rsid w:val="00A15795"/>
    <w:rsid w:val="00A16E58"/>
    <w:rsid w:val="00A171F2"/>
    <w:rsid w:val="00A174D3"/>
    <w:rsid w:val="00A208A1"/>
    <w:rsid w:val="00A219B3"/>
    <w:rsid w:val="00A21EC4"/>
    <w:rsid w:val="00A23D86"/>
    <w:rsid w:val="00A24D07"/>
    <w:rsid w:val="00A25084"/>
    <w:rsid w:val="00A253B1"/>
    <w:rsid w:val="00A2572B"/>
    <w:rsid w:val="00A2573C"/>
    <w:rsid w:val="00A2707F"/>
    <w:rsid w:val="00A27DF8"/>
    <w:rsid w:val="00A309C9"/>
    <w:rsid w:val="00A312CA"/>
    <w:rsid w:val="00A31493"/>
    <w:rsid w:val="00A31D41"/>
    <w:rsid w:val="00A328D7"/>
    <w:rsid w:val="00A329EE"/>
    <w:rsid w:val="00A32C1D"/>
    <w:rsid w:val="00A32C4C"/>
    <w:rsid w:val="00A33595"/>
    <w:rsid w:val="00A3416F"/>
    <w:rsid w:val="00A3457F"/>
    <w:rsid w:val="00A34756"/>
    <w:rsid w:val="00A34E70"/>
    <w:rsid w:val="00A34FE9"/>
    <w:rsid w:val="00A35E1B"/>
    <w:rsid w:val="00A36F65"/>
    <w:rsid w:val="00A41EB1"/>
    <w:rsid w:val="00A436FF"/>
    <w:rsid w:val="00A439E7"/>
    <w:rsid w:val="00A44DF8"/>
    <w:rsid w:val="00A45093"/>
    <w:rsid w:val="00A5035A"/>
    <w:rsid w:val="00A509F6"/>
    <w:rsid w:val="00A5282D"/>
    <w:rsid w:val="00A55787"/>
    <w:rsid w:val="00A55B69"/>
    <w:rsid w:val="00A57B32"/>
    <w:rsid w:val="00A57BC2"/>
    <w:rsid w:val="00A62DE8"/>
    <w:rsid w:val="00A63453"/>
    <w:rsid w:val="00A63A1E"/>
    <w:rsid w:val="00A63EA0"/>
    <w:rsid w:val="00A648DD"/>
    <w:rsid w:val="00A66D31"/>
    <w:rsid w:val="00A670B4"/>
    <w:rsid w:val="00A67198"/>
    <w:rsid w:val="00A675D1"/>
    <w:rsid w:val="00A714A0"/>
    <w:rsid w:val="00A718B8"/>
    <w:rsid w:val="00A7199A"/>
    <w:rsid w:val="00A71C8A"/>
    <w:rsid w:val="00A71E8C"/>
    <w:rsid w:val="00A76AB2"/>
    <w:rsid w:val="00A76E5B"/>
    <w:rsid w:val="00A80393"/>
    <w:rsid w:val="00A806EF"/>
    <w:rsid w:val="00A82008"/>
    <w:rsid w:val="00A82951"/>
    <w:rsid w:val="00A82C0F"/>
    <w:rsid w:val="00A82F57"/>
    <w:rsid w:val="00A83324"/>
    <w:rsid w:val="00A8384B"/>
    <w:rsid w:val="00A83C20"/>
    <w:rsid w:val="00A87C2B"/>
    <w:rsid w:val="00A90B26"/>
    <w:rsid w:val="00A9159E"/>
    <w:rsid w:val="00A92A24"/>
    <w:rsid w:val="00A94182"/>
    <w:rsid w:val="00A9446F"/>
    <w:rsid w:val="00A95A16"/>
    <w:rsid w:val="00A9608C"/>
    <w:rsid w:val="00A97133"/>
    <w:rsid w:val="00A974A9"/>
    <w:rsid w:val="00A977EA"/>
    <w:rsid w:val="00AA1DDF"/>
    <w:rsid w:val="00AA1EAC"/>
    <w:rsid w:val="00AA3489"/>
    <w:rsid w:val="00AA48E9"/>
    <w:rsid w:val="00AA5CA6"/>
    <w:rsid w:val="00AA7114"/>
    <w:rsid w:val="00AB249A"/>
    <w:rsid w:val="00AB28AD"/>
    <w:rsid w:val="00AB34F3"/>
    <w:rsid w:val="00AB4735"/>
    <w:rsid w:val="00AB545B"/>
    <w:rsid w:val="00AB5D65"/>
    <w:rsid w:val="00AB6389"/>
    <w:rsid w:val="00AB77A1"/>
    <w:rsid w:val="00AC0FC8"/>
    <w:rsid w:val="00AC1C53"/>
    <w:rsid w:val="00AC1EC9"/>
    <w:rsid w:val="00AC211C"/>
    <w:rsid w:val="00AC2C82"/>
    <w:rsid w:val="00AC3115"/>
    <w:rsid w:val="00AC6953"/>
    <w:rsid w:val="00AC6DB4"/>
    <w:rsid w:val="00AC7F34"/>
    <w:rsid w:val="00AD0F94"/>
    <w:rsid w:val="00AD0FCD"/>
    <w:rsid w:val="00AD11FA"/>
    <w:rsid w:val="00AD12F1"/>
    <w:rsid w:val="00AD1E73"/>
    <w:rsid w:val="00AD2075"/>
    <w:rsid w:val="00AD581F"/>
    <w:rsid w:val="00AD5F94"/>
    <w:rsid w:val="00AD6078"/>
    <w:rsid w:val="00AD6822"/>
    <w:rsid w:val="00AD6DD7"/>
    <w:rsid w:val="00AD7343"/>
    <w:rsid w:val="00AD7BD7"/>
    <w:rsid w:val="00AE0435"/>
    <w:rsid w:val="00AE0A24"/>
    <w:rsid w:val="00AE1045"/>
    <w:rsid w:val="00AE2E32"/>
    <w:rsid w:val="00AE3361"/>
    <w:rsid w:val="00AE34DC"/>
    <w:rsid w:val="00AE3769"/>
    <w:rsid w:val="00AE4989"/>
    <w:rsid w:val="00AE515D"/>
    <w:rsid w:val="00AE61A3"/>
    <w:rsid w:val="00AE7FDC"/>
    <w:rsid w:val="00AF241F"/>
    <w:rsid w:val="00AF3107"/>
    <w:rsid w:val="00AF359A"/>
    <w:rsid w:val="00AF4162"/>
    <w:rsid w:val="00AF42A6"/>
    <w:rsid w:val="00AF6088"/>
    <w:rsid w:val="00AF65DB"/>
    <w:rsid w:val="00AF6EFD"/>
    <w:rsid w:val="00AF70A4"/>
    <w:rsid w:val="00B0196F"/>
    <w:rsid w:val="00B01EEC"/>
    <w:rsid w:val="00B04368"/>
    <w:rsid w:val="00B04B55"/>
    <w:rsid w:val="00B1141A"/>
    <w:rsid w:val="00B11E20"/>
    <w:rsid w:val="00B1209D"/>
    <w:rsid w:val="00B142E5"/>
    <w:rsid w:val="00B14425"/>
    <w:rsid w:val="00B15C3F"/>
    <w:rsid w:val="00B175ED"/>
    <w:rsid w:val="00B20552"/>
    <w:rsid w:val="00B219F6"/>
    <w:rsid w:val="00B22C6F"/>
    <w:rsid w:val="00B23125"/>
    <w:rsid w:val="00B234BC"/>
    <w:rsid w:val="00B24664"/>
    <w:rsid w:val="00B25B59"/>
    <w:rsid w:val="00B261EC"/>
    <w:rsid w:val="00B307BC"/>
    <w:rsid w:val="00B31333"/>
    <w:rsid w:val="00B31578"/>
    <w:rsid w:val="00B32F2B"/>
    <w:rsid w:val="00B337EA"/>
    <w:rsid w:val="00B33BA7"/>
    <w:rsid w:val="00B34A9B"/>
    <w:rsid w:val="00B35649"/>
    <w:rsid w:val="00B3587D"/>
    <w:rsid w:val="00B36479"/>
    <w:rsid w:val="00B36C89"/>
    <w:rsid w:val="00B36D9B"/>
    <w:rsid w:val="00B377A1"/>
    <w:rsid w:val="00B40202"/>
    <w:rsid w:val="00B4111A"/>
    <w:rsid w:val="00B41A5E"/>
    <w:rsid w:val="00B41A72"/>
    <w:rsid w:val="00B42156"/>
    <w:rsid w:val="00B428C9"/>
    <w:rsid w:val="00B43F57"/>
    <w:rsid w:val="00B46D18"/>
    <w:rsid w:val="00B47101"/>
    <w:rsid w:val="00B506F8"/>
    <w:rsid w:val="00B50FAD"/>
    <w:rsid w:val="00B52CCD"/>
    <w:rsid w:val="00B53689"/>
    <w:rsid w:val="00B55FAE"/>
    <w:rsid w:val="00B56690"/>
    <w:rsid w:val="00B56D81"/>
    <w:rsid w:val="00B57A89"/>
    <w:rsid w:val="00B60EA6"/>
    <w:rsid w:val="00B6182F"/>
    <w:rsid w:val="00B626CD"/>
    <w:rsid w:val="00B62A7F"/>
    <w:rsid w:val="00B636AA"/>
    <w:rsid w:val="00B6431C"/>
    <w:rsid w:val="00B643D2"/>
    <w:rsid w:val="00B648D5"/>
    <w:rsid w:val="00B66A82"/>
    <w:rsid w:val="00B6739C"/>
    <w:rsid w:val="00B67BE2"/>
    <w:rsid w:val="00B70199"/>
    <w:rsid w:val="00B70C3A"/>
    <w:rsid w:val="00B71FBB"/>
    <w:rsid w:val="00B7273A"/>
    <w:rsid w:val="00B72EFD"/>
    <w:rsid w:val="00B73414"/>
    <w:rsid w:val="00B73418"/>
    <w:rsid w:val="00B735E6"/>
    <w:rsid w:val="00B739B7"/>
    <w:rsid w:val="00B744CF"/>
    <w:rsid w:val="00B75D4C"/>
    <w:rsid w:val="00B762F8"/>
    <w:rsid w:val="00B802C6"/>
    <w:rsid w:val="00B81A56"/>
    <w:rsid w:val="00B84DD6"/>
    <w:rsid w:val="00B852B7"/>
    <w:rsid w:val="00B86779"/>
    <w:rsid w:val="00B86C6B"/>
    <w:rsid w:val="00B90DEB"/>
    <w:rsid w:val="00B91DDD"/>
    <w:rsid w:val="00B921B9"/>
    <w:rsid w:val="00B924AB"/>
    <w:rsid w:val="00B92E56"/>
    <w:rsid w:val="00B93383"/>
    <w:rsid w:val="00B93952"/>
    <w:rsid w:val="00B96C65"/>
    <w:rsid w:val="00BA068B"/>
    <w:rsid w:val="00BA1533"/>
    <w:rsid w:val="00BA2C3D"/>
    <w:rsid w:val="00BA3BC6"/>
    <w:rsid w:val="00BA4AC4"/>
    <w:rsid w:val="00BA56FF"/>
    <w:rsid w:val="00BA597A"/>
    <w:rsid w:val="00BA5AFE"/>
    <w:rsid w:val="00BA5FEB"/>
    <w:rsid w:val="00BA6303"/>
    <w:rsid w:val="00BB10CF"/>
    <w:rsid w:val="00BB34DB"/>
    <w:rsid w:val="00BB3BBF"/>
    <w:rsid w:val="00BB42EA"/>
    <w:rsid w:val="00BB438A"/>
    <w:rsid w:val="00BB5434"/>
    <w:rsid w:val="00BC0A47"/>
    <w:rsid w:val="00BC1DF6"/>
    <w:rsid w:val="00BC25C7"/>
    <w:rsid w:val="00BC363A"/>
    <w:rsid w:val="00BC42A5"/>
    <w:rsid w:val="00BC454C"/>
    <w:rsid w:val="00BC5A72"/>
    <w:rsid w:val="00BC68DF"/>
    <w:rsid w:val="00BC76A9"/>
    <w:rsid w:val="00BD0760"/>
    <w:rsid w:val="00BD11BC"/>
    <w:rsid w:val="00BD397F"/>
    <w:rsid w:val="00BD4459"/>
    <w:rsid w:val="00BD5B85"/>
    <w:rsid w:val="00BD6E6D"/>
    <w:rsid w:val="00BE43D1"/>
    <w:rsid w:val="00BE4674"/>
    <w:rsid w:val="00BE49A6"/>
    <w:rsid w:val="00BE5CD6"/>
    <w:rsid w:val="00BE7591"/>
    <w:rsid w:val="00BF1399"/>
    <w:rsid w:val="00BF167B"/>
    <w:rsid w:val="00BF1B76"/>
    <w:rsid w:val="00BF2E5D"/>
    <w:rsid w:val="00BF46A2"/>
    <w:rsid w:val="00BF5595"/>
    <w:rsid w:val="00BF591F"/>
    <w:rsid w:val="00BF60A2"/>
    <w:rsid w:val="00BF71A4"/>
    <w:rsid w:val="00BF720F"/>
    <w:rsid w:val="00BF7D79"/>
    <w:rsid w:val="00C01252"/>
    <w:rsid w:val="00C01689"/>
    <w:rsid w:val="00C01773"/>
    <w:rsid w:val="00C02903"/>
    <w:rsid w:val="00C034A0"/>
    <w:rsid w:val="00C03507"/>
    <w:rsid w:val="00C04B5B"/>
    <w:rsid w:val="00C0589F"/>
    <w:rsid w:val="00C063B1"/>
    <w:rsid w:val="00C07E71"/>
    <w:rsid w:val="00C13E7A"/>
    <w:rsid w:val="00C1497B"/>
    <w:rsid w:val="00C158E2"/>
    <w:rsid w:val="00C162C6"/>
    <w:rsid w:val="00C16531"/>
    <w:rsid w:val="00C16A7F"/>
    <w:rsid w:val="00C17183"/>
    <w:rsid w:val="00C1728F"/>
    <w:rsid w:val="00C17EB1"/>
    <w:rsid w:val="00C17ECF"/>
    <w:rsid w:val="00C17F30"/>
    <w:rsid w:val="00C2038D"/>
    <w:rsid w:val="00C20416"/>
    <w:rsid w:val="00C2042B"/>
    <w:rsid w:val="00C227C4"/>
    <w:rsid w:val="00C248D3"/>
    <w:rsid w:val="00C2705F"/>
    <w:rsid w:val="00C2747D"/>
    <w:rsid w:val="00C30BE1"/>
    <w:rsid w:val="00C31C51"/>
    <w:rsid w:val="00C32EE2"/>
    <w:rsid w:val="00C33D99"/>
    <w:rsid w:val="00C346C7"/>
    <w:rsid w:val="00C34C78"/>
    <w:rsid w:val="00C3580D"/>
    <w:rsid w:val="00C36BA3"/>
    <w:rsid w:val="00C37A47"/>
    <w:rsid w:val="00C401A7"/>
    <w:rsid w:val="00C41175"/>
    <w:rsid w:val="00C413D3"/>
    <w:rsid w:val="00C427DD"/>
    <w:rsid w:val="00C42806"/>
    <w:rsid w:val="00C43040"/>
    <w:rsid w:val="00C47ED3"/>
    <w:rsid w:val="00C50B13"/>
    <w:rsid w:val="00C50BFE"/>
    <w:rsid w:val="00C525F4"/>
    <w:rsid w:val="00C529EB"/>
    <w:rsid w:val="00C5419B"/>
    <w:rsid w:val="00C55AA1"/>
    <w:rsid w:val="00C5681E"/>
    <w:rsid w:val="00C607F7"/>
    <w:rsid w:val="00C611EF"/>
    <w:rsid w:val="00C62CBF"/>
    <w:rsid w:val="00C63CDC"/>
    <w:rsid w:val="00C663E9"/>
    <w:rsid w:val="00C67380"/>
    <w:rsid w:val="00C67820"/>
    <w:rsid w:val="00C7135D"/>
    <w:rsid w:val="00C72D81"/>
    <w:rsid w:val="00C735F0"/>
    <w:rsid w:val="00C739B9"/>
    <w:rsid w:val="00C73F0B"/>
    <w:rsid w:val="00C7435F"/>
    <w:rsid w:val="00C7474A"/>
    <w:rsid w:val="00C767AA"/>
    <w:rsid w:val="00C800C1"/>
    <w:rsid w:val="00C82294"/>
    <w:rsid w:val="00C82561"/>
    <w:rsid w:val="00C82728"/>
    <w:rsid w:val="00C82E70"/>
    <w:rsid w:val="00C84071"/>
    <w:rsid w:val="00C84B7D"/>
    <w:rsid w:val="00C85437"/>
    <w:rsid w:val="00C8613A"/>
    <w:rsid w:val="00C879D2"/>
    <w:rsid w:val="00C9094B"/>
    <w:rsid w:val="00C9129B"/>
    <w:rsid w:val="00C91557"/>
    <w:rsid w:val="00C9241E"/>
    <w:rsid w:val="00C93662"/>
    <w:rsid w:val="00C93CF5"/>
    <w:rsid w:val="00C94011"/>
    <w:rsid w:val="00C9472E"/>
    <w:rsid w:val="00C94890"/>
    <w:rsid w:val="00C95A51"/>
    <w:rsid w:val="00C975DA"/>
    <w:rsid w:val="00C97C9D"/>
    <w:rsid w:val="00C97FC9"/>
    <w:rsid w:val="00CA134A"/>
    <w:rsid w:val="00CA440D"/>
    <w:rsid w:val="00CA5C73"/>
    <w:rsid w:val="00CA67E8"/>
    <w:rsid w:val="00CA686B"/>
    <w:rsid w:val="00CA7B4E"/>
    <w:rsid w:val="00CB290D"/>
    <w:rsid w:val="00CB2D59"/>
    <w:rsid w:val="00CB2E4F"/>
    <w:rsid w:val="00CB2E56"/>
    <w:rsid w:val="00CB37D3"/>
    <w:rsid w:val="00CB48A7"/>
    <w:rsid w:val="00CB4AF2"/>
    <w:rsid w:val="00CB4BD6"/>
    <w:rsid w:val="00CB4D94"/>
    <w:rsid w:val="00CB6E6E"/>
    <w:rsid w:val="00CC0EEA"/>
    <w:rsid w:val="00CC46AA"/>
    <w:rsid w:val="00CC4C97"/>
    <w:rsid w:val="00CC5D04"/>
    <w:rsid w:val="00CC6AA1"/>
    <w:rsid w:val="00CD06B5"/>
    <w:rsid w:val="00CD071C"/>
    <w:rsid w:val="00CD1221"/>
    <w:rsid w:val="00CD1253"/>
    <w:rsid w:val="00CD186B"/>
    <w:rsid w:val="00CD1BF7"/>
    <w:rsid w:val="00CD43D9"/>
    <w:rsid w:val="00CD4441"/>
    <w:rsid w:val="00CD52C9"/>
    <w:rsid w:val="00CD5C43"/>
    <w:rsid w:val="00CD6144"/>
    <w:rsid w:val="00CD735B"/>
    <w:rsid w:val="00CE27CE"/>
    <w:rsid w:val="00CE3766"/>
    <w:rsid w:val="00CE4770"/>
    <w:rsid w:val="00CE58B8"/>
    <w:rsid w:val="00CF0147"/>
    <w:rsid w:val="00CF31AF"/>
    <w:rsid w:val="00CF4A8B"/>
    <w:rsid w:val="00CF4E70"/>
    <w:rsid w:val="00CF4F6E"/>
    <w:rsid w:val="00CF5946"/>
    <w:rsid w:val="00CF71E6"/>
    <w:rsid w:val="00D0111F"/>
    <w:rsid w:val="00D01423"/>
    <w:rsid w:val="00D03E17"/>
    <w:rsid w:val="00D06503"/>
    <w:rsid w:val="00D06F0F"/>
    <w:rsid w:val="00D07122"/>
    <w:rsid w:val="00D104C7"/>
    <w:rsid w:val="00D10A08"/>
    <w:rsid w:val="00D10ACF"/>
    <w:rsid w:val="00D139CF"/>
    <w:rsid w:val="00D14883"/>
    <w:rsid w:val="00D14EA1"/>
    <w:rsid w:val="00D14FF8"/>
    <w:rsid w:val="00D15940"/>
    <w:rsid w:val="00D15D45"/>
    <w:rsid w:val="00D16110"/>
    <w:rsid w:val="00D16C7F"/>
    <w:rsid w:val="00D17467"/>
    <w:rsid w:val="00D22E27"/>
    <w:rsid w:val="00D230E9"/>
    <w:rsid w:val="00D242B6"/>
    <w:rsid w:val="00D243C9"/>
    <w:rsid w:val="00D24657"/>
    <w:rsid w:val="00D258EB"/>
    <w:rsid w:val="00D25E64"/>
    <w:rsid w:val="00D25F64"/>
    <w:rsid w:val="00D26535"/>
    <w:rsid w:val="00D26A39"/>
    <w:rsid w:val="00D26A6C"/>
    <w:rsid w:val="00D26CB6"/>
    <w:rsid w:val="00D274ED"/>
    <w:rsid w:val="00D279B3"/>
    <w:rsid w:val="00D27E21"/>
    <w:rsid w:val="00D31628"/>
    <w:rsid w:val="00D321B9"/>
    <w:rsid w:val="00D32B17"/>
    <w:rsid w:val="00D36037"/>
    <w:rsid w:val="00D36B4A"/>
    <w:rsid w:val="00D37994"/>
    <w:rsid w:val="00D41242"/>
    <w:rsid w:val="00D44D46"/>
    <w:rsid w:val="00D45541"/>
    <w:rsid w:val="00D45573"/>
    <w:rsid w:val="00D46565"/>
    <w:rsid w:val="00D501ED"/>
    <w:rsid w:val="00D51822"/>
    <w:rsid w:val="00D51E4B"/>
    <w:rsid w:val="00D52046"/>
    <w:rsid w:val="00D525EF"/>
    <w:rsid w:val="00D52D47"/>
    <w:rsid w:val="00D53ADB"/>
    <w:rsid w:val="00D5464E"/>
    <w:rsid w:val="00D54B0D"/>
    <w:rsid w:val="00D55A1A"/>
    <w:rsid w:val="00D55E1D"/>
    <w:rsid w:val="00D56F1C"/>
    <w:rsid w:val="00D60AF5"/>
    <w:rsid w:val="00D613D7"/>
    <w:rsid w:val="00D61B97"/>
    <w:rsid w:val="00D61C34"/>
    <w:rsid w:val="00D642FC"/>
    <w:rsid w:val="00D66527"/>
    <w:rsid w:val="00D67C06"/>
    <w:rsid w:val="00D70099"/>
    <w:rsid w:val="00D71211"/>
    <w:rsid w:val="00D715C6"/>
    <w:rsid w:val="00D717AF"/>
    <w:rsid w:val="00D72019"/>
    <w:rsid w:val="00D7275D"/>
    <w:rsid w:val="00D729A5"/>
    <w:rsid w:val="00D7314D"/>
    <w:rsid w:val="00D734FA"/>
    <w:rsid w:val="00D74164"/>
    <w:rsid w:val="00D752C2"/>
    <w:rsid w:val="00D761DB"/>
    <w:rsid w:val="00D7669D"/>
    <w:rsid w:val="00D80101"/>
    <w:rsid w:val="00D81D54"/>
    <w:rsid w:val="00D8250F"/>
    <w:rsid w:val="00D83269"/>
    <w:rsid w:val="00D840E6"/>
    <w:rsid w:val="00D8490B"/>
    <w:rsid w:val="00D853FD"/>
    <w:rsid w:val="00D85750"/>
    <w:rsid w:val="00D860E0"/>
    <w:rsid w:val="00D87CB1"/>
    <w:rsid w:val="00D9221F"/>
    <w:rsid w:val="00D92DF2"/>
    <w:rsid w:val="00D93B3F"/>
    <w:rsid w:val="00D95688"/>
    <w:rsid w:val="00D95C8A"/>
    <w:rsid w:val="00D97241"/>
    <w:rsid w:val="00D972D5"/>
    <w:rsid w:val="00D97580"/>
    <w:rsid w:val="00D97A8F"/>
    <w:rsid w:val="00DA14B3"/>
    <w:rsid w:val="00DA25BF"/>
    <w:rsid w:val="00DA365E"/>
    <w:rsid w:val="00DA4352"/>
    <w:rsid w:val="00DA455E"/>
    <w:rsid w:val="00DA46FF"/>
    <w:rsid w:val="00DA4C07"/>
    <w:rsid w:val="00DA4DAB"/>
    <w:rsid w:val="00DA7674"/>
    <w:rsid w:val="00DB18C1"/>
    <w:rsid w:val="00DB23AD"/>
    <w:rsid w:val="00DB3583"/>
    <w:rsid w:val="00DB49C3"/>
    <w:rsid w:val="00DB4D0D"/>
    <w:rsid w:val="00DB5768"/>
    <w:rsid w:val="00DC02CC"/>
    <w:rsid w:val="00DC0642"/>
    <w:rsid w:val="00DC08EC"/>
    <w:rsid w:val="00DC3ACD"/>
    <w:rsid w:val="00DC3C16"/>
    <w:rsid w:val="00DC574C"/>
    <w:rsid w:val="00DC5E5F"/>
    <w:rsid w:val="00DC77C3"/>
    <w:rsid w:val="00DC7F68"/>
    <w:rsid w:val="00DD055C"/>
    <w:rsid w:val="00DD1212"/>
    <w:rsid w:val="00DD221B"/>
    <w:rsid w:val="00DD2AA9"/>
    <w:rsid w:val="00DD3906"/>
    <w:rsid w:val="00DD3CC4"/>
    <w:rsid w:val="00DD4271"/>
    <w:rsid w:val="00DD48A5"/>
    <w:rsid w:val="00DD4C07"/>
    <w:rsid w:val="00DD5832"/>
    <w:rsid w:val="00DD68C0"/>
    <w:rsid w:val="00DD69CD"/>
    <w:rsid w:val="00DD75B8"/>
    <w:rsid w:val="00DD7C64"/>
    <w:rsid w:val="00DE13DE"/>
    <w:rsid w:val="00DE37B5"/>
    <w:rsid w:val="00DE4871"/>
    <w:rsid w:val="00DE57F6"/>
    <w:rsid w:val="00DE6AF1"/>
    <w:rsid w:val="00DF0672"/>
    <w:rsid w:val="00DF2373"/>
    <w:rsid w:val="00DF24A8"/>
    <w:rsid w:val="00DF2629"/>
    <w:rsid w:val="00DF2A8E"/>
    <w:rsid w:val="00DF4858"/>
    <w:rsid w:val="00DF4F21"/>
    <w:rsid w:val="00DF62DC"/>
    <w:rsid w:val="00E016F8"/>
    <w:rsid w:val="00E01E0F"/>
    <w:rsid w:val="00E036DF"/>
    <w:rsid w:val="00E03F39"/>
    <w:rsid w:val="00E0443D"/>
    <w:rsid w:val="00E05272"/>
    <w:rsid w:val="00E061ED"/>
    <w:rsid w:val="00E06353"/>
    <w:rsid w:val="00E06461"/>
    <w:rsid w:val="00E07D9E"/>
    <w:rsid w:val="00E107BA"/>
    <w:rsid w:val="00E107EC"/>
    <w:rsid w:val="00E1101D"/>
    <w:rsid w:val="00E1150A"/>
    <w:rsid w:val="00E119C1"/>
    <w:rsid w:val="00E124F2"/>
    <w:rsid w:val="00E12B56"/>
    <w:rsid w:val="00E12EFF"/>
    <w:rsid w:val="00E1301D"/>
    <w:rsid w:val="00E14420"/>
    <w:rsid w:val="00E14D6B"/>
    <w:rsid w:val="00E151E7"/>
    <w:rsid w:val="00E162C5"/>
    <w:rsid w:val="00E17B47"/>
    <w:rsid w:val="00E209C5"/>
    <w:rsid w:val="00E218DC"/>
    <w:rsid w:val="00E21D72"/>
    <w:rsid w:val="00E22772"/>
    <w:rsid w:val="00E22B27"/>
    <w:rsid w:val="00E22C45"/>
    <w:rsid w:val="00E237F9"/>
    <w:rsid w:val="00E25852"/>
    <w:rsid w:val="00E26489"/>
    <w:rsid w:val="00E26909"/>
    <w:rsid w:val="00E271CB"/>
    <w:rsid w:val="00E273ED"/>
    <w:rsid w:val="00E27C80"/>
    <w:rsid w:val="00E3026D"/>
    <w:rsid w:val="00E31DC0"/>
    <w:rsid w:val="00E339F4"/>
    <w:rsid w:val="00E340AF"/>
    <w:rsid w:val="00E343C1"/>
    <w:rsid w:val="00E34E23"/>
    <w:rsid w:val="00E35DCA"/>
    <w:rsid w:val="00E36980"/>
    <w:rsid w:val="00E40208"/>
    <w:rsid w:val="00E40951"/>
    <w:rsid w:val="00E41465"/>
    <w:rsid w:val="00E44BE3"/>
    <w:rsid w:val="00E45191"/>
    <w:rsid w:val="00E458EA"/>
    <w:rsid w:val="00E46278"/>
    <w:rsid w:val="00E46AC2"/>
    <w:rsid w:val="00E502E3"/>
    <w:rsid w:val="00E50DC0"/>
    <w:rsid w:val="00E52CC0"/>
    <w:rsid w:val="00E53712"/>
    <w:rsid w:val="00E53A9B"/>
    <w:rsid w:val="00E5495E"/>
    <w:rsid w:val="00E54AC9"/>
    <w:rsid w:val="00E55595"/>
    <w:rsid w:val="00E55668"/>
    <w:rsid w:val="00E5665E"/>
    <w:rsid w:val="00E566F2"/>
    <w:rsid w:val="00E567F9"/>
    <w:rsid w:val="00E56E11"/>
    <w:rsid w:val="00E56E2F"/>
    <w:rsid w:val="00E574C8"/>
    <w:rsid w:val="00E6154E"/>
    <w:rsid w:val="00E61F7B"/>
    <w:rsid w:val="00E63A03"/>
    <w:rsid w:val="00E63FFA"/>
    <w:rsid w:val="00E70174"/>
    <w:rsid w:val="00E70670"/>
    <w:rsid w:val="00E7084D"/>
    <w:rsid w:val="00E70CF1"/>
    <w:rsid w:val="00E70D15"/>
    <w:rsid w:val="00E70DF2"/>
    <w:rsid w:val="00E72D7E"/>
    <w:rsid w:val="00E72E8C"/>
    <w:rsid w:val="00E72EA6"/>
    <w:rsid w:val="00E7390E"/>
    <w:rsid w:val="00E74AAA"/>
    <w:rsid w:val="00E7749B"/>
    <w:rsid w:val="00E81A7C"/>
    <w:rsid w:val="00E81E15"/>
    <w:rsid w:val="00E822F5"/>
    <w:rsid w:val="00E84497"/>
    <w:rsid w:val="00E84AC4"/>
    <w:rsid w:val="00E851E8"/>
    <w:rsid w:val="00E857BA"/>
    <w:rsid w:val="00E85FFC"/>
    <w:rsid w:val="00E867ED"/>
    <w:rsid w:val="00E8692F"/>
    <w:rsid w:val="00E86F36"/>
    <w:rsid w:val="00E901F0"/>
    <w:rsid w:val="00E905A4"/>
    <w:rsid w:val="00E90DC5"/>
    <w:rsid w:val="00E910DE"/>
    <w:rsid w:val="00E93E2D"/>
    <w:rsid w:val="00E93E3D"/>
    <w:rsid w:val="00E94FBE"/>
    <w:rsid w:val="00E9690C"/>
    <w:rsid w:val="00EA0BC5"/>
    <w:rsid w:val="00EA3B39"/>
    <w:rsid w:val="00EA42BC"/>
    <w:rsid w:val="00EA681B"/>
    <w:rsid w:val="00EA69C0"/>
    <w:rsid w:val="00EA6DD6"/>
    <w:rsid w:val="00EA768A"/>
    <w:rsid w:val="00EB6A60"/>
    <w:rsid w:val="00EB74E9"/>
    <w:rsid w:val="00EC08DC"/>
    <w:rsid w:val="00EC3713"/>
    <w:rsid w:val="00EC3CC6"/>
    <w:rsid w:val="00EC5668"/>
    <w:rsid w:val="00EC5CE7"/>
    <w:rsid w:val="00EC7169"/>
    <w:rsid w:val="00EC7A9E"/>
    <w:rsid w:val="00ED05DE"/>
    <w:rsid w:val="00ED1BA7"/>
    <w:rsid w:val="00ED3E34"/>
    <w:rsid w:val="00ED4AAB"/>
    <w:rsid w:val="00ED4E35"/>
    <w:rsid w:val="00ED5A08"/>
    <w:rsid w:val="00ED6D4C"/>
    <w:rsid w:val="00ED7597"/>
    <w:rsid w:val="00ED7A06"/>
    <w:rsid w:val="00ED7A0E"/>
    <w:rsid w:val="00ED7DD3"/>
    <w:rsid w:val="00EE0B03"/>
    <w:rsid w:val="00EE17FF"/>
    <w:rsid w:val="00EE20B4"/>
    <w:rsid w:val="00EE2354"/>
    <w:rsid w:val="00EE26F2"/>
    <w:rsid w:val="00EE273B"/>
    <w:rsid w:val="00EE2B93"/>
    <w:rsid w:val="00EE2D44"/>
    <w:rsid w:val="00EE3B3B"/>
    <w:rsid w:val="00EE3C5F"/>
    <w:rsid w:val="00EE40B9"/>
    <w:rsid w:val="00EE4CB0"/>
    <w:rsid w:val="00EE6542"/>
    <w:rsid w:val="00EE75C9"/>
    <w:rsid w:val="00EF0B36"/>
    <w:rsid w:val="00EF18C6"/>
    <w:rsid w:val="00EF1A82"/>
    <w:rsid w:val="00EF4520"/>
    <w:rsid w:val="00EF5AC5"/>
    <w:rsid w:val="00EF6632"/>
    <w:rsid w:val="00EF7543"/>
    <w:rsid w:val="00EF7702"/>
    <w:rsid w:val="00F006A5"/>
    <w:rsid w:val="00F016B3"/>
    <w:rsid w:val="00F022A5"/>
    <w:rsid w:val="00F039A5"/>
    <w:rsid w:val="00F039BD"/>
    <w:rsid w:val="00F04361"/>
    <w:rsid w:val="00F045DE"/>
    <w:rsid w:val="00F04801"/>
    <w:rsid w:val="00F06797"/>
    <w:rsid w:val="00F06CEE"/>
    <w:rsid w:val="00F06EC5"/>
    <w:rsid w:val="00F071E3"/>
    <w:rsid w:val="00F10AF2"/>
    <w:rsid w:val="00F13838"/>
    <w:rsid w:val="00F1411E"/>
    <w:rsid w:val="00F14A19"/>
    <w:rsid w:val="00F15401"/>
    <w:rsid w:val="00F1546E"/>
    <w:rsid w:val="00F154EC"/>
    <w:rsid w:val="00F16B9A"/>
    <w:rsid w:val="00F20602"/>
    <w:rsid w:val="00F220AB"/>
    <w:rsid w:val="00F2215D"/>
    <w:rsid w:val="00F223F0"/>
    <w:rsid w:val="00F22AAA"/>
    <w:rsid w:val="00F23D31"/>
    <w:rsid w:val="00F256FF"/>
    <w:rsid w:val="00F2740B"/>
    <w:rsid w:val="00F27AB8"/>
    <w:rsid w:val="00F3104A"/>
    <w:rsid w:val="00F3165D"/>
    <w:rsid w:val="00F31A0A"/>
    <w:rsid w:val="00F34BBA"/>
    <w:rsid w:val="00F34F17"/>
    <w:rsid w:val="00F35D49"/>
    <w:rsid w:val="00F37B1B"/>
    <w:rsid w:val="00F409CF"/>
    <w:rsid w:val="00F40ACE"/>
    <w:rsid w:val="00F43531"/>
    <w:rsid w:val="00F457A3"/>
    <w:rsid w:val="00F474D8"/>
    <w:rsid w:val="00F47AD7"/>
    <w:rsid w:val="00F5019C"/>
    <w:rsid w:val="00F55DCC"/>
    <w:rsid w:val="00F56053"/>
    <w:rsid w:val="00F56EF1"/>
    <w:rsid w:val="00F57D0A"/>
    <w:rsid w:val="00F6024A"/>
    <w:rsid w:val="00F6133D"/>
    <w:rsid w:val="00F61DB9"/>
    <w:rsid w:val="00F62E56"/>
    <w:rsid w:val="00F65434"/>
    <w:rsid w:val="00F65973"/>
    <w:rsid w:val="00F65AFA"/>
    <w:rsid w:val="00F66A3B"/>
    <w:rsid w:val="00F7000B"/>
    <w:rsid w:val="00F70572"/>
    <w:rsid w:val="00F73A32"/>
    <w:rsid w:val="00F7493F"/>
    <w:rsid w:val="00F777AC"/>
    <w:rsid w:val="00F77BD5"/>
    <w:rsid w:val="00F80015"/>
    <w:rsid w:val="00F8115A"/>
    <w:rsid w:val="00F81D7A"/>
    <w:rsid w:val="00F81F1D"/>
    <w:rsid w:val="00F826D5"/>
    <w:rsid w:val="00F82A63"/>
    <w:rsid w:val="00F85294"/>
    <w:rsid w:val="00F8591B"/>
    <w:rsid w:val="00F85D29"/>
    <w:rsid w:val="00F871C1"/>
    <w:rsid w:val="00F87360"/>
    <w:rsid w:val="00F900D6"/>
    <w:rsid w:val="00F91609"/>
    <w:rsid w:val="00F91791"/>
    <w:rsid w:val="00F951EC"/>
    <w:rsid w:val="00F968BA"/>
    <w:rsid w:val="00F9725E"/>
    <w:rsid w:val="00F974BA"/>
    <w:rsid w:val="00F97FD3"/>
    <w:rsid w:val="00FA2C77"/>
    <w:rsid w:val="00FA3810"/>
    <w:rsid w:val="00FA554A"/>
    <w:rsid w:val="00FA7747"/>
    <w:rsid w:val="00FA7C48"/>
    <w:rsid w:val="00FB064E"/>
    <w:rsid w:val="00FB0768"/>
    <w:rsid w:val="00FB2950"/>
    <w:rsid w:val="00FB2DB3"/>
    <w:rsid w:val="00FB32E7"/>
    <w:rsid w:val="00FB4915"/>
    <w:rsid w:val="00FB5459"/>
    <w:rsid w:val="00FB5D36"/>
    <w:rsid w:val="00FB7EDB"/>
    <w:rsid w:val="00FC1163"/>
    <w:rsid w:val="00FC18EC"/>
    <w:rsid w:val="00FC1F3D"/>
    <w:rsid w:val="00FC3029"/>
    <w:rsid w:val="00FC346C"/>
    <w:rsid w:val="00FC4F64"/>
    <w:rsid w:val="00FC59CF"/>
    <w:rsid w:val="00FC5DBA"/>
    <w:rsid w:val="00FD00BE"/>
    <w:rsid w:val="00FD19BB"/>
    <w:rsid w:val="00FD1CDB"/>
    <w:rsid w:val="00FD2DDB"/>
    <w:rsid w:val="00FD305F"/>
    <w:rsid w:val="00FD315C"/>
    <w:rsid w:val="00FD39E8"/>
    <w:rsid w:val="00FD3A1D"/>
    <w:rsid w:val="00FD3B22"/>
    <w:rsid w:val="00FD41B9"/>
    <w:rsid w:val="00FD460E"/>
    <w:rsid w:val="00FD47DD"/>
    <w:rsid w:val="00FD4898"/>
    <w:rsid w:val="00FD49FD"/>
    <w:rsid w:val="00FD5649"/>
    <w:rsid w:val="00FD740C"/>
    <w:rsid w:val="00FD7418"/>
    <w:rsid w:val="00FE050D"/>
    <w:rsid w:val="00FE13C4"/>
    <w:rsid w:val="00FE2020"/>
    <w:rsid w:val="00FE22A1"/>
    <w:rsid w:val="00FE2693"/>
    <w:rsid w:val="00FE3C0E"/>
    <w:rsid w:val="00FE4218"/>
    <w:rsid w:val="00FE65C7"/>
    <w:rsid w:val="00FF0BAA"/>
    <w:rsid w:val="00FF0E2E"/>
    <w:rsid w:val="00FF1925"/>
    <w:rsid w:val="00FF2763"/>
    <w:rsid w:val="00FF2CFE"/>
    <w:rsid w:val="00FF3308"/>
    <w:rsid w:val="00FF3992"/>
    <w:rsid w:val="00FF3F1B"/>
    <w:rsid w:val="00FF4309"/>
    <w:rsid w:val="00FF5078"/>
    <w:rsid w:val="00FF567F"/>
    <w:rsid w:val="00FF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3DC2E0-B67E-4EAE-BEF1-23D4E0D7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7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3E723E"/>
    <w:pPr>
      <w:spacing w:before="108" w:after="108"/>
      <w:ind w:firstLine="0"/>
      <w:jc w:val="center"/>
      <w:outlineLvl w:val="0"/>
    </w:pPr>
    <w:rPr>
      <w:rFonts w:ascii="Calibri Light" w:hAnsi="Calibri Light" w:cs="Times New Roman"/>
      <w:b/>
      <w:kern w:val="32"/>
      <w:sz w:val="32"/>
      <w:szCs w:val="20"/>
      <w:lang w:val="x-none" w:eastAsia="x-none"/>
    </w:rPr>
  </w:style>
  <w:style w:type="paragraph" w:styleId="2">
    <w:name w:val="heading 2"/>
    <w:basedOn w:val="1"/>
    <w:next w:val="a"/>
    <w:link w:val="20"/>
    <w:uiPriority w:val="9"/>
    <w:qFormat/>
    <w:rsid w:val="003E723E"/>
    <w:pPr>
      <w:outlineLvl w:val="1"/>
    </w:pPr>
    <w:rPr>
      <w:i/>
      <w:kern w:val="0"/>
      <w:sz w:val="28"/>
    </w:rPr>
  </w:style>
  <w:style w:type="paragraph" w:styleId="3">
    <w:name w:val="heading 3"/>
    <w:basedOn w:val="2"/>
    <w:next w:val="a"/>
    <w:link w:val="30"/>
    <w:uiPriority w:val="9"/>
    <w:qFormat/>
    <w:rsid w:val="003E723E"/>
    <w:pPr>
      <w:outlineLvl w:val="2"/>
    </w:pPr>
    <w:rPr>
      <w:i w:val="0"/>
      <w:sz w:val="26"/>
    </w:rPr>
  </w:style>
  <w:style w:type="paragraph" w:styleId="4">
    <w:name w:val="heading 4"/>
    <w:basedOn w:val="3"/>
    <w:next w:val="a"/>
    <w:link w:val="40"/>
    <w:uiPriority w:val="9"/>
    <w:qFormat/>
    <w:rsid w:val="003E723E"/>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E723E"/>
    <w:rPr>
      <w:rFonts w:ascii="Calibri Light" w:hAnsi="Calibri Light" w:cs="Times New Roman"/>
      <w:b/>
      <w:kern w:val="32"/>
      <w:sz w:val="32"/>
    </w:rPr>
  </w:style>
  <w:style w:type="character" w:customStyle="1" w:styleId="20">
    <w:name w:val="Заголовок 2 Знак"/>
    <w:link w:val="2"/>
    <w:uiPriority w:val="9"/>
    <w:locked/>
    <w:rsid w:val="003E723E"/>
    <w:rPr>
      <w:rFonts w:ascii="Calibri Light" w:hAnsi="Calibri Light" w:cs="Times New Roman"/>
      <w:b/>
      <w:i/>
      <w:sz w:val="28"/>
    </w:rPr>
  </w:style>
  <w:style w:type="character" w:customStyle="1" w:styleId="30">
    <w:name w:val="Заголовок 3 Знак"/>
    <w:link w:val="3"/>
    <w:uiPriority w:val="9"/>
    <w:locked/>
    <w:rsid w:val="003E723E"/>
    <w:rPr>
      <w:rFonts w:ascii="Calibri Light" w:hAnsi="Calibri Light" w:cs="Times New Roman"/>
      <w:b/>
      <w:sz w:val="26"/>
    </w:rPr>
  </w:style>
  <w:style w:type="character" w:customStyle="1" w:styleId="40">
    <w:name w:val="Заголовок 4 Знак"/>
    <w:link w:val="4"/>
    <w:uiPriority w:val="9"/>
    <w:locked/>
    <w:rsid w:val="003E723E"/>
    <w:rPr>
      <w:rFonts w:cs="Times New Roman"/>
      <w:b/>
      <w:sz w:val="28"/>
    </w:rPr>
  </w:style>
  <w:style w:type="character" w:customStyle="1" w:styleId="a3">
    <w:name w:val="Цветовое выделение"/>
    <w:uiPriority w:val="99"/>
    <w:rsid w:val="003E723E"/>
    <w:rPr>
      <w:b/>
      <w:color w:val="26282F"/>
    </w:rPr>
  </w:style>
  <w:style w:type="character" w:customStyle="1" w:styleId="a4">
    <w:name w:val="Гипертекстовая ссылка"/>
    <w:uiPriority w:val="99"/>
    <w:rsid w:val="003E723E"/>
    <w:rPr>
      <w:color w:val="106BBE"/>
    </w:rPr>
  </w:style>
  <w:style w:type="character" w:customStyle="1" w:styleId="a5">
    <w:name w:val="Активная гипертекстовая ссылка"/>
    <w:uiPriority w:val="99"/>
    <w:rsid w:val="003E723E"/>
    <w:rPr>
      <w:color w:val="106BBE"/>
      <w:u w:val="single"/>
    </w:rPr>
  </w:style>
  <w:style w:type="paragraph" w:customStyle="1" w:styleId="a6">
    <w:name w:val="Внимание"/>
    <w:basedOn w:val="a"/>
    <w:next w:val="a"/>
    <w:uiPriority w:val="99"/>
    <w:rsid w:val="003E723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E723E"/>
  </w:style>
  <w:style w:type="paragraph" w:customStyle="1" w:styleId="a8">
    <w:name w:val="Внимание: недобросовестность!"/>
    <w:basedOn w:val="a6"/>
    <w:next w:val="a"/>
    <w:uiPriority w:val="99"/>
    <w:rsid w:val="003E723E"/>
  </w:style>
  <w:style w:type="character" w:customStyle="1" w:styleId="a9">
    <w:name w:val="Выделение для Базового Поиска"/>
    <w:uiPriority w:val="99"/>
    <w:rsid w:val="003E723E"/>
    <w:rPr>
      <w:b/>
      <w:color w:val="0058A9"/>
    </w:rPr>
  </w:style>
  <w:style w:type="character" w:customStyle="1" w:styleId="aa">
    <w:name w:val="Выделение для Базового Поиска (курсив)"/>
    <w:uiPriority w:val="99"/>
    <w:rsid w:val="003E723E"/>
    <w:rPr>
      <w:b/>
      <w:i/>
      <w:color w:val="0058A9"/>
    </w:rPr>
  </w:style>
  <w:style w:type="paragraph" w:customStyle="1" w:styleId="ab">
    <w:name w:val="Дочерний элемент списка"/>
    <w:basedOn w:val="a"/>
    <w:next w:val="a"/>
    <w:uiPriority w:val="99"/>
    <w:rsid w:val="003E723E"/>
    <w:pPr>
      <w:ind w:left="240" w:right="300" w:firstLine="0"/>
    </w:pPr>
    <w:rPr>
      <w:color w:val="868381"/>
      <w:sz w:val="20"/>
      <w:szCs w:val="20"/>
    </w:rPr>
  </w:style>
  <w:style w:type="paragraph" w:customStyle="1" w:styleId="ac">
    <w:name w:val="Основное меню (преемственное)"/>
    <w:basedOn w:val="a"/>
    <w:next w:val="a"/>
    <w:uiPriority w:val="99"/>
    <w:rsid w:val="003E723E"/>
    <w:rPr>
      <w:rFonts w:ascii="Verdana" w:hAnsi="Verdana" w:cs="Verdana"/>
      <w:sz w:val="22"/>
      <w:szCs w:val="22"/>
    </w:rPr>
  </w:style>
  <w:style w:type="paragraph" w:styleId="ad">
    <w:name w:val="Title"/>
    <w:basedOn w:val="ac"/>
    <w:next w:val="a"/>
    <w:link w:val="ae"/>
    <w:uiPriority w:val="10"/>
    <w:qFormat/>
    <w:rsid w:val="003E723E"/>
    <w:rPr>
      <w:rFonts w:ascii="Calibri Light" w:hAnsi="Calibri Light" w:cs="Times New Roman"/>
      <w:b/>
      <w:kern w:val="28"/>
      <w:sz w:val="32"/>
      <w:szCs w:val="20"/>
      <w:shd w:val="clear" w:color="auto" w:fill="F0F0F0"/>
      <w:lang w:val="x-none" w:eastAsia="x-none"/>
    </w:rPr>
  </w:style>
  <w:style w:type="character" w:customStyle="1" w:styleId="ae">
    <w:name w:val="Заголовок Знак"/>
    <w:link w:val="ad"/>
    <w:uiPriority w:val="10"/>
    <w:locked/>
    <w:rsid w:val="003E723E"/>
    <w:rPr>
      <w:rFonts w:ascii="Calibri Light" w:hAnsi="Calibri Light" w:cs="Times New Roman"/>
      <w:b/>
      <w:kern w:val="28"/>
      <w:sz w:val="32"/>
    </w:rPr>
  </w:style>
  <w:style w:type="paragraph" w:customStyle="1" w:styleId="af">
    <w:name w:val="Заголовок группы контролов"/>
    <w:basedOn w:val="a"/>
    <w:next w:val="a"/>
    <w:uiPriority w:val="99"/>
    <w:rsid w:val="003E723E"/>
    <w:rPr>
      <w:b/>
      <w:bCs/>
      <w:color w:val="000000"/>
    </w:rPr>
  </w:style>
  <w:style w:type="paragraph" w:customStyle="1" w:styleId="af0">
    <w:name w:val="Заголовок для информации об изменениях"/>
    <w:basedOn w:val="1"/>
    <w:next w:val="a"/>
    <w:uiPriority w:val="99"/>
    <w:rsid w:val="003E723E"/>
    <w:pPr>
      <w:spacing w:before="0"/>
      <w:outlineLvl w:val="9"/>
    </w:pPr>
    <w:rPr>
      <w:b w:val="0"/>
      <w:sz w:val="18"/>
      <w:szCs w:val="18"/>
      <w:shd w:val="clear" w:color="auto" w:fill="FFFFFF"/>
    </w:rPr>
  </w:style>
  <w:style w:type="paragraph" w:customStyle="1" w:styleId="af1">
    <w:name w:val="Заголовок распахивающейся части диалога"/>
    <w:basedOn w:val="a"/>
    <w:next w:val="a"/>
    <w:uiPriority w:val="99"/>
    <w:rsid w:val="003E723E"/>
    <w:rPr>
      <w:i/>
      <w:iCs/>
      <w:color w:val="000080"/>
      <w:sz w:val="22"/>
      <w:szCs w:val="22"/>
    </w:rPr>
  </w:style>
  <w:style w:type="character" w:customStyle="1" w:styleId="af2">
    <w:name w:val="Заголовок своего сообщения"/>
    <w:uiPriority w:val="99"/>
    <w:rsid w:val="003E723E"/>
    <w:rPr>
      <w:b/>
      <w:color w:val="26282F"/>
    </w:rPr>
  </w:style>
  <w:style w:type="paragraph" w:customStyle="1" w:styleId="af3">
    <w:name w:val="Заголовок статьи"/>
    <w:basedOn w:val="a"/>
    <w:next w:val="a"/>
    <w:uiPriority w:val="99"/>
    <w:rsid w:val="003E723E"/>
    <w:pPr>
      <w:ind w:left="1612" w:hanging="892"/>
    </w:pPr>
  </w:style>
  <w:style w:type="character" w:customStyle="1" w:styleId="af4">
    <w:name w:val="Заголовок чужого сообщения"/>
    <w:uiPriority w:val="99"/>
    <w:rsid w:val="003E723E"/>
    <w:rPr>
      <w:b/>
      <w:color w:val="FF0000"/>
    </w:rPr>
  </w:style>
  <w:style w:type="paragraph" w:customStyle="1" w:styleId="af5">
    <w:name w:val="Заголовок ЭР (левое окно)"/>
    <w:basedOn w:val="a"/>
    <w:next w:val="a"/>
    <w:uiPriority w:val="99"/>
    <w:rsid w:val="003E723E"/>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3E723E"/>
    <w:pPr>
      <w:spacing w:after="0"/>
      <w:jc w:val="left"/>
    </w:pPr>
  </w:style>
  <w:style w:type="paragraph" w:customStyle="1" w:styleId="af7">
    <w:name w:val="Интерактивный заголовок"/>
    <w:basedOn w:val="ad"/>
    <w:next w:val="a"/>
    <w:uiPriority w:val="99"/>
    <w:rsid w:val="003E723E"/>
    <w:rPr>
      <w:u w:val="single"/>
    </w:rPr>
  </w:style>
  <w:style w:type="paragraph" w:customStyle="1" w:styleId="af8">
    <w:name w:val="Текст информации об изменениях"/>
    <w:basedOn w:val="a"/>
    <w:next w:val="a"/>
    <w:uiPriority w:val="99"/>
    <w:rsid w:val="003E723E"/>
    <w:rPr>
      <w:color w:val="353842"/>
      <w:sz w:val="18"/>
      <w:szCs w:val="18"/>
    </w:rPr>
  </w:style>
  <w:style w:type="paragraph" w:customStyle="1" w:styleId="af9">
    <w:name w:val="Информация об изменениях"/>
    <w:basedOn w:val="af8"/>
    <w:next w:val="a"/>
    <w:uiPriority w:val="99"/>
    <w:rsid w:val="003E723E"/>
    <w:pPr>
      <w:spacing w:before="180"/>
      <w:ind w:left="360" w:right="360" w:firstLine="0"/>
    </w:pPr>
    <w:rPr>
      <w:shd w:val="clear" w:color="auto" w:fill="EAEFED"/>
    </w:rPr>
  </w:style>
  <w:style w:type="paragraph" w:customStyle="1" w:styleId="afa">
    <w:name w:val="Текст (справка)"/>
    <w:basedOn w:val="a"/>
    <w:next w:val="a"/>
    <w:uiPriority w:val="99"/>
    <w:rsid w:val="003E723E"/>
    <w:pPr>
      <w:ind w:left="170" w:right="170" w:firstLine="0"/>
      <w:jc w:val="left"/>
    </w:pPr>
  </w:style>
  <w:style w:type="paragraph" w:customStyle="1" w:styleId="afb">
    <w:name w:val="Комментарий"/>
    <w:basedOn w:val="afa"/>
    <w:next w:val="a"/>
    <w:uiPriority w:val="99"/>
    <w:rsid w:val="003E723E"/>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3E723E"/>
    <w:rPr>
      <w:i/>
      <w:iCs/>
    </w:rPr>
  </w:style>
  <w:style w:type="paragraph" w:customStyle="1" w:styleId="afd">
    <w:name w:val="Текст (лев. подпись)"/>
    <w:basedOn w:val="a"/>
    <w:next w:val="a"/>
    <w:uiPriority w:val="99"/>
    <w:rsid w:val="003E723E"/>
    <w:pPr>
      <w:ind w:firstLine="0"/>
      <w:jc w:val="left"/>
    </w:pPr>
  </w:style>
  <w:style w:type="paragraph" w:customStyle="1" w:styleId="afe">
    <w:name w:val="Колонтитул (левый)"/>
    <w:basedOn w:val="afd"/>
    <w:next w:val="a"/>
    <w:uiPriority w:val="99"/>
    <w:rsid w:val="003E723E"/>
    <w:rPr>
      <w:sz w:val="14"/>
      <w:szCs w:val="14"/>
    </w:rPr>
  </w:style>
  <w:style w:type="paragraph" w:customStyle="1" w:styleId="aff">
    <w:name w:val="Текст (прав. подпись)"/>
    <w:basedOn w:val="a"/>
    <w:next w:val="a"/>
    <w:uiPriority w:val="99"/>
    <w:rsid w:val="003E723E"/>
    <w:pPr>
      <w:ind w:firstLine="0"/>
      <w:jc w:val="right"/>
    </w:pPr>
  </w:style>
  <w:style w:type="paragraph" w:customStyle="1" w:styleId="aff0">
    <w:name w:val="Колонтитул (правый)"/>
    <w:basedOn w:val="aff"/>
    <w:next w:val="a"/>
    <w:uiPriority w:val="99"/>
    <w:rsid w:val="003E723E"/>
    <w:rPr>
      <w:sz w:val="14"/>
      <w:szCs w:val="14"/>
    </w:rPr>
  </w:style>
  <w:style w:type="paragraph" w:customStyle="1" w:styleId="aff1">
    <w:name w:val="Комментарий пользователя"/>
    <w:basedOn w:val="afb"/>
    <w:next w:val="a"/>
    <w:uiPriority w:val="99"/>
    <w:rsid w:val="003E723E"/>
    <w:pPr>
      <w:jc w:val="left"/>
    </w:pPr>
    <w:rPr>
      <w:shd w:val="clear" w:color="auto" w:fill="FFDFE0"/>
    </w:rPr>
  </w:style>
  <w:style w:type="paragraph" w:customStyle="1" w:styleId="aff2">
    <w:name w:val="Куда обратиться?"/>
    <w:basedOn w:val="a6"/>
    <w:next w:val="a"/>
    <w:uiPriority w:val="99"/>
    <w:rsid w:val="003E723E"/>
  </w:style>
  <w:style w:type="paragraph" w:customStyle="1" w:styleId="aff3">
    <w:name w:val="Моноширинный"/>
    <w:basedOn w:val="a"/>
    <w:next w:val="a"/>
    <w:uiPriority w:val="99"/>
    <w:rsid w:val="003E723E"/>
    <w:pPr>
      <w:ind w:firstLine="0"/>
      <w:jc w:val="left"/>
    </w:pPr>
    <w:rPr>
      <w:rFonts w:ascii="Courier New" w:hAnsi="Courier New" w:cs="Courier New"/>
    </w:rPr>
  </w:style>
  <w:style w:type="character" w:customStyle="1" w:styleId="aff4">
    <w:name w:val="Найденные слова"/>
    <w:uiPriority w:val="99"/>
    <w:rsid w:val="003E723E"/>
    <w:rPr>
      <w:color w:val="26282F"/>
      <w:shd w:val="clear" w:color="auto" w:fill="FFF580"/>
    </w:rPr>
  </w:style>
  <w:style w:type="paragraph" w:customStyle="1" w:styleId="aff5">
    <w:name w:val="Напишите нам"/>
    <w:basedOn w:val="a"/>
    <w:next w:val="a"/>
    <w:uiPriority w:val="99"/>
    <w:rsid w:val="003E723E"/>
    <w:pPr>
      <w:spacing w:before="90" w:after="90"/>
      <w:ind w:left="180" w:right="180" w:firstLine="0"/>
    </w:pPr>
    <w:rPr>
      <w:sz w:val="20"/>
      <w:szCs w:val="20"/>
      <w:shd w:val="clear" w:color="auto" w:fill="EFFFAD"/>
    </w:rPr>
  </w:style>
  <w:style w:type="character" w:customStyle="1" w:styleId="aff6">
    <w:name w:val="Не вступил в силу"/>
    <w:uiPriority w:val="99"/>
    <w:rsid w:val="003E723E"/>
    <w:rPr>
      <w:color w:val="000000"/>
      <w:shd w:val="clear" w:color="auto" w:fill="D8EDE8"/>
    </w:rPr>
  </w:style>
  <w:style w:type="paragraph" w:customStyle="1" w:styleId="aff7">
    <w:name w:val="Необходимые документы"/>
    <w:basedOn w:val="a6"/>
    <w:next w:val="a"/>
    <w:uiPriority w:val="99"/>
    <w:rsid w:val="003E723E"/>
    <w:pPr>
      <w:ind w:firstLine="118"/>
    </w:pPr>
  </w:style>
  <w:style w:type="paragraph" w:customStyle="1" w:styleId="aff8">
    <w:name w:val="Нормальный (таблица)"/>
    <w:basedOn w:val="a"/>
    <w:next w:val="a"/>
    <w:uiPriority w:val="99"/>
    <w:rsid w:val="003E723E"/>
    <w:pPr>
      <w:ind w:firstLine="0"/>
    </w:pPr>
  </w:style>
  <w:style w:type="paragraph" w:customStyle="1" w:styleId="aff9">
    <w:name w:val="Таблицы (моноширинный)"/>
    <w:basedOn w:val="a"/>
    <w:next w:val="a"/>
    <w:uiPriority w:val="99"/>
    <w:rsid w:val="003E723E"/>
    <w:pPr>
      <w:ind w:firstLine="0"/>
      <w:jc w:val="left"/>
    </w:pPr>
    <w:rPr>
      <w:rFonts w:ascii="Courier New" w:hAnsi="Courier New" w:cs="Courier New"/>
    </w:rPr>
  </w:style>
  <w:style w:type="paragraph" w:customStyle="1" w:styleId="affa">
    <w:name w:val="Оглавление"/>
    <w:basedOn w:val="aff9"/>
    <w:next w:val="a"/>
    <w:uiPriority w:val="99"/>
    <w:rsid w:val="003E723E"/>
    <w:pPr>
      <w:ind w:left="140"/>
    </w:pPr>
  </w:style>
  <w:style w:type="character" w:customStyle="1" w:styleId="affb">
    <w:name w:val="Опечатки"/>
    <w:uiPriority w:val="99"/>
    <w:rsid w:val="003E723E"/>
    <w:rPr>
      <w:color w:val="FF0000"/>
    </w:rPr>
  </w:style>
  <w:style w:type="paragraph" w:customStyle="1" w:styleId="affc">
    <w:name w:val="Переменная часть"/>
    <w:basedOn w:val="ac"/>
    <w:next w:val="a"/>
    <w:uiPriority w:val="99"/>
    <w:rsid w:val="003E723E"/>
    <w:rPr>
      <w:sz w:val="18"/>
      <w:szCs w:val="18"/>
    </w:rPr>
  </w:style>
  <w:style w:type="paragraph" w:customStyle="1" w:styleId="affd">
    <w:name w:val="Подвал для информации об изменениях"/>
    <w:basedOn w:val="1"/>
    <w:next w:val="a"/>
    <w:uiPriority w:val="99"/>
    <w:rsid w:val="003E723E"/>
    <w:pPr>
      <w:outlineLvl w:val="9"/>
    </w:pPr>
    <w:rPr>
      <w:b w:val="0"/>
      <w:sz w:val="18"/>
      <w:szCs w:val="18"/>
    </w:rPr>
  </w:style>
  <w:style w:type="paragraph" w:customStyle="1" w:styleId="affe">
    <w:name w:val="Подзаголовок для информации об изменениях"/>
    <w:basedOn w:val="af8"/>
    <w:next w:val="a"/>
    <w:uiPriority w:val="99"/>
    <w:rsid w:val="003E723E"/>
    <w:rPr>
      <w:b/>
      <w:bCs/>
    </w:rPr>
  </w:style>
  <w:style w:type="paragraph" w:customStyle="1" w:styleId="afff">
    <w:name w:val="Подчёркнутый текст"/>
    <w:basedOn w:val="a"/>
    <w:next w:val="a"/>
    <w:uiPriority w:val="99"/>
    <w:rsid w:val="003E723E"/>
    <w:pPr>
      <w:pBdr>
        <w:bottom w:val="single" w:sz="4" w:space="0" w:color="auto"/>
      </w:pBdr>
    </w:pPr>
  </w:style>
  <w:style w:type="paragraph" w:customStyle="1" w:styleId="afff0">
    <w:name w:val="Постоянная часть"/>
    <w:basedOn w:val="ac"/>
    <w:next w:val="a"/>
    <w:uiPriority w:val="99"/>
    <w:rsid w:val="003E723E"/>
    <w:rPr>
      <w:sz w:val="20"/>
      <w:szCs w:val="20"/>
    </w:rPr>
  </w:style>
  <w:style w:type="paragraph" w:customStyle="1" w:styleId="afff1">
    <w:name w:val="Прижатый влево"/>
    <w:basedOn w:val="a"/>
    <w:next w:val="a"/>
    <w:uiPriority w:val="99"/>
    <w:rsid w:val="003E723E"/>
    <w:pPr>
      <w:ind w:firstLine="0"/>
      <w:jc w:val="left"/>
    </w:pPr>
  </w:style>
  <w:style w:type="paragraph" w:customStyle="1" w:styleId="afff2">
    <w:name w:val="Пример."/>
    <w:basedOn w:val="a6"/>
    <w:next w:val="a"/>
    <w:uiPriority w:val="99"/>
    <w:rsid w:val="003E723E"/>
  </w:style>
  <w:style w:type="paragraph" w:customStyle="1" w:styleId="afff3">
    <w:name w:val="Примечание."/>
    <w:basedOn w:val="a6"/>
    <w:next w:val="a"/>
    <w:uiPriority w:val="99"/>
    <w:rsid w:val="003E723E"/>
  </w:style>
  <w:style w:type="character" w:customStyle="1" w:styleId="afff4">
    <w:name w:val="Продолжение ссылки"/>
    <w:uiPriority w:val="99"/>
    <w:rsid w:val="003E723E"/>
  </w:style>
  <w:style w:type="paragraph" w:customStyle="1" w:styleId="afff5">
    <w:name w:val="Словарная статья"/>
    <w:basedOn w:val="a"/>
    <w:next w:val="a"/>
    <w:uiPriority w:val="99"/>
    <w:rsid w:val="003E723E"/>
    <w:pPr>
      <w:ind w:right="118" w:firstLine="0"/>
    </w:pPr>
  </w:style>
  <w:style w:type="character" w:customStyle="1" w:styleId="afff6">
    <w:name w:val="Сравнение редакций"/>
    <w:uiPriority w:val="99"/>
    <w:rsid w:val="003E723E"/>
    <w:rPr>
      <w:color w:val="26282F"/>
    </w:rPr>
  </w:style>
  <w:style w:type="character" w:customStyle="1" w:styleId="afff7">
    <w:name w:val="Сравнение редакций. Добавленный фрагмент"/>
    <w:uiPriority w:val="99"/>
    <w:rsid w:val="003E723E"/>
    <w:rPr>
      <w:color w:val="000000"/>
      <w:shd w:val="clear" w:color="auto" w:fill="C1D7FF"/>
    </w:rPr>
  </w:style>
  <w:style w:type="character" w:customStyle="1" w:styleId="afff8">
    <w:name w:val="Сравнение редакций. Удаленный фрагмент"/>
    <w:uiPriority w:val="99"/>
    <w:rsid w:val="003E723E"/>
    <w:rPr>
      <w:color w:val="000000"/>
      <w:shd w:val="clear" w:color="auto" w:fill="C4C413"/>
    </w:rPr>
  </w:style>
  <w:style w:type="paragraph" w:customStyle="1" w:styleId="afff9">
    <w:name w:val="Ссылка на официальную публикацию"/>
    <w:basedOn w:val="a"/>
    <w:next w:val="a"/>
    <w:uiPriority w:val="99"/>
    <w:rsid w:val="003E723E"/>
  </w:style>
  <w:style w:type="character" w:customStyle="1" w:styleId="afffa">
    <w:name w:val="Ссылка на утративший силу документ"/>
    <w:uiPriority w:val="99"/>
    <w:rsid w:val="003E723E"/>
    <w:rPr>
      <w:color w:val="749232"/>
    </w:rPr>
  </w:style>
  <w:style w:type="paragraph" w:customStyle="1" w:styleId="afffb">
    <w:name w:val="Текст в таблице"/>
    <w:basedOn w:val="aff8"/>
    <w:next w:val="a"/>
    <w:uiPriority w:val="99"/>
    <w:rsid w:val="003E723E"/>
    <w:pPr>
      <w:ind w:firstLine="500"/>
    </w:pPr>
  </w:style>
  <w:style w:type="paragraph" w:customStyle="1" w:styleId="afffc">
    <w:name w:val="Текст ЭР (см. также)"/>
    <w:basedOn w:val="a"/>
    <w:next w:val="a"/>
    <w:uiPriority w:val="99"/>
    <w:rsid w:val="003E723E"/>
    <w:pPr>
      <w:spacing w:before="200"/>
      <w:ind w:firstLine="0"/>
      <w:jc w:val="left"/>
    </w:pPr>
    <w:rPr>
      <w:sz w:val="20"/>
      <w:szCs w:val="20"/>
    </w:rPr>
  </w:style>
  <w:style w:type="paragraph" w:customStyle="1" w:styleId="afffd">
    <w:name w:val="Технический комментарий"/>
    <w:basedOn w:val="a"/>
    <w:next w:val="a"/>
    <w:uiPriority w:val="99"/>
    <w:rsid w:val="003E723E"/>
    <w:pPr>
      <w:ind w:firstLine="0"/>
      <w:jc w:val="left"/>
    </w:pPr>
    <w:rPr>
      <w:color w:val="463F31"/>
      <w:shd w:val="clear" w:color="auto" w:fill="FFFFA6"/>
    </w:rPr>
  </w:style>
  <w:style w:type="character" w:customStyle="1" w:styleId="afffe">
    <w:name w:val="Утратил силу"/>
    <w:uiPriority w:val="99"/>
    <w:rsid w:val="003E723E"/>
    <w:rPr>
      <w:strike/>
      <w:color w:val="666600"/>
    </w:rPr>
  </w:style>
  <w:style w:type="paragraph" w:customStyle="1" w:styleId="affff">
    <w:name w:val="Формула"/>
    <w:basedOn w:val="a"/>
    <w:next w:val="a"/>
    <w:uiPriority w:val="99"/>
    <w:rsid w:val="003E723E"/>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3E723E"/>
    <w:pPr>
      <w:jc w:val="center"/>
    </w:pPr>
  </w:style>
  <w:style w:type="paragraph" w:customStyle="1" w:styleId="-">
    <w:name w:val="ЭР-содержание (правое окно)"/>
    <w:basedOn w:val="a"/>
    <w:next w:val="a"/>
    <w:uiPriority w:val="99"/>
    <w:rsid w:val="003E723E"/>
    <w:pPr>
      <w:spacing w:before="300"/>
      <w:ind w:firstLine="0"/>
      <w:jc w:val="left"/>
    </w:pPr>
  </w:style>
  <w:style w:type="paragraph" w:customStyle="1" w:styleId="ConsPlusNormal">
    <w:name w:val="ConsPlusNormal"/>
    <w:link w:val="ConsPlusNormal0"/>
    <w:rsid w:val="00093E28"/>
    <w:pPr>
      <w:widowControl w:val="0"/>
      <w:autoSpaceDE w:val="0"/>
      <w:autoSpaceDN w:val="0"/>
      <w:adjustRightInd w:val="0"/>
    </w:pPr>
    <w:rPr>
      <w:rFonts w:ascii="Arial" w:hAnsi="Arial"/>
    </w:rPr>
  </w:style>
  <w:style w:type="paragraph" w:styleId="affff1">
    <w:name w:val="List Paragraph"/>
    <w:basedOn w:val="a"/>
    <w:uiPriority w:val="34"/>
    <w:qFormat/>
    <w:rsid w:val="007914EA"/>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fff2">
    <w:name w:val="header"/>
    <w:basedOn w:val="a"/>
    <w:link w:val="affff3"/>
    <w:uiPriority w:val="99"/>
    <w:unhideWhenUsed/>
    <w:rsid w:val="0078088F"/>
    <w:pPr>
      <w:tabs>
        <w:tab w:val="center" w:pos="4677"/>
        <w:tab w:val="right" w:pos="9355"/>
      </w:tabs>
    </w:pPr>
    <w:rPr>
      <w:rFonts w:cs="Times New Roman"/>
      <w:szCs w:val="20"/>
      <w:lang w:val="x-none" w:eastAsia="x-none"/>
    </w:rPr>
  </w:style>
  <w:style w:type="character" w:customStyle="1" w:styleId="affff3">
    <w:name w:val="Верхний колонтитул Знак"/>
    <w:link w:val="affff2"/>
    <w:uiPriority w:val="99"/>
    <w:locked/>
    <w:rsid w:val="0078088F"/>
    <w:rPr>
      <w:rFonts w:ascii="Arial" w:hAnsi="Arial" w:cs="Times New Roman"/>
      <w:sz w:val="24"/>
    </w:rPr>
  </w:style>
  <w:style w:type="paragraph" w:styleId="affff4">
    <w:name w:val="footer"/>
    <w:basedOn w:val="a"/>
    <w:link w:val="affff5"/>
    <w:uiPriority w:val="99"/>
    <w:unhideWhenUsed/>
    <w:rsid w:val="0078088F"/>
    <w:pPr>
      <w:tabs>
        <w:tab w:val="center" w:pos="4677"/>
        <w:tab w:val="right" w:pos="9355"/>
      </w:tabs>
    </w:pPr>
    <w:rPr>
      <w:rFonts w:cs="Times New Roman"/>
      <w:szCs w:val="20"/>
      <w:lang w:val="x-none" w:eastAsia="x-none"/>
    </w:rPr>
  </w:style>
  <w:style w:type="character" w:customStyle="1" w:styleId="affff5">
    <w:name w:val="Нижний колонтитул Знак"/>
    <w:link w:val="affff4"/>
    <w:uiPriority w:val="99"/>
    <w:locked/>
    <w:rsid w:val="0078088F"/>
    <w:rPr>
      <w:rFonts w:ascii="Arial" w:hAnsi="Arial" w:cs="Times New Roman"/>
      <w:sz w:val="24"/>
    </w:rPr>
  </w:style>
  <w:style w:type="table" w:styleId="affff6">
    <w:name w:val="Table Grid"/>
    <w:basedOn w:val="a1"/>
    <w:uiPriority w:val="59"/>
    <w:rsid w:val="007C0E4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endnote text"/>
    <w:basedOn w:val="a"/>
    <w:link w:val="affff8"/>
    <w:uiPriority w:val="99"/>
    <w:semiHidden/>
    <w:unhideWhenUsed/>
    <w:rsid w:val="00CA67E8"/>
    <w:rPr>
      <w:rFonts w:cs="Times New Roman"/>
      <w:sz w:val="20"/>
      <w:szCs w:val="20"/>
      <w:lang w:val="x-none" w:eastAsia="x-none"/>
    </w:rPr>
  </w:style>
  <w:style w:type="character" w:customStyle="1" w:styleId="affff8">
    <w:name w:val="Текст концевой сноски Знак"/>
    <w:link w:val="affff7"/>
    <w:uiPriority w:val="99"/>
    <w:semiHidden/>
    <w:locked/>
    <w:rsid w:val="00CA67E8"/>
    <w:rPr>
      <w:rFonts w:ascii="Arial" w:hAnsi="Arial" w:cs="Times New Roman"/>
    </w:rPr>
  </w:style>
  <w:style w:type="character" w:styleId="affff9">
    <w:name w:val="endnote reference"/>
    <w:uiPriority w:val="99"/>
    <w:semiHidden/>
    <w:unhideWhenUsed/>
    <w:rsid w:val="00CA67E8"/>
    <w:rPr>
      <w:rFonts w:cs="Times New Roman"/>
      <w:vertAlign w:val="superscript"/>
    </w:rPr>
  </w:style>
  <w:style w:type="paragraph" w:styleId="affffa">
    <w:name w:val="footnote text"/>
    <w:basedOn w:val="a"/>
    <w:link w:val="affffb"/>
    <w:uiPriority w:val="99"/>
    <w:unhideWhenUsed/>
    <w:rsid w:val="00CA67E8"/>
    <w:rPr>
      <w:rFonts w:cs="Times New Roman"/>
      <w:sz w:val="20"/>
      <w:szCs w:val="20"/>
      <w:lang w:val="x-none" w:eastAsia="x-none"/>
    </w:rPr>
  </w:style>
  <w:style w:type="character" w:customStyle="1" w:styleId="affffb">
    <w:name w:val="Текст сноски Знак"/>
    <w:link w:val="affffa"/>
    <w:uiPriority w:val="99"/>
    <w:locked/>
    <w:rsid w:val="00CA67E8"/>
    <w:rPr>
      <w:rFonts w:ascii="Arial" w:hAnsi="Arial" w:cs="Times New Roman"/>
    </w:rPr>
  </w:style>
  <w:style w:type="character" w:styleId="affffc">
    <w:name w:val="footnote reference"/>
    <w:uiPriority w:val="99"/>
    <w:unhideWhenUsed/>
    <w:rsid w:val="00CA67E8"/>
    <w:rPr>
      <w:rFonts w:cs="Times New Roman"/>
      <w:vertAlign w:val="superscript"/>
    </w:rPr>
  </w:style>
  <w:style w:type="paragraph" w:styleId="affffd">
    <w:name w:val="Balloon Text"/>
    <w:basedOn w:val="a"/>
    <w:link w:val="affffe"/>
    <w:uiPriority w:val="99"/>
    <w:semiHidden/>
    <w:unhideWhenUsed/>
    <w:rsid w:val="006304A4"/>
    <w:rPr>
      <w:rFonts w:ascii="Tahoma" w:hAnsi="Tahoma" w:cs="Times New Roman"/>
      <w:sz w:val="16"/>
      <w:szCs w:val="20"/>
      <w:lang w:val="x-none" w:eastAsia="x-none"/>
    </w:rPr>
  </w:style>
  <w:style w:type="character" w:customStyle="1" w:styleId="affffe">
    <w:name w:val="Текст выноски Знак"/>
    <w:link w:val="affffd"/>
    <w:uiPriority w:val="99"/>
    <w:semiHidden/>
    <w:locked/>
    <w:rsid w:val="006304A4"/>
    <w:rPr>
      <w:rFonts w:ascii="Tahoma" w:hAnsi="Tahoma" w:cs="Times New Roman"/>
      <w:sz w:val="16"/>
    </w:rPr>
  </w:style>
  <w:style w:type="paragraph" w:styleId="21">
    <w:name w:val="Body Text 2"/>
    <w:basedOn w:val="a"/>
    <w:link w:val="22"/>
    <w:uiPriority w:val="99"/>
    <w:rsid w:val="00751F47"/>
    <w:pPr>
      <w:widowControl/>
      <w:autoSpaceDE/>
      <w:autoSpaceDN/>
      <w:adjustRightInd/>
      <w:ind w:firstLine="0"/>
    </w:pPr>
    <w:rPr>
      <w:rFonts w:ascii="Times New Roman" w:hAnsi="Times New Roman" w:cs="Times New Roman"/>
      <w:szCs w:val="20"/>
      <w:lang w:val="x-none" w:eastAsia="x-none"/>
    </w:rPr>
  </w:style>
  <w:style w:type="character" w:customStyle="1" w:styleId="22">
    <w:name w:val="Основной текст 2 Знак"/>
    <w:link w:val="21"/>
    <w:uiPriority w:val="99"/>
    <w:locked/>
    <w:rsid w:val="00751F47"/>
    <w:rPr>
      <w:rFonts w:ascii="Times New Roman" w:hAnsi="Times New Roman" w:cs="Times New Roman"/>
      <w:sz w:val="24"/>
    </w:rPr>
  </w:style>
  <w:style w:type="paragraph" w:customStyle="1" w:styleId="ConsPlusNonformat">
    <w:name w:val="ConsPlusNonformat"/>
    <w:uiPriority w:val="99"/>
    <w:rsid w:val="001E08BD"/>
    <w:pPr>
      <w:widowControl w:val="0"/>
      <w:autoSpaceDE w:val="0"/>
      <w:autoSpaceDN w:val="0"/>
      <w:adjustRightInd w:val="0"/>
    </w:pPr>
    <w:rPr>
      <w:rFonts w:ascii="Courier New" w:hAnsi="Courier New" w:cs="Courier New"/>
    </w:rPr>
  </w:style>
  <w:style w:type="paragraph" w:customStyle="1" w:styleId="ConsPlusCell">
    <w:name w:val="ConsPlusCell"/>
    <w:rsid w:val="001E08BD"/>
    <w:pPr>
      <w:widowControl w:val="0"/>
      <w:autoSpaceDE w:val="0"/>
      <w:autoSpaceDN w:val="0"/>
      <w:adjustRightInd w:val="0"/>
    </w:pPr>
    <w:rPr>
      <w:sz w:val="22"/>
      <w:szCs w:val="22"/>
    </w:rPr>
  </w:style>
  <w:style w:type="character" w:customStyle="1" w:styleId="11">
    <w:name w:val="Основной текст1"/>
    <w:rsid w:val="008849EF"/>
    <w:rPr>
      <w:rFonts w:ascii="Bookman Old Style" w:hAnsi="Bookman Old Style"/>
      <w:color w:val="000000"/>
      <w:spacing w:val="5"/>
      <w:w w:val="100"/>
      <w:position w:val="0"/>
      <w:sz w:val="19"/>
      <w:shd w:val="clear" w:color="auto" w:fill="FFFFFF"/>
      <w:lang w:val="ru-RU" w:eastAsia="ru-RU"/>
    </w:rPr>
  </w:style>
  <w:style w:type="character" w:customStyle="1" w:styleId="doccaption">
    <w:name w:val="doccaption"/>
    <w:rsid w:val="008849EF"/>
  </w:style>
  <w:style w:type="character" w:styleId="afffff">
    <w:name w:val="annotation reference"/>
    <w:uiPriority w:val="99"/>
    <w:semiHidden/>
    <w:unhideWhenUsed/>
    <w:rsid w:val="001634DF"/>
    <w:rPr>
      <w:rFonts w:cs="Times New Roman"/>
      <w:sz w:val="16"/>
    </w:rPr>
  </w:style>
  <w:style w:type="paragraph" w:styleId="afffff0">
    <w:name w:val="annotation text"/>
    <w:basedOn w:val="a"/>
    <w:link w:val="afffff1"/>
    <w:uiPriority w:val="99"/>
    <w:unhideWhenUsed/>
    <w:rsid w:val="001634DF"/>
    <w:rPr>
      <w:rFonts w:cs="Times New Roman"/>
      <w:sz w:val="20"/>
      <w:szCs w:val="20"/>
      <w:lang w:val="x-none" w:eastAsia="x-none"/>
    </w:rPr>
  </w:style>
  <w:style w:type="character" w:customStyle="1" w:styleId="afffff1">
    <w:name w:val="Текст примечания Знак"/>
    <w:link w:val="afffff0"/>
    <w:uiPriority w:val="99"/>
    <w:locked/>
    <w:rsid w:val="001634DF"/>
    <w:rPr>
      <w:rFonts w:ascii="Arial" w:hAnsi="Arial" w:cs="Times New Roman"/>
    </w:rPr>
  </w:style>
  <w:style w:type="paragraph" w:styleId="afffff2">
    <w:name w:val="annotation subject"/>
    <w:basedOn w:val="afffff0"/>
    <w:next w:val="afffff0"/>
    <w:link w:val="afffff3"/>
    <w:uiPriority w:val="99"/>
    <w:semiHidden/>
    <w:unhideWhenUsed/>
    <w:rsid w:val="001634DF"/>
    <w:rPr>
      <w:b/>
    </w:rPr>
  </w:style>
  <w:style w:type="character" w:customStyle="1" w:styleId="afffff3">
    <w:name w:val="Тема примечания Знак"/>
    <w:link w:val="afffff2"/>
    <w:uiPriority w:val="99"/>
    <w:semiHidden/>
    <w:locked/>
    <w:rsid w:val="001634DF"/>
    <w:rPr>
      <w:rFonts w:ascii="Arial" w:hAnsi="Arial" w:cs="Times New Roman"/>
      <w:b/>
    </w:rPr>
  </w:style>
  <w:style w:type="character" w:customStyle="1" w:styleId="ConsPlusNormal0">
    <w:name w:val="ConsPlusNormal Знак"/>
    <w:link w:val="ConsPlusNormal"/>
    <w:locked/>
    <w:rsid w:val="001634DF"/>
    <w:rPr>
      <w:rFonts w:ascii="Arial" w:hAnsi="Arial"/>
      <w:lang w:val="ru-RU" w:eastAsia="ru-RU" w:bidi="ar-SA"/>
    </w:rPr>
  </w:style>
  <w:style w:type="character" w:styleId="afffff4">
    <w:name w:val="Hyperlink"/>
    <w:uiPriority w:val="99"/>
    <w:semiHidden/>
    <w:unhideWhenUsed/>
    <w:rsid w:val="00E26909"/>
    <w:rPr>
      <w:rFonts w:cs="Times New Roman"/>
      <w:color w:val="0000FF"/>
      <w:u w:val="single"/>
    </w:rPr>
  </w:style>
  <w:style w:type="character" w:styleId="afffff5">
    <w:name w:val="FollowedHyperlink"/>
    <w:uiPriority w:val="99"/>
    <w:semiHidden/>
    <w:unhideWhenUsed/>
    <w:rsid w:val="00C346C7"/>
    <w:rPr>
      <w:rFonts w:cs="Times New Roman"/>
      <w:color w:val="800080"/>
      <w:u w:val="single"/>
    </w:rPr>
  </w:style>
  <w:style w:type="paragraph" w:styleId="afffff6">
    <w:name w:val="Body Text"/>
    <w:basedOn w:val="a"/>
    <w:link w:val="afffff7"/>
    <w:uiPriority w:val="99"/>
    <w:semiHidden/>
    <w:unhideWhenUsed/>
    <w:rsid w:val="00A36F65"/>
    <w:pPr>
      <w:spacing w:after="120"/>
    </w:pPr>
    <w:rPr>
      <w:rFonts w:cs="Times New Roman"/>
      <w:szCs w:val="20"/>
      <w:lang w:val="x-none" w:eastAsia="x-none"/>
    </w:rPr>
  </w:style>
  <w:style w:type="character" w:customStyle="1" w:styleId="afffff7">
    <w:name w:val="Основной текст Знак"/>
    <w:link w:val="afffff6"/>
    <w:uiPriority w:val="99"/>
    <w:semiHidden/>
    <w:locked/>
    <w:rsid w:val="00A36F65"/>
    <w:rPr>
      <w:rFonts w:ascii="Arial" w:hAnsi="Arial" w:cs="Times New Roman"/>
      <w:sz w:val="24"/>
    </w:rPr>
  </w:style>
  <w:style w:type="paragraph" w:styleId="afffff8">
    <w:name w:val="Plain Text"/>
    <w:basedOn w:val="a"/>
    <w:link w:val="afffff9"/>
    <w:uiPriority w:val="99"/>
    <w:unhideWhenUsed/>
    <w:rsid w:val="00064697"/>
    <w:pPr>
      <w:widowControl/>
      <w:autoSpaceDE/>
      <w:autoSpaceDN/>
      <w:adjustRightInd/>
      <w:ind w:firstLine="0"/>
      <w:jc w:val="left"/>
    </w:pPr>
    <w:rPr>
      <w:rFonts w:ascii="Consolas" w:hAnsi="Consolas" w:cs="Times New Roman"/>
      <w:sz w:val="21"/>
      <w:szCs w:val="21"/>
      <w:lang w:val="x-none" w:eastAsia="en-US"/>
    </w:rPr>
  </w:style>
  <w:style w:type="character" w:customStyle="1" w:styleId="afffff9">
    <w:name w:val="Текст Знак"/>
    <w:link w:val="afffff8"/>
    <w:uiPriority w:val="99"/>
    <w:rsid w:val="00064697"/>
    <w:rPr>
      <w:rFonts w:ascii="Consolas" w:hAnsi="Consolas" w:cs="Times New Roman"/>
      <w:sz w:val="21"/>
      <w:szCs w:val="21"/>
      <w:lang w:eastAsia="en-US"/>
    </w:rPr>
  </w:style>
  <w:style w:type="paragraph" w:customStyle="1" w:styleId="ConsPlusTitle">
    <w:name w:val="ConsPlusTitle"/>
    <w:rsid w:val="00E237F9"/>
    <w:pPr>
      <w:widowControl w:val="0"/>
      <w:autoSpaceDE w:val="0"/>
      <w:autoSpaceDN w:val="0"/>
    </w:pPr>
    <w:rPr>
      <w:b/>
      <w:sz w:val="22"/>
    </w:rPr>
  </w:style>
  <w:style w:type="paragraph" w:customStyle="1" w:styleId="ConsPlusDocList">
    <w:name w:val="ConsPlusDocList"/>
    <w:rsid w:val="00E237F9"/>
    <w:pPr>
      <w:widowControl w:val="0"/>
      <w:autoSpaceDE w:val="0"/>
      <w:autoSpaceDN w:val="0"/>
    </w:pPr>
    <w:rPr>
      <w:rFonts w:ascii="Courier New" w:hAnsi="Courier New" w:cs="Courier New"/>
    </w:rPr>
  </w:style>
  <w:style w:type="paragraph" w:customStyle="1" w:styleId="ConsPlusTitlePage">
    <w:name w:val="ConsPlusTitlePage"/>
    <w:rsid w:val="00E237F9"/>
    <w:pPr>
      <w:widowControl w:val="0"/>
      <w:autoSpaceDE w:val="0"/>
      <w:autoSpaceDN w:val="0"/>
    </w:pPr>
    <w:rPr>
      <w:rFonts w:ascii="Tahoma" w:hAnsi="Tahoma" w:cs="Tahoma"/>
    </w:rPr>
  </w:style>
  <w:style w:type="paragraph" w:customStyle="1" w:styleId="ConsPlusJurTerm">
    <w:name w:val="ConsPlusJurTerm"/>
    <w:rsid w:val="00E237F9"/>
    <w:pPr>
      <w:widowControl w:val="0"/>
      <w:autoSpaceDE w:val="0"/>
      <w:autoSpaceDN w:val="0"/>
    </w:pPr>
    <w:rPr>
      <w:rFonts w:ascii="Tahoma" w:hAnsi="Tahoma" w:cs="Tahoma"/>
      <w:sz w:val="26"/>
    </w:rPr>
  </w:style>
  <w:style w:type="paragraph" w:customStyle="1" w:styleId="ConsPlusTextList">
    <w:name w:val="ConsPlusTextList"/>
    <w:rsid w:val="00E237F9"/>
    <w:pPr>
      <w:widowControl w:val="0"/>
      <w:autoSpaceDE w:val="0"/>
      <w:autoSpaceDN w:val="0"/>
    </w:pPr>
    <w:rPr>
      <w:rFonts w:ascii="Arial" w:hAnsi="Arial" w:cs="Arial"/>
    </w:rPr>
  </w:style>
  <w:style w:type="paragraph" w:customStyle="1" w:styleId="formattext">
    <w:name w:val="formattext"/>
    <w:basedOn w:val="a"/>
    <w:rsid w:val="00555BD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Normal">
    <w:name w:val="ConsNormal"/>
    <w:rsid w:val="00441E4A"/>
    <w:pPr>
      <w:widowControl w:val="0"/>
      <w:suppressAutoHyphens/>
      <w:ind w:right="19772" w:firstLine="720"/>
    </w:pPr>
    <w:rPr>
      <w:rFonts w:ascii="Arial" w:eastAsia="Arial" w:hAnsi="Arial"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4732">
      <w:bodyDiv w:val="1"/>
      <w:marLeft w:val="0"/>
      <w:marRight w:val="0"/>
      <w:marTop w:val="0"/>
      <w:marBottom w:val="0"/>
      <w:divBdr>
        <w:top w:val="none" w:sz="0" w:space="0" w:color="auto"/>
        <w:left w:val="none" w:sz="0" w:space="0" w:color="auto"/>
        <w:bottom w:val="none" w:sz="0" w:space="0" w:color="auto"/>
        <w:right w:val="none" w:sz="0" w:space="0" w:color="auto"/>
      </w:divBdr>
    </w:div>
    <w:div w:id="185364352">
      <w:bodyDiv w:val="1"/>
      <w:marLeft w:val="0"/>
      <w:marRight w:val="0"/>
      <w:marTop w:val="0"/>
      <w:marBottom w:val="0"/>
      <w:divBdr>
        <w:top w:val="none" w:sz="0" w:space="0" w:color="auto"/>
        <w:left w:val="none" w:sz="0" w:space="0" w:color="auto"/>
        <w:bottom w:val="none" w:sz="0" w:space="0" w:color="auto"/>
        <w:right w:val="none" w:sz="0" w:space="0" w:color="auto"/>
      </w:divBdr>
    </w:div>
    <w:div w:id="493686322">
      <w:bodyDiv w:val="1"/>
      <w:marLeft w:val="0"/>
      <w:marRight w:val="0"/>
      <w:marTop w:val="0"/>
      <w:marBottom w:val="0"/>
      <w:divBdr>
        <w:top w:val="none" w:sz="0" w:space="0" w:color="auto"/>
        <w:left w:val="none" w:sz="0" w:space="0" w:color="auto"/>
        <w:bottom w:val="none" w:sz="0" w:space="0" w:color="auto"/>
        <w:right w:val="none" w:sz="0" w:space="0" w:color="auto"/>
      </w:divBdr>
    </w:div>
    <w:div w:id="971398434">
      <w:bodyDiv w:val="1"/>
      <w:marLeft w:val="0"/>
      <w:marRight w:val="0"/>
      <w:marTop w:val="0"/>
      <w:marBottom w:val="0"/>
      <w:divBdr>
        <w:top w:val="none" w:sz="0" w:space="0" w:color="auto"/>
        <w:left w:val="none" w:sz="0" w:space="0" w:color="auto"/>
        <w:bottom w:val="none" w:sz="0" w:space="0" w:color="auto"/>
        <w:right w:val="none" w:sz="0" w:space="0" w:color="auto"/>
      </w:divBdr>
    </w:div>
    <w:div w:id="983895491">
      <w:bodyDiv w:val="1"/>
      <w:marLeft w:val="0"/>
      <w:marRight w:val="0"/>
      <w:marTop w:val="0"/>
      <w:marBottom w:val="0"/>
      <w:divBdr>
        <w:top w:val="none" w:sz="0" w:space="0" w:color="auto"/>
        <w:left w:val="none" w:sz="0" w:space="0" w:color="auto"/>
        <w:bottom w:val="none" w:sz="0" w:space="0" w:color="auto"/>
        <w:right w:val="none" w:sz="0" w:space="0" w:color="auto"/>
      </w:divBdr>
    </w:div>
    <w:div w:id="1109929962">
      <w:bodyDiv w:val="1"/>
      <w:marLeft w:val="0"/>
      <w:marRight w:val="0"/>
      <w:marTop w:val="0"/>
      <w:marBottom w:val="0"/>
      <w:divBdr>
        <w:top w:val="none" w:sz="0" w:space="0" w:color="auto"/>
        <w:left w:val="none" w:sz="0" w:space="0" w:color="auto"/>
        <w:bottom w:val="none" w:sz="0" w:space="0" w:color="auto"/>
        <w:right w:val="none" w:sz="0" w:space="0" w:color="auto"/>
      </w:divBdr>
    </w:div>
    <w:div w:id="1128551327">
      <w:bodyDiv w:val="1"/>
      <w:marLeft w:val="0"/>
      <w:marRight w:val="0"/>
      <w:marTop w:val="0"/>
      <w:marBottom w:val="0"/>
      <w:divBdr>
        <w:top w:val="none" w:sz="0" w:space="0" w:color="auto"/>
        <w:left w:val="none" w:sz="0" w:space="0" w:color="auto"/>
        <w:bottom w:val="none" w:sz="0" w:space="0" w:color="auto"/>
        <w:right w:val="none" w:sz="0" w:space="0" w:color="auto"/>
      </w:divBdr>
    </w:div>
    <w:div w:id="1621764800">
      <w:marLeft w:val="0"/>
      <w:marRight w:val="0"/>
      <w:marTop w:val="0"/>
      <w:marBottom w:val="0"/>
      <w:divBdr>
        <w:top w:val="none" w:sz="0" w:space="0" w:color="auto"/>
        <w:left w:val="none" w:sz="0" w:space="0" w:color="auto"/>
        <w:bottom w:val="none" w:sz="0" w:space="0" w:color="auto"/>
        <w:right w:val="none" w:sz="0" w:space="0" w:color="auto"/>
      </w:divBdr>
    </w:div>
    <w:div w:id="1621764801">
      <w:marLeft w:val="0"/>
      <w:marRight w:val="0"/>
      <w:marTop w:val="0"/>
      <w:marBottom w:val="0"/>
      <w:divBdr>
        <w:top w:val="none" w:sz="0" w:space="0" w:color="auto"/>
        <w:left w:val="none" w:sz="0" w:space="0" w:color="auto"/>
        <w:bottom w:val="none" w:sz="0" w:space="0" w:color="auto"/>
        <w:right w:val="none" w:sz="0" w:space="0" w:color="auto"/>
      </w:divBdr>
    </w:div>
    <w:div w:id="1621764802">
      <w:marLeft w:val="0"/>
      <w:marRight w:val="0"/>
      <w:marTop w:val="0"/>
      <w:marBottom w:val="0"/>
      <w:divBdr>
        <w:top w:val="none" w:sz="0" w:space="0" w:color="auto"/>
        <w:left w:val="none" w:sz="0" w:space="0" w:color="auto"/>
        <w:bottom w:val="none" w:sz="0" w:space="0" w:color="auto"/>
        <w:right w:val="none" w:sz="0" w:space="0" w:color="auto"/>
      </w:divBdr>
    </w:div>
    <w:div w:id="1621764803">
      <w:marLeft w:val="0"/>
      <w:marRight w:val="0"/>
      <w:marTop w:val="0"/>
      <w:marBottom w:val="0"/>
      <w:divBdr>
        <w:top w:val="none" w:sz="0" w:space="0" w:color="auto"/>
        <w:left w:val="none" w:sz="0" w:space="0" w:color="auto"/>
        <w:bottom w:val="none" w:sz="0" w:space="0" w:color="auto"/>
        <w:right w:val="none" w:sz="0" w:space="0" w:color="auto"/>
      </w:divBdr>
    </w:div>
    <w:div w:id="1621764804">
      <w:marLeft w:val="0"/>
      <w:marRight w:val="0"/>
      <w:marTop w:val="0"/>
      <w:marBottom w:val="0"/>
      <w:divBdr>
        <w:top w:val="none" w:sz="0" w:space="0" w:color="auto"/>
        <w:left w:val="none" w:sz="0" w:space="0" w:color="auto"/>
        <w:bottom w:val="none" w:sz="0" w:space="0" w:color="auto"/>
        <w:right w:val="none" w:sz="0" w:space="0" w:color="auto"/>
      </w:divBdr>
    </w:div>
    <w:div w:id="1621764805">
      <w:marLeft w:val="0"/>
      <w:marRight w:val="0"/>
      <w:marTop w:val="0"/>
      <w:marBottom w:val="0"/>
      <w:divBdr>
        <w:top w:val="none" w:sz="0" w:space="0" w:color="auto"/>
        <w:left w:val="none" w:sz="0" w:space="0" w:color="auto"/>
        <w:bottom w:val="none" w:sz="0" w:space="0" w:color="auto"/>
        <w:right w:val="none" w:sz="0" w:space="0" w:color="auto"/>
      </w:divBdr>
    </w:div>
    <w:div w:id="1621764806">
      <w:marLeft w:val="0"/>
      <w:marRight w:val="0"/>
      <w:marTop w:val="0"/>
      <w:marBottom w:val="0"/>
      <w:divBdr>
        <w:top w:val="none" w:sz="0" w:space="0" w:color="auto"/>
        <w:left w:val="none" w:sz="0" w:space="0" w:color="auto"/>
        <w:bottom w:val="none" w:sz="0" w:space="0" w:color="auto"/>
        <w:right w:val="none" w:sz="0" w:space="0" w:color="auto"/>
      </w:divBdr>
    </w:div>
    <w:div w:id="1621764807">
      <w:marLeft w:val="0"/>
      <w:marRight w:val="0"/>
      <w:marTop w:val="0"/>
      <w:marBottom w:val="0"/>
      <w:divBdr>
        <w:top w:val="none" w:sz="0" w:space="0" w:color="auto"/>
        <w:left w:val="none" w:sz="0" w:space="0" w:color="auto"/>
        <w:bottom w:val="none" w:sz="0" w:space="0" w:color="auto"/>
        <w:right w:val="none" w:sz="0" w:space="0" w:color="auto"/>
      </w:divBdr>
    </w:div>
    <w:div w:id="1621764808">
      <w:marLeft w:val="0"/>
      <w:marRight w:val="0"/>
      <w:marTop w:val="0"/>
      <w:marBottom w:val="0"/>
      <w:divBdr>
        <w:top w:val="none" w:sz="0" w:space="0" w:color="auto"/>
        <w:left w:val="none" w:sz="0" w:space="0" w:color="auto"/>
        <w:bottom w:val="none" w:sz="0" w:space="0" w:color="auto"/>
        <w:right w:val="none" w:sz="0" w:space="0" w:color="auto"/>
      </w:divBdr>
    </w:div>
    <w:div w:id="1621764809">
      <w:marLeft w:val="0"/>
      <w:marRight w:val="0"/>
      <w:marTop w:val="0"/>
      <w:marBottom w:val="0"/>
      <w:divBdr>
        <w:top w:val="none" w:sz="0" w:space="0" w:color="auto"/>
        <w:left w:val="none" w:sz="0" w:space="0" w:color="auto"/>
        <w:bottom w:val="none" w:sz="0" w:space="0" w:color="auto"/>
        <w:right w:val="none" w:sz="0" w:space="0" w:color="auto"/>
      </w:divBdr>
    </w:div>
    <w:div w:id="1621764810">
      <w:marLeft w:val="0"/>
      <w:marRight w:val="0"/>
      <w:marTop w:val="0"/>
      <w:marBottom w:val="0"/>
      <w:divBdr>
        <w:top w:val="none" w:sz="0" w:space="0" w:color="auto"/>
        <w:left w:val="none" w:sz="0" w:space="0" w:color="auto"/>
        <w:bottom w:val="none" w:sz="0" w:space="0" w:color="auto"/>
        <w:right w:val="none" w:sz="0" w:space="0" w:color="auto"/>
      </w:divBdr>
    </w:div>
    <w:div w:id="1621764811">
      <w:marLeft w:val="0"/>
      <w:marRight w:val="0"/>
      <w:marTop w:val="0"/>
      <w:marBottom w:val="0"/>
      <w:divBdr>
        <w:top w:val="none" w:sz="0" w:space="0" w:color="auto"/>
        <w:left w:val="none" w:sz="0" w:space="0" w:color="auto"/>
        <w:bottom w:val="none" w:sz="0" w:space="0" w:color="auto"/>
        <w:right w:val="none" w:sz="0" w:space="0" w:color="auto"/>
      </w:divBdr>
    </w:div>
    <w:div w:id="1621764812">
      <w:marLeft w:val="0"/>
      <w:marRight w:val="0"/>
      <w:marTop w:val="0"/>
      <w:marBottom w:val="0"/>
      <w:divBdr>
        <w:top w:val="none" w:sz="0" w:space="0" w:color="auto"/>
        <w:left w:val="none" w:sz="0" w:space="0" w:color="auto"/>
        <w:bottom w:val="none" w:sz="0" w:space="0" w:color="auto"/>
        <w:right w:val="none" w:sz="0" w:space="0" w:color="auto"/>
      </w:divBdr>
    </w:div>
    <w:div w:id="1621764813">
      <w:marLeft w:val="0"/>
      <w:marRight w:val="0"/>
      <w:marTop w:val="0"/>
      <w:marBottom w:val="0"/>
      <w:divBdr>
        <w:top w:val="none" w:sz="0" w:space="0" w:color="auto"/>
        <w:left w:val="none" w:sz="0" w:space="0" w:color="auto"/>
        <w:bottom w:val="none" w:sz="0" w:space="0" w:color="auto"/>
        <w:right w:val="none" w:sz="0" w:space="0" w:color="auto"/>
      </w:divBdr>
    </w:div>
    <w:div w:id="1644192857">
      <w:bodyDiv w:val="1"/>
      <w:marLeft w:val="0"/>
      <w:marRight w:val="0"/>
      <w:marTop w:val="0"/>
      <w:marBottom w:val="0"/>
      <w:divBdr>
        <w:top w:val="none" w:sz="0" w:space="0" w:color="auto"/>
        <w:left w:val="none" w:sz="0" w:space="0" w:color="auto"/>
        <w:bottom w:val="none" w:sz="0" w:space="0" w:color="auto"/>
        <w:right w:val="none" w:sz="0" w:space="0" w:color="auto"/>
      </w:divBdr>
    </w:div>
    <w:div w:id="20874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9B367D6F1331CDFA8AD808F0A856DD34F05E03197D21C8BB4A39D040wCF2O" TargetMode="External"/><Relationship Id="rId13" Type="http://schemas.openxmlformats.org/officeDocument/2006/relationships/hyperlink" Target="garantF1://12012604.20001" TargetMode="External"/><Relationship Id="rId18" Type="http://schemas.openxmlformats.org/officeDocument/2006/relationships/image" Target="media/image5.emf"/><Relationship Id="rId26" Type="http://schemas.openxmlformats.org/officeDocument/2006/relationships/hyperlink" Target="consultantplus://offline/ref=7D86D9ACA4428C59872458E9809A4BFDF092D87BC41FA620322225EE37x0FFO"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consultantplus://offline/ref=9A9B367D6F1331CDFA8AC605E6C408D933F90007107F239AE4193F871F921D79BD481238FCAF27074F8B37A6w4FFO" TargetMode="External"/><Relationship Id="rId17" Type="http://schemas.openxmlformats.org/officeDocument/2006/relationships/image" Target="media/image4.emf"/><Relationship Id="rId25" Type="http://schemas.openxmlformats.org/officeDocument/2006/relationships/hyperlink" Target="consultantplus://offline/ref=9A9B367D6F1331CDFA8AD808F0A856DD34F05E03167C21C8BB4A39D040wCF2O"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yperlink" Target="consultantplus://offline/ref=C824FA07A92DD396D6629CF8BA887D5166D7026F5FBD8BB7C45115AA38y8F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9B367D6F1331CDFA8AD808F0A856DD34F05F0E157821C8BB4A39D040C21B2CFD08146DBFEB2801w4F7O" TargetMode="External"/><Relationship Id="rId24" Type="http://schemas.openxmlformats.org/officeDocument/2006/relationships/hyperlink" Target="consultantplus://offline/ref=9A9B367D6F1331CDFA8AD808F0A856DD34F35F08167E21C8BB4A39D040wCF2O"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hyperlink" Target="consultantplus://offline/ref=9A9B367D6F1331CDFA8AD808F0A856DD34F05E03197D21C8BB4A39D040C21B2CFD08146EwBF7O" TargetMode="Externa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A9B367D6F1331CDFA8AD808F0A856DD34F05E03197D21C8BB4A39D040wCF2O"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hyperlink" Target="consultantplus://offline/ref=7D86D9ACA4428C59872458E9809A4BFDF091D970CB1CA620322225EE37x0FF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82D8-FA65-4676-916E-E29418F4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18068</Words>
  <Characters>102994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120821</CharactersWithSpaces>
  <SharedDoc>false</SharedDoc>
  <HLinks>
    <vt:vector size="378" baseType="variant">
      <vt:variant>
        <vt:i4>589891</vt:i4>
      </vt:variant>
      <vt:variant>
        <vt:i4>195</vt:i4>
      </vt:variant>
      <vt:variant>
        <vt:i4>0</vt:i4>
      </vt:variant>
      <vt:variant>
        <vt:i4>5</vt:i4>
      </vt:variant>
      <vt:variant>
        <vt:lpwstr/>
      </vt:variant>
      <vt:variant>
        <vt:lpwstr>P1387</vt:lpwstr>
      </vt:variant>
      <vt:variant>
        <vt:i4>524355</vt:i4>
      </vt:variant>
      <vt:variant>
        <vt:i4>192</vt:i4>
      </vt:variant>
      <vt:variant>
        <vt:i4>0</vt:i4>
      </vt:variant>
      <vt:variant>
        <vt:i4>5</vt:i4>
      </vt:variant>
      <vt:variant>
        <vt:lpwstr/>
      </vt:variant>
      <vt:variant>
        <vt:lpwstr>P1390</vt:lpwstr>
      </vt:variant>
      <vt:variant>
        <vt:i4>589891</vt:i4>
      </vt:variant>
      <vt:variant>
        <vt:i4>189</vt:i4>
      </vt:variant>
      <vt:variant>
        <vt:i4>0</vt:i4>
      </vt:variant>
      <vt:variant>
        <vt:i4>5</vt:i4>
      </vt:variant>
      <vt:variant>
        <vt:lpwstr/>
      </vt:variant>
      <vt:variant>
        <vt:lpwstr>P1387</vt:lpwstr>
      </vt:variant>
      <vt:variant>
        <vt:i4>589891</vt:i4>
      </vt:variant>
      <vt:variant>
        <vt:i4>186</vt:i4>
      </vt:variant>
      <vt:variant>
        <vt:i4>0</vt:i4>
      </vt:variant>
      <vt:variant>
        <vt:i4>5</vt:i4>
      </vt:variant>
      <vt:variant>
        <vt:lpwstr/>
      </vt:variant>
      <vt:variant>
        <vt:lpwstr>P1389</vt:lpwstr>
      </vt:variant>
      <vt:variant>
        <vt:i4>589891</vt:i4>
      </vt:variant>
      <vt:variant>
        <vt:i4>183</vt:i4>
      </vt:variant>
      <vt:variant>
        <vt:i4>0</vt:i4>
      </vt:variant>
      <vt:variant>
        <vt:i4>5</vt:i4>
      </vt:variant>
      <vt:variant>
        <vt:lpwstr/>
      </vt:variant>
      <vt:variant>
        <vt:lpwstr>P1387</vt:lpwstr>
      </vt:variant>
      <vt:variant>
        <vt:i4>589891</vt:i4>
      </vt:variant>
      <vt:variant>
        <vt:i4>180</vt:i4>
      </vt:variant>
      <vt:variant>
        <vt:i4>0</vt:i4>
      </vt:variant>
      <vt:variant>
        <vt:i4>5</vt:i4>
      </vt:variant>
      <vt:variant>
        <vt:lpwstr/>
      </vt:variant>
      <vt:variant>
        <vt:lpwstr>P1388</vt:lpwstr>
      </vt:variant>
      <vt:variant>
        <vt:i4>589891</vt:i4>
      </vt:variant>
      <vt:variant>
        <vt:i4>177</vt:i4>
      </vt:variant>
      <vt:variant>
        <vt:i4>0</vt:i4>
      </vt:variant>
      <vt:variant>
        <vt:i4>5</vt:i4>
      </vt:variant>
      <vt:variant>
        <vt:lpwstr/>
      </vt:variant>
      <vt:variant>
        <vt:lpwstr>P1387</vt:lpwstr>
      </vt:variant>
      <vt:variant>
        <vt:i4>589891</vt:i4>
      </vt:variant>
      <vt:variant>
        <vt:i4>174</vt:i4>
      </vt:variant>
      <vt:variant>
        <vt:i4>0</vt:i4>
      </vt:variant>
      <vt:variant>
        <vt:i4>5</vt:i4>
      </vt:variant>
      <vt:variant>
        <vt:lpwstr/>
      </vt:variant>
      <vt:variant>
        <vt:lpwstr>P1387</vt:lpwstr>
      </vt:variant>
      <vt:variant>
        <vt:i4>262224</vt:i4>
      </vt:variant>
      <vt:variant>
        <vt:i4>171</vt:i4>
      </vt:variant>
      <vt:variant>
        <vt:i4>0</vt:i4>
      </vt:variant>
      <vt:variant>
        <vt:i4>5</vt:i4>
      </vt:variant>
      <vt:variant>
        <vt:lpwstr>consultantplus://offline/ref=C824FA07A92DD396D6629CF8BA887D5166D7026F5FBD8BB7C45115AA38y8F3O</vt:lpwstr>
      </vt:variant>
      <vt:variant>
        <vt:lpwstr/>
      </vt:variant>
      <vt:variant>
        <vt:i4>393282</vt:i4>
      </vt:variant>
      <vt:variant>
        <vt:i4>165</vt:i4>
      </vt:variant>
      <vt:variant>
        <vt:i4>0</vt:i4>
      </vt:variant>
      <vt:variant>
        <vt:i4>5</vt:i4>
      </vt:variant>
      <vt:variant>
        <vt:lpwstr/>
      </vt:variant>
      <vt:variant>
        <vt:lpwstr>P721</vt:lpwstr>
      </vt:variant>
      <vt:variant>
        <vt:i4>65601</vt:i4>
      </vt:variant>
      <vt:variant>
        <vt:i4>162</vt:i4>
      </vt:variant>
      <vt:variant>
        <vt:i4>0</vt:i4>
      </vt:variant>
      <vt:variant>
        <vt:i4>5</vt:i4>
      </vt:variant>
      <vt:variant>
        <vt:lpwstr/>
      </vt:variant>
      <vt:variant>
        <vt:lpwstr>P716</vt:lpwstr>
      </vt:variant>
      <vt:variant>
        <vt:i4>131142</vt:i4>
      </vt:variant>
      <vt:variant>
        <vt:i4>159</vt:i4>
      </vt:variant>
      <vt:variant>
        <vt:i4>0</vt:i4>
      </vt:variant>
      <vt:variant>
        <vt:i4>5</vt:i4>
      </vt:variant>
      <vt:variant>
        <vt:lpwstr/>
      </vt:variant>
      <vt:variant>
        <vt:lpwstr>P567</vt:lpwstr>
      </vt:variant>
      <vt:variant>
        <vt:i4>983113</vt:i4>
      </vt:variant>
      <vt:variant>
        <vt:i4>156</vt:i4>
      </vt:variant>
      <vt:variant>
        <vt:i4>0</vt:i4>
      </vt:variant>
      <vt:variant>
        <vt:i4>5</vt:i4>
      </vt:variant>
      <vt:variant>
        <vt:lpwstr/>
      </vt:variant>
      <vt:variant>
        <vt:lpwstr>P699</vt:lpwstr>
      </vt:variant>
      <vt:variant>
        <vt:i4>393282</vt:i4>
      </vt:variant>
      <vt:variant>
        <vt:i4>153</vt:i4>
      </vt:variant>
      <vt:variant>
        <vt:i4>0</vt:i4>
      </vt:variant>
      <vt:variant>
        <vt:i4>5</vt:i4>
      </vt:variant>
      <vt:variant>
        <vt:lpwstr/>
      </vt:variant>
      <vt:variant>
        <vt:lpwstr>P721</vt:lpwstr>
      </vt:variant>
      <vt:variant>
        <vt:i4>65601</vt:i4>
      </vt:variant>
      <vt:variant>
        <vt:i4>150</vt:i4>
      </vt:variant>
      <vt:variant>
        <vt:i4>0</vt:i4>
      </vt:variant>
      <vt:variant>
        <vt:i4>5</vt:i4>
      </vt:variant>
      <vt:variant>
        <vt:lpwstr/>
      </vt:variant>
      <vt:variant>
        <vt:lpwstr>P1105</vt:lpwstr>
      </vt:variant>
      <vt:variant>
        <vt:i4>393310</vt:i4>
      </vt:variant>
      <vt:variant>
        <vt:i4>147</vt:i4>
      </vt:variant>
      <vt:variant>
        <vt:i4>0</vt:i4>
      </vt:variant>
      <vt:variant>
        <vt:i4>5</vt:i4>
      </vt:variant>
      <vt:variant>
        <vt:lpwstr>consultantplus://offline/ref=7D86D9ACA4428C59872458E9809A4BFDF091D970CB1CA620322225EE37x0FFO</vt:lpwstr>
      </vt:variant>
      <vt:variant>
        <vt:lpwstr/>
      </vt:variant>
      <vt:variant>
        <vt:i4>393309</vt:i4>
      </vt:variant>
      <vt:variant>
        <vt:i4>144</vt:i4>
      </vt:variant>
      <vt:variant>
        <vt:i4>0</vt:i4>
      </vt:variant>
      <vt:variant>
        <vt:i4>5</vt:i4>
      </vt:variant>
      <vt:variant>
        <vt:lpwstr>consultantplus://offline/ref=7D86D9ACA4428C59872458E9809A4BFDF092D87BC41FA620322225EE37x0FFO</vt:lpwstr>
      </vt:variant>
      <vt:variant>
        <vt:lpwstr/>
      </vt:variant>
      <vt:variant>
        <vt:i4>458767</vt:i4>
      </vt:variant>
      <vt:variant>
        <vt:i4>141</vt:i4>
      </vt:variant>
      <vt:variant>
        <vt:i4>0</vt:i4>
      </vt:variant>
      <vt:variant>
        <vt:i4>5</vt:i4>
      </vt:variant>
      <vt:variant>
        <vt:lpwstr>consultantplus://offline/ref=9A9B367D6F1331CDFA8AD808F0A856DD34F05E03167C21C8BB4A39D040wCF2O</vt:lpwstr>
      </vt:variant>
      <vt:variant>
        <vt:lpwstr/>
      </vt:variant>
      <vt:variant>
        <vt:i4>458754</vt:i4>
      </vt:variant>
      <vt:variant>
        <vt:i4>138</vt:i4>
      </vt:variant>
      <vt:variant>
        <vt:i4>0</vt:i4>
      </vt:variant>
      <vt:variant>
        <vt:i4>5</vt:i4>
      </vt:variant>
      <vt:variant>
        <vt:lpwstr>consultantplus://offline/ref=9A9B367D6F1331CDFA8AD808F0A856DD34F35F08167E21C8BB4A39D040wCF2O</vt:lpwstr>
      </vt:variant>
      <vt:variant>
        <vt:lpwstr/>
      </vt:variant>
      <vt:variant>
        <vt:i4>6815802</vt:i4>
      </vt:variant>
      <vt:variant>
        <vt:i4>135</vt:i4>
      </vt:variant>
      <vt:variant>
        <vt:i4>0</vt:i4>
      </vt:variant>
      <vt:variant>
        <vt:i4>5</vt:i4>
      </vt:variant>
      <vt:variant>
        <vt:lpwstr>garantf1://12012604.20001/</vt:lpwstr>
      </vt:variant>
      <vt:variant>
        <vt:lpwstr/>
      </vt:variant>
      <vt:variant>
        <vt:i4>3539056</vt:i4>
      </vt:variant>
      <vt:variant>
        <vt:i4>129</vt:i4>
      </vt:variant>
      <vt:variant>
        <vt:i4>0</vt:i4>
      </vt:variant>
      <vt:variant>
        <vt:i4>5</vt:i4>
      </vt:variant>
      <vt:variant>
        <vt:lpwstr/>
      </vt:variant>
      <vt:variant>
        <vt:lpwstr>P62</vt:lpwstr>
      </vt:variant>
      <vt:variant>
        <vt:i4>65601</vt:i4>
      </vt:variant>
      <vt:variant>
        <vt:i4>126</vt:i4>
      </vt:variant>
      <vt:variant>
        <vt:i4>0</vt:i4>
      </vt:variant>
      <vt:variant>
        <vt:i4>5</vt:i4>
      </vt:variant>
      <vt:variant>
        <vt:lpwstr/>
      </vt:variant>
      <vt:variant>
        <vt:lpwstr>P213</vt:lpwstr>
      </vt:variant>
      <vt:variant>
        <vt:i4>327745</vt:i4>
      </vt:variant>
      <vt:variant>
        <vt:i4>123</vt:i4>
      </vt:variant>
      <vt:variant>
        <vt:i4>0</vt:i4>
      </vt:variant>
      <vt:variant>
        <vt:i4>5</vt:i4>
      </vt:variant>
      <vt:variant>
        <vt:lpwstr/>
      </vt:variant>
      <vt:variant>
        <vt:lpwstr>P217</vt:lpwstr>
      </vt:variant>
      <vt:variant>
        <vt:i4>393285</vt:i4>
      </vt:variant>
      <vt:variant>
        <vt:i4>120</vt:i4>
      </vt:variant>
      <vt:variant>
        <vt:i4>0</vt:i4>
      </vt:variant>
      <vt:variant>
        <vt:i4>5</vt:i4>
      </vt:variant>
      <vt:variant>
        <vt:lpwstr/>
      </vt:variant>
      <vt:variant>
        <vt:lpwstr>P254</vt:lpwstr>
      </vt:variant>
      <vt:variant>
        <vt:i4>65606</vt:i4>
      </vt:variant>
      <vt:variant>
        <vt:i4>117</vt:i4>
      </vt:variant>
      <vt:variant>
        <vt:i4>0</vt:i4>
      </vt:variant>
      <vt:variant>
        <vt:i4>5</vt:i4>
      </vt:variant>
      <vt:variant>
        <vt:lpwstr/>
      </vt:variant>
      <vt:variant>
        <vt:lpwstr>P160</vt:lpwstr>
      </vt:variant>
      <vt:variant>
        <vt:i4>262211</vt:i4>
      </vt:variant>
      <vt:variant>
        <vt:i4>114</vt:i4>
      </vt:variant>
      <vt:variant>
        <vt:i4>0</vt:i4>
      </vt:variant>
      <vt:variant>
        <vt:i4>5</vt:i4>
      </vt:variant>
      <vt:variant>
        <vt:lpwstr/>
      </vt:variant>
      <vt:variant>
        <vt:lpwstr>P135</vt:lpwstr>
      </vt:variant>
      <vt:variant>
        <vt:i4>327750</vt:i4>
      </vt:variant>
      <vt:variant>
        <vt:i4>111</vt:i4>
      </vt:variant>
      <vt:variant>
        <vt:i4>0</vt:i4>
      </vt:variant>
      <vt:variant>
        <vt:i4>5</vt:i4>
      </vt:variant>
      <vt:variant>
        <vt:lpwstr/>
      </vt:variant>
      <vt:variant>
        <vt:lpwstr>P164</vt:lpwstr>
      </vt:variant>
      <vt:variant>
        <vt:i4>131142</vt:i4>
      </vt:variant>
      <vt:variant>
        <vt:i4>108</vt:i4>
      </vt:variant>
      <vt:variant>
        <vt:i4>0</vt:i4>
      </vt:variant>
      <vt:variant>
        <vt:i4>5</vt:i4>
      </vt:variant>
      <vt:variant>
        <vt:lpwstr/>
      </vt:variant>
      <vt:variant>
        <vt:lpwstr>P567</vt:lpwstr>
      </vt:variant>
      <vt:variant>
        <vt:i4>393285</vt:i4>
      </vt:variant>
      <vt:variant>
        <vt:i4>105</vt:i4>
      </vt:variant>
      <vt:variant>
        <vt:i4>0</vt:i4>
      </vt:variant>
      <vt:variant>
        <vt:i4>5</vt:i4>
      </vt:variant>
      <vt:variant>
        <vt:lpwstr/>
      </vt:variant>
      <vt:variant>
        <vt:lpwstr>P254</vt:lpwstr>
      </vt:variant>
      <vt:variant>
        <vt:i4>393285</vt:i4>
      </vt:variant>
      <vt:variant>
        <vt:i4>102</vt:i4>
      </vt:variant>
      <vt:variant>
        <vt:i4>0</vt:i4>
      </vt:variant>
      <vt:variant>
        <vt:i4>5</vt:i4>
      </vt:variant>
      <vt:variant>
        <vt:lpwstr/>
      </vt:variant>
      <vt:variant>
        <vt:lpwstr>P254</vt:lpwstr>
      </vt:variant>
      <vt:variant>
        <vt:i4>131137</vt:i4>
      </vt:variant>
      <vt:variant>
        <vt:i4>99</vt:i4>
      </vt:variant>
      <vt:variant>
        <vt:i4>0</vt:i4>
      </vt:variant>
      <vt:variant>
        <vt:i4>5</vt:i4>
      </vt:variant>
      <vt:variant>
        <vt:lpwstr/>
      </vt:variant>
      <vt:variant>
        <vt:lpwstr>P210</vt:lpwstr>
      </vt:variant>
      <vt:variant>
        <vt:i4>393285</vt:i4>
      </vt:variant>
      <vt:variant>
        <vt:i4>96</vt:i4>
      </vt:variant>
      <vt:variant>
        <vt:i4>0</vt:i4>
      </vt:variant>
      <vt:variant>
        <vt:i4>5</vt:i4>
      </vt:variant>
      <vt:variant>
        <vt:lpwstr/>
      </vt:variant>
      <vt:variant>
        <vt:lpwstr>P254</vt:lpwstr>
      </vt:variant>
      <vt:variant>
        <vt:i4>458818</vt:i4>
      </vt:variant>
      <vt:variant>
        <vt:i4>93</vt:i4>
      </vt:variant>
      <vt:variant>
        <vt:i4>0</vt:i4>
      </vt:variant>
      <vt:variant>
        <vt:i4>5</vt:i4>
      </vt:variant>
      <vt:variant>
        <vt:lpwstr/>
      </vt:variant>
      <vt:variant>
        <vt:lpwstr>P225</vt:lpwstr>
      </vt:variant>
      <vt:variant>
        <vt:i4>196680</vt:i4>
      </vt:variant>
      <vt:variant>
        <vt:i4>90</vt:i4>
      </vt:variant>
      <vt:variant>
        <vt:i4>0</vt:i4>
      </vt:variant>
      <vt:variant>
        <vt:i4>5</vt:i4>
      </vt:variant>
      <vt:variant>
        <vt:lpwstr/>
      </vt:variant>
      <vt:variant>
        <vt:lpwstr>P182</vt:lpwstr>
      </vt:variant>
      <vt:variant>
        <vt:i4>196681</vt:i4>
      </vt:variant>
      <vt:variant>
        <vt:i4>87</vt:i4>
      </vt:variant>
      <vt:variant>
        <vt:i4>0</vt:i4>
      </vt:variant>
      <vt:variant>
        <vt:i4>5</vt:i4>
      </vt:variant>
      <vt:variant>
        <vt:lpwstr/>
      </vt:variant>
      <vt:variant>
        <vt:lpwstr>P192</vt:lpwstr>
      </vt:variant>
      <vt:variant>
        <vt:i4>327746</vt:i4>
      </vt:variant>
      <vt:variant>
        <vt:i4>84</vt:i4>
      </vt:variant>
      <vt:variant>
        <vt:i4>0</vt:i4>
      </vt:variant>
      <vt:variant>
        <vt:i4>5</vt:i4>
      </vt:variant>
      <vt:variant>
        <vt:lpwstr/>
      </vt:variant>
      <vt:variant>
        <vt:lpwstr>P1241</vt:lpwstr>
      </vt:variant>
      <vt:variant>
        <vt:i4>327750</vt:i4>
      </vt:variant>
      <vt:variant>
        <vt:i4>81</vt:i4>
      </vt:variant>
      <vt:variant>
        <vt:i4>0</vt:i4>
      </vt:variant>
      <vt:variant>
        <vt:i4>5</vt:i4>
      </vt:variant>
      <vt:variant>
        <vt:lpwstr/>
      </vt:variant>
      <vt:variant>
        <vt:lpwstr>P164</vt:lpwstr>
      </vt:variant>
      <vt:variant>
        <vt:i4>327748</vt:i4>
      </vt:variant>
      <vt:variant>
        <vt:i4>78</vt:i4>
      </vt:variant>
      <vt:variant>
        <vt:i4>0</vt:i4>
      </vt:variant>
      <vt:variant>
        <vt:i4>5</vt:i4>
      </vt:variant>
      <vt:variant>
        <vt:lpwstr/>
      </vt:variant>
      <vt:variant>
        <vt:lpwstr>P144</vt:lpwstr>
      </vt:variant>
      <vt:variant>
        <vt:i4>131142</vt:i4>
      </vt:variant>
      <vt:variant>
        <vt:i4>75</vt:i4>
      </vt:variant>
      <vt:variant>
        <vt:i4>0</vt:i4>
      </vt:variant>
      <vt:variant>
        <vt:i4>5</vt:i4>
      </vt:variant>
      <vt:variant>
        <vt:lpwstr/>
      </vt:variant>
      <vt:variant>
        <vt:lpwstr>P163</vt:lpwstr>
      </vt:variant>
      <vt:variant>
        <vt:i4>65606</vt:i4>
      </vt:variant>
      <vt:variant>
        <vt:i4>72</vt:i4>
      </vt:variant>
      <vt:variant>
        <vt:i4>0</vt:i4>
      </vt:variant>
      <vt:variant>
        <vt:i4>5</vt:i4>
      </vt:variant>
      <vt:variant>
        <vt:lpwstr/>
      </vt:variant>
      <vt:variant>
        <vt:lpwstr>P160</vt:lpwstr>
      </vt:variant>
      <vt:variant>
        <vt:i4>3145832</vt:i4>
      </vt:variant>
      <vt:variant>
        <vt:i4>69</vt:i4>
      </vt:variant>
      <vt:variant>
        <vt:i4>0</vt:i4>
      </vt:variant>
      <vt:variant>
        <vt:i4>5</vt:i4>
      </vt:variant>
      <vt:variant>
        <vt:lpwstr>consultantplus://offline/ref=9A9B367D6F1331CDFA8AC605E6C408D933F90007107F239AE4193F871F921D79BD481238FCAF27074F8B37A6w4FFO</vt:lpwstr>
      </vt:variant>
      <vt:variant>
        <vt:lpwstr/>
      </vt:variant>
      <vt:variant>
        <vt:i4>589892</vt:i4>
      </vt:variant>
      <vt:variant>
        <vt:i4>66</vt:i4>
      </vt:variant>
      <vt:variant>
        <vt:i4>0</vt:i4>
      </vt:variant>
      <vt:variant>
        <vt:i4>5</vt:i4>
      </vt:variant>
      <vt:variant>
        <vt:lpwstr/>
      </vt:variant>
      <vt:variant>
        <vt:lpwstr>P148</vt:lpwstr>
      </vt:variant>
      <vt:variant>
        <vt:i4>327747</vt:i4>
      </vt:variant>
      <vt:variant>
        <vt:i4>63</vt:i4>
      </vt:variant>
      <vt:variant>
        <vt:i4>0</vt:i4>
      </vt:variant>
      <vt:variant>
        <vt:i4>5</vt:i4>
      </vt:variant>
      <vt:variant>
        <vt:lpwstr/>
      </vt:variant>
      <vt:variant>
        <vt:lpwstr>P134</vt:lpwstr>
      </vt:variant>
      <vt:variant>
        <vt:i4>3342434</vt:i4>
      </vt:variant>
      <vt:variant>
        <vt:i4>60</vt:i4>
      </vt:variant>
      <vt:variant>
        <vt:i4>0</vt:i4>
      </vt:variant>
      <vt:variant>
        <vt:i4>5</vt:i4>
      </vt:variant>
      <vt:variant>
        <vt:lpwstr>consultantplus://offline/ref=9A9B367D6F1331CDFA8AD808F0A856DD34F05F0E157821C8BB4A39D040C21B2CFD08146DBFEB2801w4F7O</vt:lpwstr>
      </vt:variant>
      <vt:variant>
        <vt:lpwstr/>
      </vt:variant>
      <vt:variant>
        <vt:i4>458818</vt:i4>
      </vt:variant>
      <vt:variant>
        <vt:i4>57</vt:i4>
      </vt:variant>
      <vt:variant>
        <vt:i4>0</vt:i4>
      </vt:variant>
      <vt:variant>
        <vt:i4>5</vt:i4>
      </vt:variant>
      <vt:variant>
        <vt:lpwstr/>
      </vt:variant>
      <vt:variant>
        <vt:lpwstr>P225</vt:lpwstr>
      </vt:variant>
      <vt:variant>
        <vt:i4>131142</vt:i4>
      </vt:variant>
      <vt:variant>
        <vt:i4>54</vt:i4>
      </vt:variant>
      <vt:variant>
        <vt:i4>0</vt:i4>
      </vt:variant>
      <vt:variant>
        <vt:i4>5</vt:i4>
      </vt:variant>
      <vt:variant>
        <vt:lpwstr/>
      </vt:variant>
      <vt:variant>
        <vt:lpwstr>P567</vt:lpwstr>
      </vt:variant>
      <vt:variant>
        <vt:i4>458818</vt:i4>
      </vt:variant>
      <vt:variant>
        <vt:i4>51</vt:i4>
      </vt:variant>
      <vt:variant>
        <vt:i4>0</vt:i4>
      </vt:variant>
      <vt:variant>
        <vt:i4>5</vt:i4>
      </vt:variant>
      <vt:variant>
        <vt:lpwstr/>
      </vt:variant>
      <vt:variant>
        <vt:lpwstr>P225</vt:lpwstr>
      </vt:variant>
      <vt:variant>
        <vt:i4>131142</vt:i4>
      </vt:variant>
      <vt:variant>
        <vt:i4>48</vt:i4>
      </vt:variant>
      <vt:variant>
        <vt:i4>0</vt:i4>
      </vt:variant>
      <vt:variant>
        <vt:i4>5</vt:i4>
      </vt:variant>
      <vt:variant>
        <vt:lpwstr/>
      </vt:variant>
      <vt:variant>
        <vt:lpwstr>P567</vt:lpwstr>
      </vt:variant>
      <vt:variant>
        <vt:i4>196673</vt:i4>
      </vt:variant>
      <vt:variant>
        <vt:i4>45</vt:i4>
      </vt:variant>
      <vt:variant>
        <vt:i4>0</vt:i4>
      </vt:variant>
      <vt:variant>
        <vt:i4>5</vt:i4>
      </vt:variant>
      <vt:variant>
        <vt:lpwstr/>
      </vt:variant>
      <vt:variant>
        <vt:lpwstr>P1125</vt:lpwstr>
      </vt:variant>
      <vt:variant>
        <vt:i4>3735664</vt:i4>
      </vt:variant>
      <vt:variant>
        <vt:i4>42</vt:i4>
      </vt:variant>
      <vt:variant>
        <vt:i4>0</vt:i4>
      </vt:variant>
      <vt:variant>
        <vt:i4>5</vt:i4>
      </vt:variant>
      <vt:variant>
        <vt:lpwstr/>
      </vt:variant>
      <vt:variant>
        <vt:lpwstr>P94</vt:lpwstr>
      </vt:variant>
      <vt:variant>
        <vt:i4>131142</vt:i4>
      </vt:variant>
      <vt:variant>
        <vt:i4>39</vt:i4>
      </vt:variant>
      <vt:variant>
        <vt:i4>0</vt:i4>
      </vt:variant>
      <vt:variant>
        <vt:i4>5</vt:i4>
      </vt:variant>
      <vt:variant>
        <vt:lpwstr/>
      </vt:variant>
      <vt:variant>
        <vt:lpwstr>P567</vt:lpwstr>
      </vt:variant>
      <vt:variant>
        <vt:i4>327753</vt:i4>
      </vt:variant>
      <vt:variant>
        <vt:i4>36</vt:i4>
      </vt:variant>
      <vt:variant>
        <vt:i4>0</vt:i4>
      </vt:variant>
      <vt:variant>
        <vt:i4>5</vt:i4>
      </vt:variant>
      <vt:variant>
        <vt:lpwstr/>
      </vt:variant>
      <vt:variant>
        <vt:lpwstr>P396</vt:lpwstr>
      </vt:variant>
      <vt:variant>
        <vt:i4>458818</vt:i4>
      </vt:variant>
      <vt:variant>
        <vt:i4>33</vt:i4>
      </vt:variant>
      <vt:variant>
        <vt:i4>0</vt:i4>
      </vt:variant>
      <vt:variant>
        <vt:i4>5</vt:i4>
      </vt:variant>
      <vt:variant>
        <vt:lpwstr/>
      </vt:variant>
      <vt:variant>
        <vt:lpwstr>P522</vt:lpwstr>
      </vt:variant>
      <vt:variant>
        <vt:i4>3539005</vt:i4>
      </vt:variant>
      <vt:variant>
        <vt:i4>30</vt:i4>
      </vt:variant>
      <vt:variant>
        <vt:i4>0</vt:i4>
      </vt:variant>
      <vt:variant>
        <vt:i4>5</vt:i4>
      </vt:variant>
      <vt:variant>
        <vt:lpwstr>consultantplus://offline/ref=9A9B367D6F1331CDFA8AD808F0A856DD34F05E03197D21C8BB4A39D040C21B2CFD08146EwBF7O</vt:lpwstr>
      </vt:variant>
      <vt:variant>
        <vt:lpwstr/>
      </vt:variant>
      <vt:variant>
        <vt:i4>262215</vt:i4>
      </vt:variant>
      <vt:variant>
        <vt:i4>27</vt:i4>
      </vt:variant>
      <vt:variant>
        <vt:i4>0</vt:i4>
      </vt:variant>
      <vt:variant>
        <vt:i4>5</vt:i4>
      </vt:variant>
      <vt:variant>
        <vt:lpwstr/>
      </vt:variant>
      <vt:variant>
        <vt:lpwstr>P377</vt:lpwstr>
      </vt:variant>
      <vt:variant>
        <vt:i4>3735664</vt:i4>
      </vt:variant>
      <vt:variant>
        <vt:i4>24</vt:i4>
      </vt:variant>
      <vt:variant>
        <vt:i4>0</vt:i4>
      </vt:variant>
      <vt:variant>
        <vt:i4>5</vt:i4>
      </vt:variant>
      <vt:variant>
        <vt:lpwstr/>
      </vt:variant>
      <vt:variant>
        <vt:lpwstr>P94</vt:lpwstr>
      </vt:variant>
      <vt:variant>
        <vt:i4>393281</vt:i4>
      </vt:variant>
      <vt:variant>
        <vt:i4>21</vt:i4>
      </vt:variant>
      <vt:variant>
        <vt:i4>0</vt:i4>
      </vt:variant>
      <vt:variant>
        <vt:i4>5</vt:i4>
      </vt:variant>
      <vt:variant>
        <vt:lpwstr/>
      </vt:variant>
      <vt:variant>
        <vt:lpwstr>P315</vt:lpwstr>
      </vt:variant>
      <vt:variant>
        <vt:i4>262213</vt:i4>
      </vt:variant>
      <vt:variant>
        <vt:i4>18</vt:i4>
      </vt:variant>
      <vt:variant>
        <vt:i4>0</vt:i4>
      </vt:variant>
      <vt:variant>
        <vt:i4>5</vt:i4>
      </vt:variant>
      <vt:variant>
        <vt:lpwstr/>
      </vt:variant>
      <vt:variant>
        <vt:lpwstr>P256</vt:lpwstr>
      </vt:variant>
      <vt:variant>
        <vt:i4>458759</vt:i4>
      </vt:variant>
      <vt:variant>
        <vt:i4>15</vt:i4>
      </vt:variant>
      <vt:variant>
        <vt:i4>0</vt:i4>
      </vt:variant>
      <vt:variant>
        <vt:i4>5</vt:i4>
      </vt:variant>
      <vt:variant>
        <vt:lpwstr>consultantplus://offline/ref=9A9B367D6F1331CDFA8AD808F0A856DD34F05E03197D21C8BB4A39D040wCF2O</vt:lpwstr>
      </vt:variant>
      <vt:variant>
        <vt:lpwstr/>
      </vt:variant>
      <vt:variant>
        <vt:i4>458759</vt:i4>
      </vt:variant>
      <vt:variant>
        <vt:i4>12</vt:i4>
      </vt:variant>
      <vt:variant>
        <vt:i4>0</vt:i4>
      </vt:variant>
      <vt:variant>
        <vt:i4>5</vt:i4>
      </vt:variant>
      <vt:variant>
        <vt:lpwstr>consultantplus://offline/ref=9A9B367D6F1331CDFA8AD808F0A856DD34F05E03197D21C8BB4A39D040wCF2O</vt:lpwstr>
      </vt:variant>
      <vt:variant>
        <vt:lpwstr/>
      </vt:variant>
      <vt:variant>
        <vt:i4>3539056</vt:i4>
      </vt:variant>
      <vt:variant>
        <vt:i4>9</vt:i4>
      </vt:variant>
      <vt:variant>
        <vt:i4>0</vt:i4>
      </vt:variant>
      <vt:variant>
        <vt:i4>5</vt:i4>
      </vt:variant>
      <vt:variant>
        <vt:lpwstr/>
      </vt:variant>
      <vt:variant>
        <vt:lpwstr>P62</vt:lpwstr>
      </vt:variant>
      <vt:variant>
        <vt:i4>3735664</vt:i4>
      </vt:variant>
      <vt:variant>
        <vt:i4>6</vt:i4>
      </vt:variant>
      <vt:variant>
        <vt:i4>0</vt:i4>
      </vt:variant>
      <vt:variant>
        <vt:i4>5</vt:i4>
      </vt:variant>
      <vt:variant>
        <vt:lpwstr/>
      </vt:variant>
      <vt:variant>
        <vt:lpwstr>P94</vt:lpwstr>
      </vt:variant>
      <vt:variant>
        <vt:i4>3735664</vt:i4>
      </vt:variant>
      <vt:variant>
        <vt:i4>3</vt:i4>
      </vt:variant>
      <vt:variant>
        <vt:i4>0</vt:i4>
      </vt:variant>
      <vt:variant>
        <vt:i4>5</vt:i4>
      </vt:variant>
      <vt:variant>
        <vt:lpwstr/>
      </vt:variant>
      <vt:variant>
        <vt:lpwstr>P94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Голубева И.Н.</dc:creator>
  <cp:lastModifiedBy>user</cp:lastModifiedBy>
  <cp:revision>2</cp:revision>
  <cp:lastPrinted>2019-07-02T12:14:00Z</cp:lastPrinted>
  <dcterms:created xsi:type="dcterms:W3CDTF">2019-08-09T11:28:00Z</dcterms:created>
  <dcterms:modified xsi:type="dcterms:W3CDTF">2019-08-09T11:28:00Z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-748798024</vt:i4>
  </property>
  <property fmtid="{D5CDD505-2E9C-101B-9397-08002B2CF9AE}" pid="3" name="_NewReviewCycle">
    <vt:lpwstr/>
  </property>
  <property fmtid="{D5CDD505-2E9C-101B-9397-08002B2CF9AE}" pid="4" name="_EmailSubject">
    <vt:lpwstr>для размещения на сайте</vt:lpwstr>
  </property>
  <property fmtid="{D5CDD505-2E9C-101B-9397-08002B2CF9AE}" pid="5" name="_AuthorEmail">
    <vt:lpwstr>tagaeva.ea@cherepovetscity.ru</vt:lpwstr>
  </property>
  <property fmtid="{D5CDD505-2E9C-101B-9397-08002B2CF9AE}" pid="6" name="_AuthorEmailDisplayName">
    <vt:lpwstr>Тагаева Елена Александровна</vt:lpwstr>
  </property>
  <property fmtid="{D5CDD505-2E9C-101B-9397-08002B2CF9AE}" pid="7" name="_PreviousAdHocReviewCycleID">
    <vt:i4>896894598</vt:i4>
  </property>
  <property fmtid="{D5CDD505-2E9C-101B-9397-08002B2CF9AE}" pid="8" name="_ReviewingToolsShownOnce">
    <vt:lpwstr/>
  </property>
</Properties>
</file>