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7F9" w:rsidRPr="004F55A8" w:rsidRDefault="00552004" w:rsidP="00F826D5">
      <w:pPr>
        <w:pStyle w:val="ConsPlusNormal"/>
        <w:ind w:left="5812"/>
        <w:outlineLvl w:val="0"/>
        <w:rPr>
          <w:rFonts w:ascii="Times New Roman" w:hAnsi="Times New Roman" w:cs="Times New Roman"/>
          <w:sz w:val="26"/>
          <w:szCs w:val="26"/>
        </w:rPr>
      </w:pPr>
      <w:bookmarkStart w:id="0" w:name="_GoBack"/>
      <w:bookmarkEnd w:id="0"/>
      <w:r w:rsidRPr="004F55A8">
        <w:rPr>
          <w:rFonts w:ascii="Times New Roman" w:hAnsi="Times New Roman" w:cs="Times New Roman"/>
          <w:sz w:val="26"/>
          <w:szCs w:val="26"/>
        </w:rPr>
        <w:t>ПРИЛОЖЕНИЕ</w:t>
      </w:r>
    </w:p>
    <w:p w:rsidR="00266C74" w:rsidRPr="004F55A8" w:rsidRDefault="00552004" w:rsidP="00F826D5">
      <w:pPr>
        <w:pStyle w:val="ConsPlusNormal"/>
        <w:ind w:left="5812"/>
        <w:rPr>
          <w:rFonts w:ascii="Times New Roman" w:hAnsi="Times New Roman" w:cs="Times New Roman"/>
          <w:sz w:val="26"/>
          <w:szCs w:val="26"/>
        </w:rPr>
      </w:pPr>
      <w:r w:rsidRPr="004F55A8">
        <w:rPr>
          <w:rFonts w:ascii="Times New Roman" w:hAnsi="Times New Roman" w:cs="Times New Roman"/>
          <w:sz w:val="26"/>
          <w:szCs w:val="26"/>
        </w:rPr>
        <w:t>к п</w:t>
      </w:r>
      <w:r w:rsidR="00E237F9" w:rsidRPr="004F55A8">
        <w:rPr>
          <w:rFonts w:ascii="Times New Roman" w:hAnsi="Times New Roman" w:cs="Times New Roman"/>
          <w:sz w:val="26"/>
          <w:szCs w:val="26"/>
        </w:rPr>
        <w:t>остановлени</w:t>
      </w:r>
      <w:r w:rsidRPr="004F55A8">
        <w:rPr>
          <w:rFonts w:ascii="Times New Roman" w:hAnsi="Times New Roman" w:cs="Times New Roman"/>
          <w:sz w:val="26"/>
          <w:szCs w:val="26"/>
        </w:rPr>
        <w:t>ю</w:t>
      </w:r>
      <w:r w:rsidR="00266C74" w:rsidRPr="004F55A8">
        <w:rPr>
          <w:rFonts w:ascii="Times New Roman" w:hAnsi="Times New Roman" w:cs="Times New Roman"/>
          <w:sz w:val="26"/>
          <w:szCs w:val="26"/>
        </w:rPr>
        <w:t xml:space="preserve"> </w:t>
      </w:r>
      <w:r w:rsidR="00F826D5" w:rsidRPr="004F55A8">
        <w:rPr>
          <w:rFonts w:ascii="Times New Roman" w:hAnsi="Times New Roman" w:cs="Times New Roman"/>
          <w:sz w:val="26"/>
          <w:szCs w:val="26"/>
        </w:rPr>
        <w:t>мэрии города</w:t>
      </w:r>
    </w:p>
    <w:p w:rsidR="00E237F9" w:rsidRPr="004F55A8" w:rsidRDefault="00447920" w:rsidP="00447920">
      <w:pPr>
        <w:pStyle w:val="ConsPlusNormal"/>
        <w:tabs>
          <w:tab w:val="right" w:pos="8080"/>
        </w:tabs>
        <w:ind w:left="5812"/>
        <w:rPr>
          <w:rFonts w:ascii="Times New Roman" w:hAnsi="Times New Roman" w:cs="Times New Roman"/>
          <w:sz w:val="26"/>
          <w:szCs w:val="26"/>
        </w:rPr>
      </w:pPr>
      <w:r w:rsidRPr="004F55A8">
        <w:rPr>
          <w:rFonts w:ascii="Times New Roman" w:hAnsi="Times New Roman" w:cs="Times New Roman"/>
          <w:sz w:val="26"/>
          <w:szCs w:val="26"/>
        </w:rPr>
        <w:t>от</w:t>
      </w:r>
      <w:r w:rsidRPr="004F55A8">
        <w:rPr>
          <w:rFonts w:ascii="Times New Roman" w:hAnsi="Times New Roman" w:cs="Times New Roman"/>
          <w:sz w:val="26"/>
          <w:szCs w:val="26"/>
        </w:rPr>
        <w:tab/>
      </w:r>
      <w:r w:rsidR="001E0F70" w:rsidRPr="004F55A8">
        <w:rPr>
          <w:rFonts w:ascii="Times New Roman" w:hAnsi="Times New Roman" w:cs="Times New Roman"/>
          <w:sz w:val="26"/>
          <w:szCs w:val="26"/>
        </w:rPr>
        <w:t>№</w:t>
      </w:r>
      <w:r w:rsidR="00E237F9" w:rsidRPr="004F55A8">
        <w:rPr>
          <w:rFonts w:ascii="Times New Roman" w:hAnsi="Times New Roman" w:cs="Times New Roman"/>
          <w:sz w:val="26"/>
          <w:szCs w:val="26"/>
        </w:rPr>
        <w:t xml:space="preserve"> </w:t>
      </w:r>
    </w:p>
    <w:p w:rsidR="00266C74" w:rsidRPr="004F55A8" w:rsidRDefault="00266C74" w:rsidP="00F826D5">
      <w:pPr>
        <w:pStyle w:val="ConsPlusNormal"/>
        <w:ind w:left="5812"/>
        <w:rPr>
          <w:rFonts w:ascii="Times New Roman" w:hAnsi="Times New Roman" w:cs="Times New Roman"/>
          <w:sz w:val="26"/>
          <w:szCs w:val="26"/>
        </w:rPr>
      </w:pPr>
    </w:p>
    <w:p w:rsidR="003E0FA9" w:rsidRPr="004F55A8" w:rsidRDefault="003E0FA9" w:rsidP="003E0FA9">
      <w:pPr>
        <w:pStyle w:val="ConsPlusTitle"/>
        <w:jc w:val="center"/>
        <w:rPr>
          <w:rFonts w:ascii="Times New Roman" w:hAnsi="Times New Roman" w:cs="Times New Roman"/>
          <w:b w:val="0"/>
          <w:sz w:val="26"/>
          <w:szCs w:val="26"/>
        </w:rPr>
      </w:pPr>
      <w:r w:rsidRPr="004F55A8">
        <w:rPr>
          <w:rFonts w:ascii="Times New Roman" w:hAnsi="Times New Roman" w:cs="Times New Roman"/>
          <w:b w:val="0"/>
          <w:sz w:val="26"/>
          <w:szCs w:val="26"/>
        </w:rPr>
        <w:t xml:space="preserve">Порядок </w:t>
      </w:r>
    </w:p>
    <w:p w:rsidR="003E0FA9" w:rsidRPr="004F55A8" w:rsidRDefault="003E0FA9" w:rsidP="003E0FA9">
      <w:pPr>
        <w:pStyle w:val="ConsPlusTitle"/>
        <w:jc w:val="center"/>
        <w:rPr>
          <w:rFonts w:ascii="Times New Roman" w:hAnsi="Times New Roman" w:cs="Times New Roman"/>
          <w:b w:val="0"/>
          <w:sz w:val="26"/>
          <w:szCs w:val="26"/>
        </w:rPr>
      </w:pPr>
      <w:r w:rsidRPr="004F55A8">
        <w:rPr>
          <w:rFonts w:ascii="Times New Roman" w:hAnsi="Times New Roman" w:cs="Times New Roman"/>
          <w:b w:val="0"/>
          <w:sz w:val="26"/>
          <w:szCs w:val="26"/>
        </w:rPr>
        <w:t xml:space="preserve">предоставления субсидии на возмещение части затрат субъектов социального предпринимательства – субъектов малого и среднего предпринимательства, </w:t>
      </w:r>
    </w:p>
    <w:p w:rsidR="003E0FA9" w:rsidRPr="004F55A8" w:rsidRDefault="003E0FA9" w:rsidP="003E0FA9">
      <w:pPr>
        <w:pStyle w:val="ConsPlusTitle"/>
        <w:jc w:val="center"/>
        <w:rPr>
          <w:rFonts w:ascii="Times New Roman" w:hAnsi="Times New Roman" w:cs="Times New Roman"/>
          <w:b w:val="0"/>
          <w:sz w:val="26"/>
          <w:szCs w:val="26"/>
        </w:rPr>
      </w:pPr>
      <w:r w:rsidRPr="004F55A8">
        <w:rPr>
          <w:rFonts w:ascii="Times New Roman" w:hAnsi="Times New Roman" w:cs="Times New Roman"/>
          <w:b w:val="0"/>
          <w:sz w:val="26"/>
          <w:szCs w:val="26"/>
        </w:rPr>
        <w:t xml:space="preserve">осуществляющих социально ориентированную деятельность, направленную на </w:t>
      </w:r>
    </w:p>
    <w:p w:rsidR="003E0FA9" w:rsidRPr="004F55A8" w:rsidRDefault="003E0FA9" w:rsidP="003E0FA9">
      <w:pPr>
        <w:pStyle w:val="ConsPlusTitle"/>
        <w:jc w:val="center"/>
        <w:rPr>
          <w:rFonts w:ascii="Times New Roman" w:hAnsi="Times New Roman" w:cs="Times New Roman"/>
          <w:b w:val="0"/>
          <w:sz w:val="26"/>
          <w:szCs w:val="26"/>
        </w:rPr>
      </w:pPr>
      <w:r w:rsidRPr="004F55A8">
        <w:rPr>
          <w:rFonts w:ascii="Times New Roman" w:hAnsi="Times New Roman" w:cs="Times New Roman"/>
          <w:b w:val="0"/>
          <w:sz w:val="26"/>
          <w:szCs w:val="26"/>
        </w:rPr>
        <w:t xml:space="preserve">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w:t>
      </w:r>
    </w:p>
    <w:p w:rsidR="00E237F9" w:rsidRPr="004F55A8" w:rsidRDefault="003E0FA9" w:rsidP="003E0FA9">
      <w:pPr>
        <w:pStyle w:val="ConsPlusTitle"/>
        <w:jc w:val="center"/>
        <w:rPr>
          <w:rFonts w:ascii="Times New Roman" w:hAnsi="Times New Roman" w:cs="Times New Roman"/>
          <w:b w:val="0"/>
          <w:sz w:val="26"/>
          <w:szCs w:val="26"/>
        </w:rPr>
      </w:pPr>
      <w:r w:rsidRPr="004F55A8">
        <w:rPr>
          <w:rFonts w:ascii="Times New Roman" w:hAnsi="Times New Roman" w:cs="Times New Roman"/>
          <w:b w:val="0"/>
          <w:sz w:val="26"/>
          <w:szCs w:val="26"/>
        </w:rPr>
        <w:t>оказание поддержки инвалидам, гражданам пожилого возраста и лицам, находящимся в трудной жизненной ситуации</w:t>
      </w:r>
    </w:p>
    <w:p w:rsidR="003E0FA9" w:rsidRPr="004F55A8" w:rsidRDefault="003E0FA9" w:rsidP="003E0FA9">
      <w:pPr>
        <w:pStyle w:val="ConsPlusTitle"/>
        <w:jc w:val="center"/>
        <w:rPr>
          <w:rFonts w:ascii="Times New Roman" w:hAnsi="Times New Roman" w:cs="Times New Roman"/>
          <w:sz w:val="26"/>
          <w:szCs w:val="26"/>
        </w:rPr>
      </w:pPr>
    </w:p>
    <w:p w:rsidR="00E237F9" w:rsidRPr="004F55A8" w:rsidRDefault="00A45093" w:rsidP="000E7E90">
      <w:pPr>
        <w:pStyle w:val="ConsPlusNormal"/>
        <w:ind w:left="644"/>
        <w:jc w:val="center"/>
        <w:outlineLvl w:val="1"/>
        <w:rPr>
          <w:rFonts w:ascii="Times New Roman" w:hAnsi="Times New Roman" w:cs="Times New Roman"/>
          <w:sz w:val="26"/>
          <w:szCs w:val="26"/>
        </w:rPr>
      </w:pPr>
      <w:r w:rsidRPr="004F55A8">
        <w:rPr>
          <w:rFonts w:ascii="Times New Roman" w:hAnsi="Times New Roman" w:cs="Times New Roman"/>
          <w:sz w:val="26"/>
          <w:szCs w:val="26"/>
        </w:rPr>
        <w:t xml:space="preserve">1. </w:t>
      </w:r>
      <w:r w:rsidR="000E7E90" w:rsidRPr="004F55A8">
        <w:rPr>
          <w:rFonts w:ascii="Times New Roman" w:hAnsi="Times New Roman" w:cs="Times New Roman"/>
          <w:sz w:val="26"/>
          <w:szCs w:val="26"/>
        </w:rPr>
        <w:t>Общие положения</w:t>
      </w:r>
    </w:p>
    <w:p w:rsidR="00E237F9" w:rsidRPr="004F55A8" w:rsidRDefault="00E237F9" w:rsidP="00425C90">
      <w:pPr>
        <w:pStyle w:val="ConsPlusNormal"/>
        <w:jc w:val="both"/>
        <w:rPr>
          <w:rFonts w:ascii="Times New Roman" w:hAnsi="Times New Roman" w:cs="Times New Roman"/>
          <w:sz w:val="26"/>
          <w:szCs w:val="26"/>
        </w:rPr>
      </w:pPr>
    </w:p>
    <w:p w:rsidR="00E237F9" w:rsidRPr="004F55A8" w:rsidRDefault="000E7E90" w:rsidP="000E7E90">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7D1B2D" w:rsidRPr="004F55A8">
        <w:rPr>
          <w:rFonts w:ascii="Times New Roman" w:hAnsi="Times New Roman" w:cs="Times New Roman"/>
          <w:sz w:val="26"/>
          <w:szCs w:val="26"/>
        </w:rPr>
        <w:t xml:space="preserve">1.1 </w:t>
      </w:r>
      <w:r w:rsidR="00E237F9" w:rsidRPr="004F55A8">
        <w:rPr>
          <w:rFonts w:ascii="Times New Roman" w:hAnsi="Times New Roman" w:cs="Times New Roman"/>
          <w:sz w:val="26"/>
          <w:szCs w:val="26"/>
        </w:rPr>
        <w:t>Настоящий Порядок определяет категории, критерии отбора индивидуальных предпринимателей и юридических лиц, претендующих на получение субсидии на возмещение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(далее - субсидия), цели, условия и порядок предоставления субсидии, порядок возврата субсидии в бюджеты вышестоящего уровня в случае нарушения условий, установленных при ее предоставлении</w:t>
      </w:r>
      <w:r w:rsidR="00BA2C3D" w:rsidRPr="004F55A8">
        <w:rPr>
          <w:rFonts w:ascii="Times New Roman" w:hAnsi="Times New Roman" w:cs="Times New Roman"/>
          <w:sz w:val="26"/>
          <w:szCs w:val="26"/>
        </w:rPr>
        <w:t xml:space="preserve">. </w:t>
      </w:r>
    </w:p>
    <w:p w:rsidR="00E237F9" w:rsidRPr="004F55A8" w:rsidRDefault="000E7E90" w:rsidP="000E7E90">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7D1B2D" w:rsidRPr="004F55A8">
        <w:rPr>
          <w:rFonts w:ascii="Times New Roman" w:hAnsi="Times New Roman" w:cs="Times New Roman"/>
          <w:sz w:val="26"/>
          <w:szCs w:val="26"/>
        </w:rPr>
        <w:t xml:space="preserve">1.2. </w:t>
      </w:r>
      <w:r w:rsidR="00E237F9" w:rsidRPr="004F55A8">
        <w:rPr>
          <w:rFonts w:ascii="Times New Roman" w:hAnsi="Times New Roman" w:cs="Times New Roman"/>
          <w:sz w:val="26"/>
          <w:szCs w:val="26"/>
        </w:rPr>
        <w:t xml:space="preserve">Субсидия предоставляется в пределах бюджетных ассигнований, предусмотренных на текущий финансовый год в городском бюджете (в том числе за счет средств, поступивших из федерального и областного бюджетов), на цели, указанные в </w:t>
      </w:r>
      <w:hyperlink w:anchor="P94" w:history="1">
        <w:r w:rsidR="00E237F9" w:rsidRPr="004F55A8">
          <w:rPr>
            <w:rFonts w:ascii="Times New Roman" w:hAnsi="Times New Roman" w:cs="Times New Roman"/>
            <w:sz w:val="26"/>
            <w:szCs w:val="26"/>
          </w:rPr>
          <w:t>пункте 2.4</w:t>
        </w:r>
      </w:hyperlink>
      <w:r w:rsidR="00E237F9" w:rsidRPr="004F55A8">
        <w:rPr>
          <w:rFonts w:ascii="Times New Roman" w:hAnsi="Times New Roman" w:cs="Times New Roman"/>
          <w:sz w:val="26"/>
          <w:szCs w:val="26"/>
        </w:rPr>
        <w:t xml:space="preserve"> настоящего Порядка.</w:t>
      </w:r>
    </w:p>
    <w:p w:rsidR="00E237F9" w:rsidRPr="004F55A8" w:rsidRDefault="000E7E90" w:rsidP="000E7E90">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7D1B2D" w:rsidRPr="004F55A8">
        <w:rPr>
          <w:rFonts w:ascii="Times New Roman" w:hAnsi="Times New Roman" w:cs="Times New Roman"/>
          <w:sz w:val="26"/>
          <w:szCs w:val="26"/>
        </w:rPr>
        <w:t xml:space="preserve">1.3. </w:t>
      </w:r>
      <w:r w:rsidR="00E237F9" w:rsidRPr="004F55A8">
        <w:rPr>
          <w:rFonts w:ascii="Times New Roman" w:hAnsi="Times New Roman" w:cs="Times New Roman"/>
          <w:sz w:val="26"/>
          <w:szCs w:val="26"/>
        </w:rPr>
        <w:t>Главным распорядителем бюджетных средств, осуществляющим предоставление субсидии, является мэрия города Череповца (далее - Уполномоченный орган). Ответственным органом за организацию работы по реализации настоящего Порядка является управление экономической политики мэрии (далее - Управление).</w:t>
      </w:r>
    </w:p>
    <w:p w:rsidR="00E237F9" w:rsidRPr="004F55A8" w:rsidRDefault="000E7E90" w:rsidP="000E7E90">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7D1B2D" w:rsidRPr="004F55A8">
        <w:rPr>
          <w:rFonts w:ascii="Times New Roman" w:hAnsi="Times New Roman" w:cs="Times New Roman"/>
          <w:sz w:val="26"/>
          <w:szCs w:val="26"/>
        </w:rPr>
        <w:t xml:space="preserve">1.4. </w:t>
      </w:r>
      <w:r w:rsidR="00E237F9" w:rsidRPr="004F55A8">
        <w:rPr>
          <w:rFonts w:ascii="Times New Roman" w:hAnsi="Times New Roman" w:cs="Times New Roman"/>
          <w:sz w:val="26"/>
          <w:szCs w:val="26"/>
        </w:rPr>
        <w:t>Целью предоставления субсидии является финансовая поддержка субъектов малого и среднего предпринимательства</w:t>
      </w:r>
      <w:r w:rsidR="00662050" w:rsidRPr="004F55A8">
        <w:rPr>
          <w:rFonts w:ascii="Times New Roman" w:hAnsi="Times New Roman" w:cs="Times New Roman"/>
          <w:sz w:val="26"/>
          <w:szCs w:val="26"/>
        </w:rPr>
        <w:t>.</w:t>
      </w:r>
    </w:p>
    <w:p w:rsidR="00E237F9" w:rsidRPr="004F55A8" w:rsidRDefault="000E7E90" w:rsidP="000E7E90">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7D1B2D" w:rsidRPr="004F55A8">
        <w:rPr>
          <w:rFonts w:ascii="Times New Roman" w:hAnsi="Times New Roman" w:cs="Times New Roman"/>
          <w:sz w:val="26"/>
          <w:szCs w:val="26"/>
        </w:rPr>
        <w:t xml:space="preserve">1.5. </w:t>
      </w:r>
      <w:r w:rsidR="00E237F9" w:rsidRPr="004F55A8">
        <w:rPr>
          <w:rFonts w:ascii="Times New Roman" w:hAnsi="Times New Roman" w:cs="Times New Roman"/>
          <w:sz w:val="26"/>
          <w:szCs w:val="26"/>
        </w:rPr>
        <w:t xml:space="preserve">Субсидия предоставляется на возмещение части затрат, связанных с осуществлением предпринимательской деятельности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на цели, указанные в </w:t>
      </w:r>
      <w:hyperlink w:anchor="P94" w:history="1">
        <w:r w:rsidR="00E237F9" w:rsidRPr="004F55A8">
          <w:rPr>
            <w:rFonts w:ascii="Times New Roman" w:hAnsi="Times New Roman" w:cs="Times New Roman"/>
            <w:sz w:val="26"/>
            <w:szCs w:val="26"/>
          </w:rPr>
          <w:t>пункте 2.4</w:t>
        </w:r>
      </w:hyperlink>
      <w:r w:rsidR="00E237F9" w:rsidRPr="004F55A8">
        <w:rPr>
          <w:rFonts w:ascii="Times New Roman" w:hAnsi="Times New Roman" w:cs="Times New Roman"/>
          <w:sz w:val="26"/>
          <w:szCs w:val="26"/>
        </w:rPr>
        <w:t xml:space="preserve"> настоящего Порядка.</w:t>
      </w:r>
    </w:p>
    <w:p w:rsidR="00E237F9" w:rsidRPr="004F55A8" w:rsidRDefault="00F16B9A" w:rsidP="000E7E90">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E237F9" w:rsidRPr="004F55A8">
        <w:rPr>
          <w:rFonts w:ascii="Times New Roman" w:hAnsi="Times New Roman" w:cs="Times New Roman"/>
          <w:sz w:val="26"/>
          <w:szCs w:val="26"/>
        </w:rPr>
        <w:t xml:space="preserve">В целях применения настоящего Порядка лицами, находящимися в трудной жизненной ситуации, признаются лица по основаниям, перечисленным в </w:t>
      </w:r>
      <w:hyperlink r:id="rId8" w:history="1">
        <w:r w:rsidR="00E237F9" w:rsidRPr="004F55A8">
          <w:rPr>
            <w:rFonts w:ascii="Times New Roman" w:hAnsi="Times New Roman" w:cs="Times New Roman"/>
            <w:sz w:val="26"/>
            <w:szCs w:val="26"/>
          </w:rPr>
          <w:t>пункте 4.2 раздела 4</w:t>
        </w:r>
      </w:hyperlink>
      <w:r w:rsidR="00EE0B03" w:rsidRPr="004F55A8">
        <w:rPr>
          <w:rFonts w:ascii="Times New Roman" w:hAnsi="Times New Roman" w:cs="Times New Roman"/>
          <w:sz w:val="26"/>
          <w:szCs w:val="26"/>
        </w:rPr>
        <w:t xml:space="preserve"> ГОСТ Р 52143-2013 «</w:t>
      </w:r>
      <w:r w:rsidR="00E237F9" w:rsidRPr="004F55A8">
        <w:rPr>
          <w:rFonts w:ascii="Times New Roman" w:hAnsi="Times New Roman" w:cs="Times New Roman"/>
          <w:sz w:val="26"/>
          <w:szCs w:val="26"/>
        </w:rPr>
        <w:t>Национальный стандарт Российской Федерации. Социальное обслуживание населения. Основные виды социальных услуг</w:t>
      </w:r>
      <w:r w:rsidR="00EE0B03" w:rsidRPr="004F55A8">
        <w:rPr>
          <w:rFonts w:ascii="Times New Roman" w:hAnsi="Times New Roman" w:cs="Times New Roman"/>
          <w:sz w:val="26"/>
          <w:szCs w:val="26"/>
        </w:rPr>
        <w:t>»</w:t>
      </w:r>
      <w:r w:rsidR="00E237F9" w:rsidRPr="004F55A8">
        <w:rPr>
          <w:rFonts w:ascii="Times New Roman" w:hAnsi="Times New Roman" w:cs="Times New Roman"/>
          <w:sz w:val="26"/>
          <w:szCs w:val="26"/>
        </w:rPr>
        <w:t>.</w:t>
      </w:r>
    </w:p>
    <w:p w:rsidR="00E237F9" w:rsidRPr="004F55A8" w:rsidRDefault="000E7E90" w:rsidP="000E7E90">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lastRenderedPageBreak/>
        <w:tab/>
      </w:r>
      <w:r w:rsidR="007D1B2D" w:rsidRPr="004F55A8">
        <w:rPr>
          <w:rFonts w:ascii="Times New Roman" w:hAnsi="Times New Roman" w:cs="Times New Roman"/>
          <w:sz w:val="26"/>
          <w:szCs w:val="26"/>
        </w:rPr>
        <w:t xml:space="preserve">1.6. </w:t>
      </w:r>
      <w:r w:rsidR="00E237F9" w:rsidRPr="004F55A8">
        <w:rPr>
          <w:rFonts w:ascii="Times New Roman" w:hAnsi="Times New Roman" w:cs="Times New Roman"/>
          <w:sz w:val="26"/>
          <w:szCs w:val="26"/>
        </w:rPr>
        <w:t xml:space="preserve">Требования к отбору получателей субсидии определяются в </w:t>
      </w:r>
      <w:hyperlink w:anchor="P62" w:history="1">
        <w:r w:rsidR="00E237F9" w:rsidRPr="004F55A8">
          <w:rPr>
            <w:rFonts w:ascii="Times New Roman" w:hAnsi="Times New Roman" w:cs="Times New Roman"/>
            <w:sz w:val="26"/>
            <w:szCs w:val="26"/>
          </w:rPr>
          <w:t>пункте 2.1</w:t>
        </w:r>
      </w:hyperlink>
      <w:r w:rsidR="00E237F9" w:rsidRPr="004F55A8">
        <w:rPr>
          <w:rFonts w:ascii="Times New Roman" w:hAnsi="Times New Roman" w:cs="Times New Roman"/>
          <w:sz w:val="26"/>
          <w:szCs w:val="26"/>
        </w:rPr>
        <w:t xml:space="preserve"> настоящего Порядка.</w:t>
      </w:r>
    </w:p>
    <w:p w:rsidR="00E237F9" w:rsidRPr="004F55A8" w:rsidRDefault="00E237F9" w:rsidP="00425C90">
      <w:pPr>
        <w:pStyle w:val="ConsPlusNormal"/>
        <w:ind w:left="567"/>
        <w:jc w:val="both"/>
        <w:rPr>
          <w:rFonts w:ascii="Times New Roman" w:hAnsi="Times New Roman" w:cs="Times New Roman"/>
          <w:sz w:val="26"/>
          <w:szCs w:val="26"/>
        </w:rPr>
      </w:pPr>
    </w:p>
    <w:p w:rsidR="00E237F9" w:rsidRPr="004F55A8" w:rsidRDefault="00A45093" w:rsidP="000E7E90">
      <w:pPr>
        <w:pStyle w:val="ConsPlusNormal"/>
        <w:ind w:left="644"/>
        <w:jc w:val="center"/>
        <w:outlineLvl w:val="1"/>
        <w:rPr>
          <w:rFonts w:ascii="Times New Roman" w:hAnsi="Times New Roman" w:cs="Times New Roman"/>
          <w:sz w:val="26"/>
          <w:szCs w:val="26"/>
        </w:rPr>
      </w:pPr>
      <w:r w:rsidRPr="004F55A8">
        <w:rPr>
          <w:rFonts w:ascii="Times New Roman" w:hAnsi="Times New Roman" w:cs="Times New Roman"/>
          <w:sz w:val="26"/>
          <w:szCs w:val="26"/>
        </w:rPr>
        <w:t xml:space="preserve">2. </w:t>
      </w:r>
      <w:r w:rsidR="00487729" w:rsidRPr="004F55A8">
        <w:rPr>
          <w:rFonts w:ascii="Times New Roman" w:hAnsi="Times New Roman" w:cs="Times New Roman"/>
          <w:sz w:val="26"/>
          <w:szCs w:val="26"/>
        </w:rPr>
        <w:t>Условия предоставления субсидии</w:t>
      </w:r>
    </w:p>
    <w:p w:rsidR="00E237F9" w:rsidRPr="004F55A8" w:rsidRDefault="00E237F9" w:rsidP="00425C90">
      <w:pPr>
        <w:pStyle w:val="ConsPlusNormal"/>
        <w:jc w:val="both"/>
        <w:rPr>
          <w:rFonts w:ascii="Times New Roman" w:hAnsi="Times New Roman" w:cs="Times New Roman"/>
          <w:sz w:val="26"/>
          <w:szCs w:val="26"/>
        </w:rPr>
      </w:pPr>
    </w:p>
    <w:p w:rsidR="00E237F9" w:rsidRPr="004F55A8" w:rsidRDefault="00367AE2" w:rsidP="00367AE2">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7D1B2D" w:rsidRPr="004F55A8">
        <w:rPr>
          <w:rFonts w:ascii="Times New Roman" w:hAnsi="Times New Roman" w:cs="Times New Roman"/>
          <w:sz w:val="26"/>
          <w:szCs w:val="26"/>
        </w:rPr>
        <w:t xml:space="preserve">2.1. </w:t>
      </w:r>
      <w:r w:rsidR="00E237F9" w:rsidRPr="004F55A8">
        <w:rPr>
          <w:rFonts w:ascii="Times New Roman" w:hAnsi="Times New Roman" w:cs="Times New Roman"/>
          <w:sz w:val="26"/>
          <w:szCs w:val="26"/>
        </w:rPr>
        <w:t>Для получения субсидии проводится конкурсный отбор заявителей - субъектов социального предпринимательства - субъектов малого и среднего предпринимательства.</w:t>
      </w:r>
    </w:p>
    <w:p w:rsidR="00E237F9" w:rsidRPr="004F55A8" w:rsidRDefault="00367AE2" w:rsidP="00367AE2">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E237F9" w:rsidRPr="004F55A8">
        <w:rPr>
          <w:rFonts w:ascii="Times New Roman" w:hAnsi="Times New Roman" w:cs="Times New Roman"/>
          <w:sz w:val="26"/>
          <w:szCs w:val="26"/>
        </w:rPr>
        <w:t>По результатам конкурсного отбора субсидия предоставляется субъектам социального предпринимательства - субъектам малого и среднего предпринимательства (далее - получатель субсидии), которые должны соответствовать следующим требованиям:</w:t>
      </w:r>
    </w:p>
    <w:p w:rsidR="00A670B4" w:rsidRPr="004F55A8" w:rsidRDefault="00367AE2" w:rsidP="00367AE2">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A670B4" w:rsidRPr="004F55A8">
        <w:rPr>
          <w:rFonts w:ascii="Times New Roman" w:hAnsi="Times New Roman" w:cs="Times New Roman"/>
          <w:sz w:val="26"/>
          <w:szCs w:val="26"/>
        </w:rPr>
        <w:t>1) на дату подачи конкурсной заявки:</w:t>
      </w:r>
    </w:p>
    <w:p w:rsidR="00E237F9" w:rsidRPr="004F55A8" w:rsidRDefault="00367AE2" w:rsidP="00367AE2">
      <w:pPr>
        <w:pStyle w:val="ConsPlusNormal"/>
        <w:tabs>
          <w:tab w:val="left" w:pos="709"/>
        </w:tabs>
        <w:jc w:val="both"/>
        <w:rPr>
          <w:rFonts w:ascii="Times New Roman" w:hAnsi="Times New Roman" w:cs="Times New Roman"/>
          <w:sz w:val="26"/>
          <w:szCs w:val="26"/>
        </w:rPr>
      </w:pPr>
      <w:bookmarkStart w:id="1" w:name="P64"/>
      <w:bookmarkEnd w:id="1"/>
      <w:r w:rsidRPr="004F55A8">
        <w:rPr>
          <w:rFonts w:ascii="Times New Roman" w:hAnsi="Times New Roman" w:cs="Times New Roman"/>
          <w:sz w:val="26"/>
          <w:szCs w:val="26"/>
        </w:rPr>
        <w:tab/>
      </w:r>
      <w:r w:rsidR="00A670B4" w:rsidRPr="004F55A8">
        <w:rPr>
          <w:rFonts w:ascii="Times New Roman" w:hAnsi="Times New Roman" w:cs="Times New Roman"/>
          <w:sz w:val="26"/>
          <w:szCs w:val="26"/>
        </w:rPr>
        <w:t>-</w:t>
      </w:r>
      <w:r w:rsidR="00E237F9" w:rsidRPr="004F55A8">
        <w:rPr>
          <w:rFonts w:ascii="Times New Roman" w:hAnsi="Times New Roman" w:cs="Times New Roman"/>
          <w:sz w:val="26"/>
          <w:szCs w:val="26"/>
        </w:rPr>
        <w:t xml:space="preserve">являться субъектом малого или среднего предпринимательства (юридическим лицом или индивидуальным предпринимателем) в соответствии с Федеральным </w:t>
      </w:r>
      <w:hyperlink r:id="rId9" w:history="1">
        <w:r w:rsidR="00E237F9" w:rsidRPr="004F55A8">
          <w:rPr>
            <w:rFonts w:ascii="Times New Roman" w:hAnsi="Times New Roman" w:cs="Times New Roman"/>
            <w:sz w:val="26"/>
            <w:szCs w:val="26"/>
          </w:rPr>
          <w:t>законом</w:t>
        </w:r>
      </w:hyperlink>
      <w:r w:rsidR="00E237F9" w:rsidRPr="004F55A8">
        <w:rPr>
          <w:rFonts w:ascii="Times New Roman" w:hAnsi="Times New Roman" w:cs="Times New Roman"/>
          <w:sz w:val="26"/>
          <w:szCs w:val="26"/>
        </w:rPr>
        <w:t xml:space="preserve"> от 24.07.2007 </w:t>
      </w:r>
      <w:r w:rsidR="001E0F70" w:rsidRPr="004F55A8">
        <w:rPr>
          <w:rFonts w:ascii="Times New Roman" w:hAnsi="Times New Roman" w:cs="Times New Roman"/>
          <w:sz w:val="26"/>
          <w:szCs w:val="26"/>
        </w:rPr>
        <w:t>№</w:t>
      </w:r>
      <w:r w:rsidR="00E237F9" w:rsidRPr="004F55A8">
        <w:rPr>
          <w:rFonts w:ascii="Times New Roman" w:hAnsi="Times New Roman" w:cs="Times New Roman"/>
          <w:sz w:val="26"/>
          <w:szCs w:val="26"/>
        </w:rPr>
        <w:t xml:space="preserve"> 209-ФЗ </w:t>
      </w:r>
      <w:r w:rsidR="00EE0B03" w:rsidRPr="004F55A8">
        <w:rPr>
          <w:rFonts w:ascii="Times New Roman" w:hAnsi="Times New Roman" w:cs="Times New Roman"/>
          <w:sz w:val="26"/>
          <w:szCs w:val="26"/>
        </w:rPr>
        <w:t>«</w:t>
      </w:r>
      <w:r w:rsidR="00E237F9" w:rsidRPr="004F55A8">
        <w:rPr>
          <w:rFonts w:ascii="Times New Roman" w:hAnsi="Times New Roman" w:cs="Times New Roman"/>
          <w:sz w:val="26"/>
          <w:szCs w:val="26"/>
        </w:rPr>
        <w:t>О развитии малого и среднего предпринимательства в Российской Федерации</w:t>
      </w:r>
      <w:r w:rsidR="00EE0B03" w:rsidRPr="004F55A8">
        <w:rPr>
          <w:rFonts w:ascii="Times New Roman" w:hAnsi="Times New Roman" w:cs="Times New Roman"/>
          <w:sz w:val="26"/>
          <w:szCs w:val="26"/>
        </w:rPr>
        <w:t>»</w:t>
      </w:r>
      <w:r w:rsidR="00E237F9" w:rsidRPr="004F55A8">
        <w:rPr>
          <w:rFonts w:ascii="Times New Roman" w:hAnsi="Times New Roman" w:cs="Times New Roman"/>
          <w:sz w:val="26"/>
          <w:szCs w:val="26"/>
        </w:rPr>
        <w:t>, сведения о котором содержатся в Едином реестре субъектов малого и среднего предпринимательства;</w:t>
      </w:r>
    </w:p>
    <w:p w:rsidR="00E237F9" w:rsidRPr="004F55A8" w:rsidRDefault="00367AE2" w:rsidP="00367AE2">
      <w:pPr>
        <w:pStyle w:val="ConsPlusNormal"/>
        <w:tabs>
          <w:tab w:val="left" w:pos="709"/>
        </w:tabs>
        <w:jc w:val="both"/>
        <w:rPr>
          <w:rFonts w:ascii="Times New Roman" w:hAnsi="Times New Roman" w:cs="Times New Roman"/>
          <w:sz w:val="26"/>
          <w:szCs w:val="26"/>
        </w:rPr>
      </w:pPr>
      <w:bookmarkStart w:id="2" w:name="P65"/>
      <w:bookmarkEnd w:id="2"/>
      <w:r w:rsidRPr="004F55A8">
        <w:rPr>
          <w:rFonts w:ascii="Times New Roman" w:hAnsi="Times New Roman" w:cs="Times New Roman"/>
          <w:sz w:val="26"/>
          <w:szCs w:val="26"/>
        </w:rPr>
        <w:tab/>
      </w:r>
      <w:r w:rsidR="00A670B4" w:rsidRPr="004F55A8">
        <w:rPr>
          <w:rFonts w:ascii="Times New Roman" w:hAnsi="Times New Roman" w:cs="Times New Roman"/>
          <w:sz w:val="26"/>
          <w:szCs w:val="26"/>
        </w:rPr>
        <w:t>-</w:t>
      </w:r>
      <w:r w:rsidR="00E237F9" w:rsidRPr="004F55A8">
        <w:rPr>
          <w:rFonts w:ascii="Times New Roman" w:hAnsi="Times New Roman" w:cs="Times New Roman"/>
          <w:sz w:val="26"/>
          <w:szCs w:val="26"/>
        </w:rPr>
        <w:t>являться субъектом социального предпринимательства и отвечать одному из условий:</w:t>
      </w:r>
    </w:p>
    <w:p w:rsidR="00E343C1" w:rsidRPr="004F55A8" w:rsidRDefault="00367AE2" w:rsidP="00367AE2">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E237F9" w:rsidRPr="004F55A8">
        <w:rPr>
          <w:rFonts w:ascii="Times New Roman" w:hAnsi="Times New Roman" w:cs="Times New Roman"/>
          <w:sz w:val="26"/>
          <w:szCs w:val="26"/>
        </w:rPr>
        <w:t xml:space="preserve">а) обеспечивать занятость </w:t>
      </w:r>
      <w:r w:rsidR="00E343C1" w:rsidRPr="004F55A8">
        <w:rPr>
          <w:rFonts w:ascii="Times New Roman" w:hAnsi="Times New Roman" w:cs="Times New Roman"/>
          <w:sz w:val="26"/>
          <w:szCs w:val="26"/>
        </w:rPr>
        <w:t xml:space="preserve">следующих категорий граждан при условии, что по итогам предыдущего календарного года среднесписочная численность лиц, относящихся к любой из указанных категорий (нескольким или всем указанным категориям), среди работников субъекта </w:t>
      </w:r>
      <w:r w:rsidR="00662050" w:rsidRPr="004F55A8">
        <w:rPr>
          <w:rFonts w:ascii="Times New Roman" w:hAnsi="Times New Roman" w:cs="Times New Roman"/>
          <w:sz w:val="26"/>
          <w:szCs w:val="26"/>
        </w:rPr>
        <w:t>малого и среднего предпринимательства</w:t>
      </w:r>
      <w:r w:rsidR="00E343C1" w:rsidRPr="004F55A8">
        <w:rPr>
          <w:rFonts w:ascii="Times New Roman" w:hAnsi="Times New Roman" w:cs="Times New Roman"/>
          <w:sz w:val="26"/>
          <w:szCs w:val="26"/>
        </w:rPr>
        <w:t xml:space="preserve"> составляет не менее 50%, а доля в фонде оплаты труда – не менее 25%:</w:t>
      </w:r>
    </w:p>
    <w:p w:rsidR="00E343C1" w:rsidRPr="004F55A8" w:rsidRDefault="00367AE2" w:rsidP="00367AE2">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E237F9" w:rsidRPr="004F55A8">
        <w:rPr>
          <w:rFonts w:ascii="Times New Roman" w:hAnsi="Times New Roman" w:cs="Times New Roman"/>
          <w:sz w:val="26"/>
          <w:szCs w:val="26"/>
        </w:rPr>
        <w:t>инвалид</w:t>
      </w:r>
      <w:r w:rsidR="00E343C1" w:rsidRPr="004F55A8">
        <w:rPr>
          <w:rFonts w:ascii="Times New Roman" w:hAnsi="Times New Roman" w:cs="Times New Roman"/>
          <w:sz w:val="26"/>
          <w:szCs w:val="26"/>
        </w:rPr>
        <w:t>ы и (или) иные лица с ограниченными возможностями здоровья;</w:t>
      </w:r>
    </w:p>
    <w:p w:rsidR="00E343C1" w:rsidRPr="004F55A8" w:rsidRDefault="00367AE2" w:rsidP="00367AE2">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E343C1" w:rsidRPr="004F55A8">
        <w:rPr>
          <w:rFonts w:ascii="Times New Roman" w:hAnsi="Times New Roman" w:cs="Times New Roman"/>
          <w:sz w:val="26"/>
          <w:szCs w:val="26"/>
        </w:rPr>
        <w:t>одинокие и (или) многодетные родители, воспитывающие несовершеннолетних детей и (или) родители детей-инвалидов;</w:t>
      </w:r>
    </w:p>
    <w:p w:rsidR="00E343C1" w:rsidRPr="004F55A8" w:rsidRDefault="00367AE2" w:rsidP="00367AE2">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E343C1" w:rsidRPr="004F55A8">
        <w:rPr>
          <w:rFonts w:ascii="Times New Roman" w:hAnsi="Times New Roman" w:cs="Times New Roman"/>
          <w:sz w:val="26"/>
          <w:szCs w:val="26"/>
        </w:rPr>
        <w:t>пенсионеры и (или) лица предпенсионного возраста (за два года до наступления возраста, дающего право на страховую пенсию по старости, в том числе назначаемую досрочно);</w:t>
      </w:r>
    </w:p>
    <w:p w:rsidR="00E343C1" w:rsidRPr="004F55A8" w:rsidRDefault="00367AE2" w:rsidP="00367AE2">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E343C1" w:rsidRPr="004F55A8">
        <w:rPr>
          <w:rFonts w:ascii="Times New Roman" w:hAnsi="Times New Roman" w:cs="Times New Roman"/>
          <w:sz w:val="26"/>
          <w:szCs w:val="26"/>
        </w:rPr>
        <w:t>выпускники детских домов в возрасте до 21 года;</w:t>
      </w:r>
    </w:p>
    <w:p w:rsidR="00E343C1" w:rsidRPr="004F55A8" w:rsidRDefault="00E343C1" w:rsidP="00367AE2">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лица, освобожденные из мест лишения свободы и имеющие неснятую или непогашенную судимость;</w:t>
      </w:r>
    </w:p>
    <w:p w:rsidR="00E343C1" w:rsidRPr="004F55A8" w:rsidRDefault="00367AE2" w:rsidP="00367AE2">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E343C1" w:rsidRPr="004F55A8">
        <w:rPr>
          <w:rFonts w:ascii="Times New Roman" w:hAnsi="Times New Roman" w:cs="Times New Roman"/>
          <w:sz w:val="26"/>
          <w:szCs w:val="26"/>
        </w:rPr>
        <w:t>беженцы и вынужденные переселенцы;</w:t>
      </w:r>
    </w:p>
    <w:p w:rsidR="00E343C1" w:rsidRPr="004F55A8" w:rsidRDefault="00367AE2" w:rsidP="00367AE2">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E343C1" w:rsidRPr="004F55A8">
        <w:rPr>
          <w:rFonts w:ascii="Times New Roman" w:hAnsi="Times New Roman" w:cs="Times New Roman"/>
          <w:sz w:val="26"/>
          <w:szCs w:val="26"/>
        </w:rPr>
        <w:t xml:space="preserve">граждане, уволенные с военной службы (за исключением случаев, когда увольнение производится по основаниям, предусмотренным подпунктами </w:t>
      </w:r>
      <w:r w:rsidR="00EE0B03" w:rsidRPr="004F55A8">
        <w:rPr>
          <w:rFonts w:ascii="Times New Roman" w:hAnsi="Times New Roman" w:cs="Times New Roman"/>
          <w:sz w:val="26"/>
          <w:szCs w:val="26"/>
        </w:rPr>
        <w:t>«</w:t>
      </w:r>
      <w:r w:rsidR="00E343C1" w:rsidRPr="004F55A8">
        <w:rPr>
          <w:rFonts w:ascii="Times New Roman" w:hAnsi="Times New Roman" w:cs="Times New Roman"/>
          <w:sz w:val="26"/>
          <w:szCs w:val="26"/>
        </w:rPr>
        <w:t>д</w:t>
      </w:r>
      <w:r w:rsidR="00EE0B03" w:rsidRPr="004F55A8">
        <w:rPr>
          <w:rFonts w:ascii="Times New Roman" w:hAnsi="Times New Roman" w:cs="Times New Roman"/>
          <w:sz w:val="26"/>
          <w:szCs w:val="26"/>
        </w:rPr>
        <w:t>»</w:t>
      </w:r>
      <w:r w:rsidR="00E343C1" w:rsidRPr="004F55A8">
        <w:rPr>
          <w:rFonts w:ascii="Times New Roman" w:hAnsi="Times New Roman" w:cs="Times New Roman"/>
          <w:sz w:val="26"/>
          <w:szCs w:val="26"/>
        </w:rPr>
        <w:t xml:space="preserve">, </w:t>
      </w:r>
      <w:r w:rsidR="00EE0B03" w:rsidRPr="004F55A8">
        <w:rPr>
          <w:rFonts w:ascii="Times New Roman" w:hAnsi="Times New Roman" w:cs="Times New Roman"/>
          <w:sz w:val="26"/>
          <w:szCs w:val="26"/>
        </w:rPr>
        <w:t>«</w:t>
      </w:r>
      <w:r w:rsidR="00E343C1" w:rsidRPr="004F55A8">
        <w:rPr>
          <w:rFonts w:ascii="Times New Roman" w:hAnsi="Times New Roman" w:cs="Times New Roman"/>
          <w:sz w:val="26"/>
          <w:szCs w:val="26"/>
        </w:rPr>
        <w:t>д.1</w:t>
      </w:r>
      <w:r w:rsidR="00EE0B03" w:rsidRPr="004F55A8">
        <w:rPr>
          <w:rFonts w:ascii="Times New Roman" w:hAnsi="Times New Roman" w:cs="Times New Roman"/>
          <w:sz w:val="26"/>
          <w:szCs w:val="26"/>
        </w:rPr>
        <w:t>»</w:t>
      </w:r>
      <w:r w:rsidR="00E343C1" w:rsidRPr="004F55A8">
        <w:rPr>
          <w:rFonts w:ascii="Times New Roman" w:hAnsi="Times New Roman" w:cs="Times New Roman"/>
          <w:sz w:val="26"/>
          <w:szCs w:val="26"/>
        </w:rPr>
        <w:t xml:space="preserve">, </w:t>
      </w:r>
      <w:r w:rsidR="00EE0B03" w:rsidRPr="004F55A8">
        <w:rPr>
          <w:rFonts w:ascii="Times New Roman" w:hAnsi="Times New Roman" w:cs="Times New Roman"/>
          <w:sz w:val="26"/>
          <w:szCs w:val="26"/>
        </w:rPr>
        <w:t>«</w:t>
      </w:r>
      <w:r w:rsidR="00E343C1" w:rsidRPr="004F55A8">
        <w:rPr>
          <w:rFonts w:ascii="Times New Roman" w:hAnsi="Times New Roman" w:cs="Times New Roman"/>
          <w:sz w:val="26"/>
          <w:szCs w:val="26"/>
        </w:rPr>
        <w:t>д.2</w:t>
      </w:r>
      <w:r w:rsidR="00EE0B03" w:rsidRPr="004F55A8">
        <w:rPr>
          <w:rFonts w:ascii="Times New Roman" w:hAnsi="Times New Roman" w:cs="Times New Roman"/>
          <w:sz w:val="26"/>
          <w:szCs w:val="26"/>
        </w:rPr>
        <w:t>»</w:t>
      </w:r>
      <w:r w:rsidR="00E343C1" w:rsidRPr="004F55A8">
        <w:rPr>
          <w:rFonts w:ascii="Times New Roman" w:hAnsi="Times New Roman" w:cs="Times New Roman"/>
          <w:sz w:val="26"/>
          <w:szCs w:val="26"/>
        </w:rPr>
        <w:t xml:space="preserve">, </w:t>
      </w:r>
      <w:r w:rsidR="00EE0B03" w:rsidRPr="004F55A8">
        <w:rPr>
          <w:rFonts w:ascii="Times New Roman" w:hAnsi="Times New Roman" w:cs="Times New Roman"/>
          <w:sz w:val="26"/>
          <w:szCs w:val="26"/>
        </w:rPr>
        <w:t>«</w:t>
      </w:r>
      <w:r w:rsidR="00E343C1" w:rsidRPr="004F55A8">
        <w:rPr>
          <w:rFonts w:ascii="Times New Roman" w:hAnsi="Times New Roman" w:cs="Times New Roman"/>
          <w:sz w:val="26"/>
          <w:szCs w:val="26"/>
        </w:rPr>
        <w:t>е</w:t>
      </w:r>
      <w:r w:rsidR="00EE0B03" w:rsidRPr="004F55A8">
        <w:rPr>
          <w:rFonts w:ascii="Times New Roman" w:hAnsi="Times New Roman" w:cs="Times New Roman"/>
          <w:sz w:val="26"/>
          <w:szCs w:val="26"/>
        </w:rPr>
        <w:t>»</w:t>
      </w:r>
      <w:r w:rsidR="00E343C1" w:rsidRPr="004F55A8">
        <w:rPr>
          <w:rFonts w:ascii="Times New Roman" w:hAnsi="Times New Roman" w:cs="Times New Roman"/>
          <w:sz w:val="26"/>
          <w:szCs w:val="26"/>
        </w:rPr>
        <w:t xml:space="preserve">, </w:t>
      </w:r>
      <w:r w:rsidR="00EE0B03" w:rsidRPr="004F55A8">
        <w:rPr>
          <w:rFonts w:ascii="Times New Roman" w:hAnsi="Times New Roman" w:cs="Times New Roman"/>
          <w:sz w:val="26"/>
          <w:szCs w:val="26"/>
        </w:rPr>
        <w:t>«</w:t>
      </w:r>
      <w:r w:rsidR="00E343C1" w:rsidRPr="004F55A8">
        <w:rPr>
          <w:rFonts w:ascii="Times New Roman" w:hAnsi="Times New Roman" w:cs="Times New Roman"/>
          <w:sz w:val="26"/>
          <w:szCs w:val="26"/>
        </w:rPr>
        <w:t>е.1</w:t>
      </w:r>
      <w:r w:rsidR="00EE0B03" w:rsidRPr="004F55A8">
        <w:rPr>
          <w:rFonts w:ascii="Times New Roman" w:hAnsi="Times New Roman" w:cs="Times New Roman"/>
          <w:sz w:val="26"/>
          <w:szCs w:val="26"/>
        </w:rPr>
        <w:t>»</w:t>
      </w:r>
      <w:r w:rsidR="00E343C1" w:rsidRPr="004F55A8">
        <w:rPr>
          <w:rFonts w:ascii="Times New Roman" w:hAnsi="Times New Roman" w:cs="Times New Roman"/>
          <w:sz w:val="26"/>
          <w:szCs w:val="26"/>
        </w:rPr>
        <w:t xml:space="preserve"> и </w:t>
      </w:r>
      <w:r w:rsidR="00EE0B03" w:rsidRPr="004F55A8">
        <w:rPr>
          <w:rFonts w:ascii="Times New Roman" w:hAnsi="Times New Roman" w:cs="Times New Roman"/>
          <w:sz w:val="26"/>
          <w:szCs w:val="26"/>
        </w:rPr>
        <w:t>«</w:t>
      </w:r>
      <w:r w:rsidR="00E343C1" w:rsidRPr="004F55A8">
        <w:rPr>
          <w:rFonts w:ascii="Times New Roman" w:hAnsi="Times New Roman" w:cs="Times New Roman"/>
          <w:sz w:val="26"/>
          <w:szCs w:val="26"/>
        </w:rPr>
        <w:t>з</w:t>
      </w:r>
      <w:r w:rsidR="00EE0B03" w:rsidRPr="004F55A8">
        <w:rPr>
          <w:rFonts w:ascii="Times New Roman" w:hAnsi="Times New Roman" w:cs="Times New Roman"/>
          <w:sz w:val="26"/>
          <w:szCs w:val="26"/>
        </w:rPr>
        <w:t>»</w:t>
      </w:r>
      <w:r w:rsidR="00E343C1" w:rsidRPr="004F55A8">
        <w:rPr>
          <w:rFonts w:ascii="Times New Roman" w:hAnsi="Times New Roman" w:cs="Times New Roman"/>
          <w:sz w:val="26"/>
          <w:szCs w:val="26"/>
        </w:rPr>
        <w:t xml:space="preserve"> пункта 1 и подпунктами </w:t>
      </w:r>
      <w:r w:rsidR="00EE0B03" w:rsidRPr="004F55A8">
        <w:rPr>
          <w:rFonts w:ascii="Times New Roman" w:hAnsi="Times New Roman" w:cs="Times New Roman"/>
          <w:sz w:val="26"/>
          <w:szCs w:val="26"/>
        </w:rPr>
        <w:t>«</w:t>
      </w:r>
      <w:r w:rsidR="00E343C1" w:rsidRPr="004F55A8">
        <w:rPr>
          <w:rFonts w:ascii="Times New Roman" w:hAnsi="Times New Roman" w:cs="Times New Roman"/>
          <w:sz w:val="26"/>
          <w:szCs w:val="26"/>
        </w:rPr>
        <w:t>в</w:t>
      </w:r>
      <w:r w:rsidR="00EE0B03" w:rsidRPr="004F55A8">
        <w:rPr>
          <w:rFonts w:ascii="Times New Roman" w:hAnsi="Times New Roman" w:cs="Times New Roman"/>
          <w:sz w:val="26"/>
          <w:szCs w:val="26"/>
        </w:rPr>
        <w:t>»,</w:t>
      </w:r>
      <w:r w:rsidR="0076593F" w:rsidRPr="004F55A8">
        <w:rPr>
          <w:rFonts w:ascii="Times New Roman" w:hAnsi="Times New Roman" w:cs="Times New Roman"/>
          <w:sz w:val="26"/>
          <w:szCs w:val="26"/>
        </w:rPr>
        <w:t xml:space="preserve"> «</w:t>
      </w:r>
      <w:r w:rsidR="00E343C1" w:rsidRPr="004F55A8">
        <w:rPr>
          <w:rFonts w:ascii="Times New Roman" w:hAnsi="Times New Roman" w:cs="Times New Roman"/>
          <w:sz w:val="26"/>
          <w:szCs w:val="26"/>
        </w:rPr>
        <w:t>д</w:t>
      </w:r>
      <w:r w:rsidR="00EE0B03" w:rsidRPr="004F55A8">
        <w:rPr>
          <w:rFonts w:ascii="Times New Roman" w:hAnsi="Times New Roman" w:cs="Times New Roman"/>
          <w:sz w:val="26"/>
          <w:szCs w:val="26"/>
        </w:rPr>
        <w:t>»</w:t>
      </w:r>
      <w:r w:rsidR="00E343C1" w:rsidRPr="004F55A8">
        <w:rPr>
          <w:rFonts w:ascii="Times New Roman" w:hAnsi="Times New Roman" w:cs="Times New Roman"/>
          <w:sz w:val="26"/>
          <w:szCs w:val="26"/>
        </w:rPr>
        <w:t xml:space="preserve">, </w:t>
      </w:r>
      <w:r w:rsidR="00EE0B03" w:rsidRPr="004F55A8">
        <w:rPr>
          <w:rFonts w:ascii="Times New Roman" w:hAnsi="Times New Roman" w:cs="Times New Roman"/>
          <w:sz w:val="26"/>
          <w:szCs w:val="26"/>
        </w:rPr>
        <w:t>«</w:t>
      </w:r>
      <w:r w:rsidR="00E343C1" w:rsidRPr="004F55A8">
        <w:rPr>
          <w:rFonts w:ascii="Times New Roman" w:hAnsi="Times New Roman" w:cs="Times New Roman"/>
          <w:sz w:val="26"/>
          <w:szCs w:val="26"/>
        </w:rPr>
        <w:t>е.1</w:t>
      </w:r>
      <w:r w:rsidR="00EE0B03" w:rsidRPr="004F55A8">
        <w:rPr>
          <w:rFonts w:ascii="Times New Roman" w:hAnsi="Times New Roman" w:cs="Times New Roman"/>
          <w:sz w:val="26"/>
          <w:szCs w:val="26"/>
        </w:rPr>
        <w:t>»</w:t>
      </w:r>
      <w:r w:rsidR="00E343C1" w:rsidRPr="004F55A8">
        <w:rPr>
          <w:rFonts w:ascii="Times New Roman" w:hAnsi="Times New Roman" w:cs="Times New Roman"/>
          <w:sz w:val="26"/>
          <w:szCs w:val="26"/>
        </w:rPr>
        <w:t xml:space="preserve"> , </w:t>
      </w:r>
      <w:r w:rsidR="00EE0B03" w:rsidRPr="004F55A8">
        <w:rPr>
          <w:rFonts w:ascii="Times New Roman" w:hAnsi="Times New Roman" w:cs="Times New Roman"/>
          <w:sz w:val="26"/>
          <w:szCs w:val="26"/>
        </w:rPr>
        <w:t>«</w:t>
      </w:r>
      <w:r w:rsidR="00E343C1" w:rsidRPr="004F55A8">
        <w:rPr>
          <w:rFonts w:ascii="Times New Roman" w:hAnsi="Times New Roman" w:cs="Times New Roman"/>
          <w:sz w:val="26"/>
          <w:szCs w:val="26"/>
        </w:rPr>
        <w:t>е.2</w:t>
      </w:r>
      <w:r w:rsidR="00EE0B03" w:rsidRPr="004F55A8">
        <w:rPr>
          <w:rFonts w:ascii="Times New Roman" w:hAnsi="Times New Roman" w:cs="Times New Roman"/>
          <w:sz w:val="26"/>
          <w:szCs w:val="26"/>
        </w:rPr>
        <w:t>»</w:t>
      </w:r>
      <w:r w:rsidR="00E343C1" w:rsidRPr="004F55A8">
        <w:rPr>
          <w:rFonts w:ascii="Times New Roman" w:hAnsi="Times New Roman" w:cs="Times New Roman"/>
          <w:sz w:val="26"/>
          <w:szCs w:val="26"/>
        </w:rPr>
        <w:t xml:space="preserve">, </w:t>
      </w:r>
      <w:r w:rsidR="00EE0B03" w:rsidRPr="004F55A8">
        <w:rPr>
          <w:rFonts w:ascii="Times New Roman" w:hAnsi="Times New Roman" w:cs="Times New Roman"/>
          <w:sz w:val="26"/>
          <w:szCs w:val="26"/>
        </w:rPr>
        <w:t>«</w:t>
      </w:r>
      <w:r w:rsidR="00E343C1" w:rsidRPr="004F55A8">
        <w:rPr>
          <w:rFonts w:ascii="Times New Roman" w:hAnsi="Times New Roman" w:cs="Times New Roman"/>
          <w:sz w:val="26"/>
          <w:szCs w:val="26"/>
        </w:rPr>
        <w:t>к</w:t>
      </w:r>
      <w:r w:rsidR="00EE0B03" w:rsidRPr="004F55A8">
        <w:rPr>
          <w:rFonts w:ascii="Times New Roman" w:hAnsi="Times New Roman" w:cs="Times New Roman"/>
          <w:sz w:val="26"/>
          <w:szCs w:val="26"/>
        </w:rPr>
        <w:t>»</w:t>
      </w:r>
      <w:r w:rsidR="00E343C1" w:rsidRPr="004F55A8">
        <w:rPr>
          <w:rFonts w:ascii="Times New Roman" w:hAnsi="Times New Roman" w:cs="Times New Roman"/>
          <w:sz w:val="26"/>
          <w:szCs w:val="26"/>
        </w:rPr>
        <w:t xml:space="preserve"> и </w:t>
      </w:r>
      <w:r w:rsidR="00EE0B03" w:rsidRPr="004F55A8">
        <w:rPr>
          <w:rFonts w:ascii="Times New Roman" w:hAnsi="Times New Roman" w:cs="Times New Roman"/>
          <w:sz w:val="26"/>
          <w:szCs w:val="26"/>
        </w:rPr>
        <w:t>«л»</w:t>
      </w:r>
      <w:r w:rsidR="00E343C1" w:rsidRPr="004F55A8">
        <w:rPr>
          <w:rFonts w:ascii="Times New Roman" w:hAnsi="Times New Roman" w:cs="Times New Roman"/>
          <w:sz w:val="26"/>
          <w:szCs w:val="26"/>
        </w:rPr>
        <w:t xml:space="preserve"> пункта 2 статьи 51 Федерального закона от 28 марта 1998 г. № 53-ФЗ </w:t>
      </w:r>
      <w:r w:rsidR="00EE0B03" w:rsidRPr="004F55A8">
        <w:rPr>
          <w:rFonts w:ascii="Times New Roman" w:hAnsi="Times New Roman" w:cs="Times New Roman"/>
          <w:sz w:val="26"/>
          <w:szCs w:val="26"/>
        </w:rPr>
        <w:t>«</w:t>
      </w:r>
      <w:r w:rsidR="00E343C1" w:rsidRPr="004F55A8">
        <w:rPr>
          <w:rFonts w:ascii="Times New Roman" w:hAnsi="Times New Roman" w:cs="Times New Roman"/>
          <w:sz w:val="26"/>
          <w:szCs w:val="26"/>
        </w:rPr>
        <w:t>О воинской обязанности и военной службе</w:t>
      </w:r>
      <w:r w:rsidR="00EE0B03" w:rsidRPr="004F55A8">
        <w:rPr>
          <w:rFonts w:ascii="Times New Roman" w:hAnsi="Times New Roman" w:cs="Times New Roman"/>
          <w:sz w:val="26"/>
          <w:szCs w:val="26"/>
        </w:rPr>
        <w:t>»</w:t>
      </w:r>
      <w:r w:rsidR="00E343C1" w:rsidRPr="004F55A8">
        <w:rPr>
          <w:rFonts w:ascii="Times New Roman" w:hAnsi="Times New Roman" w:cs="Times New Roman"/>
          <w:sz w:val="26"/>
          <w:szCs w:val="26"/>
        </w:rPr>
        <w:t>;</w:t>
      </w:r>
    </w:p>
    <w:p w:rsidR="00DD68C0" w:rsidRPr="004F55A8" w:rsidRDefault="00367AE2" w:rsidP="00367AE2">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DD68C0" w:rsidRPr="004F55A8">
        <w:rPr>
          <w:rFonts w:ascii="Times New Roman" w:hAnsi="Times New Roman" w:cs="Times New Roman"/>
          <w:sz w:val="26"/>
          <w:szCs w:val="26"/>
        </w:rPr>
        <w:t>граждане, подвергшиеся воздействию вследствие чернобыльской и</w:t>
      </w:r>
      <w:r w:rsidR="00A718B8" w:rsidRPr="004F55A8">
        <w:rPr>
          <w:rFonts w:ascii="Times New Roman" w:hAnsi="Times New Roman" w:cs="Times New Roman"/>
          <w:sz w:val="26"/>
          <w:szCs w:val="26"/>
        </w:rPr>
        <w:t>ли</w:t>
      </w:r>
      <w:r w:rsidR="00DD68C0" w:rsidRPr="004F55A8">
        <w:rPr>
          <w:rFonts w:ascii="Times New Roman" w:hAnsi="Times New Roman" w:cs="Times New Roman"/>
          <w:sz w:val="26"/>
          <w:szCs w:val="26"/>
        </w:rPr>
        <w:t xml:space="preserve"> </w:t>
      </w:r>
      <w:r w:rsidR="00A718B8" w:rsidRPr="004F55A8">
        <w:rPr>
          <w:rFonts w:ascii="Times New Roman" w:hAnsi="Times New Roman" w:cs="Times New Roman"/>
          <w:sz w:val="26"/>
          <w:szCs w:val="26"/>
        </w:rPr>
        <w:t>других радиационных аварий</w:t>
      </w:r>
      <w:r w:rsidR="00DD68C0" w:rsidRPr="004F55A8">
        <w:rPr>
          <w:rFonts w:ascii="Times New Roman" w:hAnsi="Times New Roman" w:cs="Times New Roman"/>
          <w:sz w:val="26"/>
          <w:szCs w:val="26"/>
        </w:rPr>
        <w:t xml:space="preserve"> и катастроф;</w:t>
      </w:r>
    </w:p>
    <w:p w:rsidR="00DD68C0" w:rsidRPr="004F55A8" w:rsidRDefault="00367AE2" w:rsidP="00367AE2">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DD68C0" w:rsidRPr="004F55A8">
        <w:rPr>
          <w:rFonts w:ascii="Times New Roman" w:hAnsi="Times New Roman" w:cs="Times New Roman"/>
          <w:sz w:val="26"/>
          <w:szCs w:val="26"/>
        </w:rPr>
        <w:t>б) осуществлять основной вид деятельности, направленный на улучшение условий жизнедеятельности граждан и (или) расширение их возможностей самостоятельно обеспечивать свои основные жизненные потребности, в одной или нескольких из следующих сфер:</w:t>
      </w:r>
    </w:p>
    <w:p w:rsidR="00DD68C0" w:rsidRPr="004F55A8" w:rsidRDefault="00367AE2" w:rsidP="00367AE2">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DD68C0" w:rsidRPr="004F55A8">
        <w:rPr>
          <w:rFonts w:ascii="Times New Roman" w:hAnsi="Times New Roman" w:cs="Times New Roman"/>
          <w:sz w:val="26"/>
          <w:szCs w:val="26"/>
        </w:rPr>
        <w:t xml:space="preserve">предоставление социальных услуг в соответствии с Федеральным законом </w:t>
      </w:r>
      <w:r w:rsidR="00EE0B03" w:rsidRPr="004F55A8">
        <w:rPr>
          <w:rFonts w:ascii="Times New Roman" w:hAnsi="Times New Roman" w:cs="Times New Roman"/>
          <w:sz w:val="26"/>
          <w:szCs w:val="26"/>
        </w:rPr>
        <w:t>от 28 декабря 2013 г. № 442-ФЗ «</w:t>
      </w:r>
      <w:r w:rsidR="00DD68C0" w:rsidRPr="004F55A8">
        <w:rPr>
          <w:rFonts w:ascii="Times New Roman" w:hAnsi="Times New Roman" w:cs="Times New Roman"/>
          <w:sz w:val="26"/>
          <w:szCs w:val="26"/>
        </w:rPr>
        <w:t>Об основах социального обслуживания граждан в Российской Федерации;</w:t>
      </w:r>
    </w:p>
    <w:p w:rsidR="00DD68C0" w:rsidRPr="004F55A8" w:rsidRDefault="00367AE2" w:rsidP="00367AE2">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DD68C0" w:rsidRPr="004F55A8">
        <w:rPr>
          <w:rFonts w:ascii="Times New Roman" w:hAnsi="Times New Roman" w:cs="Times New Roman"/>
          <w:sz w:val="26"/>
          <w:szCs w:val="26"/>
        </w:rPr>
        <w:t xml:space="preserve">содействие профессиональной ориентации, занятости и самозанятости лиц, указанных в подпункте </w:t>
      </w:r>
      <w:r w:rsidR="00EE0B03" w:rsidRPr="004F55A8">
        <w:rPr>
          <w:rFonts w:ascii="Times New Roman" w:hAnsi="Times New Roman" w:cs="Times New Roman"/>
          <w:sz w:val="26"/>
          <w:szCs w:val="26"/>
        </w:rPr>
        <w:t>«</w:t>
      </w:r>
      <w:r w:rsidR="00DD68C0" w:rsidRPr="004F55A8">
        <w:rPr>
          <w:rFonts w:ascii="Times New Roman" w:hAnsi="Times New Roman" w:cs="Times New Roman"/>
          <w:sz w:val="26"/>
          <w:szCs w:val="26"/>
        </w:rPr>
        <w:t>а</w:t>
      </w:r>
      <w:r w:rsidR="00EE0B03" w:rsidRPr="004F55A8">
        <w:rPr>
          <w:rFonts w:ascii="Times New Roman" w:hAnsi="Times New Roman" w:cs="Times New Roman"/>
          <w:sz w:val="26"/>
          <w:szCs w:val="26"/>
        </w:rPr>
        <w:t>»</w:t>
      </w:r>
      <w:r w:rsidR="00DD68C0" w:rsidRPr="004F55A8">
        <w:rPr>
          <w:rFonts w:ascii="Times New Roman" w:hAnsi="Times New Roman" w:cs="Times New Roman"/>
          <w:sz w:val="26"/>
          <w:szCs w:val="26"/>
        </w:rPr>
        <w:t xml:space="preserve"> настоящего пункта;</w:t>
      </w:r>
    </w:p>
    <w:p w:rsidR="00DD68C0" w:rsidRPr="004F55A8" w:rsidRDefault="00680169" w:rsidP="00367AE2">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DD68C0" w:rsidRPr="004F55A8">
        <w:rPr>
          <w:rFonts w:ascii="Times New Roman" w:hAnsi="Times New Roman" w:cs="Times New Roman"/>
          <w:sz w:val="26"/>
          <w:szCs w:val="26"/>
        </w:rPr>
        <w:t>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инвалидов;</w:t>
      </w:r>
    </w:p>
    <w:p w:rsidR="00DD68C0" w:rsidRPr="004F55A8" w:rsidRDefault="00367AE2" w:rsidP="00367AE2">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DD68C0" w:rsidRPr="004F55A8">
        <w:rPr>
          <w:rFonts w:ascii="Times New Roman" w:hAnsi="Times New Roman" w:cs="Times New Roman"/>
          <w:sz w:val="26"/>
          <w:szCs w:val="26"/>
        </w:rPr>
        <w:t>культурно-просветительская деятельность (деятельность музеев, театров, библиотек, архивов, школ-студий, музыкальных учреждений, творческих мастерских, ботанических и зоологических садов, домов культуры, домов народного творчества, семейно-досуговых центров);</w:t>
      </w:r>
    </w:p>
    <w:p w:rsidR="00DD68C0" w:rsidRPr="004F55A8" w:rsidRDefault="00367AE2" w:rsidP="00367AE2">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DD68C0" w:rsidRPr="004F55A8">
        <w:rPr>
          <w:rFonts w:ascii="Times New Roman" w:hAnsi="Times New Roman" w:cs="Times New Roman"/>
          <w:sz w:val="26"/>
          <w:szCs w:val="26"/>
        </w:rPr>
        <w:t xml:space="preserve">предоставление образовательных услуг для детей в возрасте до 18 лет, а также </w:t>
      </w:r>
      <w:r w:rsidR="00EE0B03" w:rsidRPr="004F55A8">
        <w:rPr>
          <w:rFonts w:ascii="Times New Roman" w:hAnsi="Times New Roman" w:cs="Times New Roman"/>
          <w:sz w:val="26"/>
          <w:szCs w:val="26"/>
        </w:rPr>
        <w:t>для лиц, указанных в подпункте «</w:t>
      </w:r>
      <w:r w:rsidR="00DD68C0" w:rsidRPr="004F55A8">
        <w:rPr>
          <w:rFonts w:ascii="Times New Roman" w:hAnsi="Times New Roman" w:cs="Times New Roman"/>
          <w:sz w:val="26"/>
          <w:szCs w:val="26"/>
        </w:rPr>
        <w:t>а</w:t>
      </w:r>
      <w:r w:rsidR="00EE0B03" w:rsidRPr="004F55A8">
        <w:rPr>
          <w:rFonts w:ascii="Times New Roman" w:hAnsi="Times New Roman" w:cs="Times New Roman"/>
          <w:sz w:val="26"/>
          <w:szCs w:val="26"/>
        </w:rPr>
        <w:t>»</w:t>
      </w:r>
      <w:r w:rsidR="00DD68C0" w:rsidRPr="004F55A8">
        <w:rPr>
          <w:rFonts w:ascii="Times New Roman" w:hAnsi="Times New Roman" w:cs="Times New Roman"/>
          <w:sz w:val="26"/>
          <w:szCs w:val="26"/>
        </w:rPr>
        <w:t xml:space="preserve"> настоящего пункта;</w:t>
      </w:r>
    </w:p>
    <w:p w:rsidR="00DD68C0" w:rsidRPr="004F55A8" w:rsidRDefault="00367AE2" w:rsidP="00367AE2">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DD68C0" w:rsidRPr="004F55A8">
        <w:rPr>
          <w:rFonts w:ascii="Times New Roman" w:hAnsi="Times New Roman" w:cs="Times New Roman"/>
          <w:sz w:val="26"/>
          <w:szCs w:val="26"/>
        </w:rPr>
        <w:t>выпуск периодических печатных изданий, а также книжной продукции, связанных с образованием, наукой и культурой и включенных в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10%, утвержденный постановлением Правительства Российской Федерации от 23 января 2003 г. № 41 (Собрание законодательства Российской Федерации, 2003, № 4, ст. 338; 2007, № 28, ст. 3441; 2010, № 52, ст. 7080; 2012, № 43, ст. 5874; 2017, № 1, ст. 190);</w:t>
      </w:r>
    </w:p>
    <w:p w:rsidR="00DD68C0" w:rsidRPr="004F55A8" w:rsidRDefault="00367AE2" w:rsidP="00367AE2">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DD68C0" w:rsidRPr="004F55A8">
        <w:rPr>
          <w:rFonts w:ascii="Times New Roman" w:hAnsi="Times New Roman" w:cs="Times New Roman"/>
          <w:sz w:val="26"/>
          <w:szCs w:val="26"/>
        </w:rPr>
        <w:t>деятельность по организации отдыха и оздоровления детей в возрасте до 18 лет и пенсионеров;</w:t>
      </w:r>
    </w:p>
    <w:p w:rsidR="00DD68C0" w:rsidRPr="004F55A8" w:rsidRDefault="00680169" w:rsidP="00367AE2">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DD68C0" w:rsidRPr="004F55A8">
        <w:rPr>
          <w:rFonts w:ascii="Times New Roman" w:hAnsi="Times New Roman" w:cs="Times New Roman"/>
          <w:sz w:val="26"/>
          <w:szCs w:val="26"/>
        </w:rPr>
        <w:t xml:space="preserve">организация социального туризма (в части организации экскурсионно-познавательных туров </w:t>
      </w:r>
      <w:r w:rsidR="00EE0B03" w:rsidRPr="004F55A8">
        <w:rPr>
          <w:rFonts w:ascii="Times New Roman" w:hAnsi="Times New Roman" w:cs="Times New Roman"/>
          <w:sz w:val="26"/>
          <w:szCs w:val="26"/>
        </w:rPr>
        <w:t>для лиц, указанных в подпункте «</w:t>
      </w:r>
      <w:r w:rsidR="00DD68C0" w:rsidRPr="004F55A8">
        <w:rPr>
          <w:rFonts w:ascii="Times New Roman" w:hAnsi="Times New Roman" w:cs="Times New Roman"/>
          <w:sz w:val="26"/>
          <w:szCs w:val="26"/>
        </w:rPr>
        <w:t>а</w:t>
      </w:r>
      <w:r w:rsidR="00EE0B03" w:rsidRPr="004F55A8">
        <w:rPr>
          <w:rFonts w:ascii="Times New Roman" w:hAnsi="Times New Roman" w:cs="Times New Roman"/>
          <w:sz w:val="26"/>
          <w:szCs w:val="26"/>
        </w:rPr>
        <w:t>»</w:t>
      </w:r>
      <w:r w:rsidR="00DD68C0" w:rsidRPr="004F55A8">
        <w:rPr>
          <w:rFonts w:ascii="Times New Roman" w:hAnsi="Times New Roman" w:cs="Times New Roman"/>
          <w:sz w:val="26"/>
          <w:szCs w:val="26"/>
        </w:rPr>
        <w:t xml:space="preserve"> настоящего пункта);</w:t>
      </w:r>
    </w:p>
    <w:p w:rsidR="00DD68C0" w:rsidRPr="004F55A8" w:rsidRDefault="0084510E" w:rsidP="00367AE2">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охрана окружающей среды;</w:t>
      </w:r>
    </w:p>
    <w:p w:rsidR="00E237F9" w:rsidRPr="004F55A8" w:rsidRDefault="00367AE2" w:rsidP="00367AE2">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A670B4" w:rsidRPr="004F55A8">
        <w:rPr>
          <w:rFonts w:ascii="Times New Roman" w:hAnsi="Times New Roman" w:cs="Times New Roman"/>
          <w:sz w:val="26"/>
          <w:szCs w:val="26"/>
        </w:rPr>
        <w:t>-</w:t>
      </w:r>
      <w:r w:rsidR="00E237F9" w:rsidRPr="004F55A8">
        <w:rPr>
          <w:rFonts w:ascii="Times New Roman" w:hAnsi="Times New Roman" w:cs="Times New Roman"/>
          <w:sz w:val="26"/>
          <w:szCs w:val="26"/>
        </w:rPr>
        <w:t>являться зарегистрированным и осуществлять деятельность на территории города Череповца Вологодской области;</w:t>
      </w:r>
    </w:p>
    <w:p w:rsidR="007529F1" w:rsidRPr="004F55A8" w:rsidRDefault="00CF4A8B" w:rsidP="00367AE2">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t>-</w:t>
      </w:r>
      <w:r w:rsidR="007529F1" w:rsidRPr="004F55A8">
        <w:rPr>
          <w:rFonts w:ascii="Times New Roman" w:hAnsi="Times New Roman" w:cs="Times New Roman"/>
          <w:sz w:val="26"/>
          <w:szCs w:val="26"/>
        </w:rPr>
        <w:t>не являться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7529F1" w:rsidRPr="004F55A8" w:rsidRDefault="00367AE2" w:rsidP="00367AE2">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t>-</w:t>
      </w:r>
      <w:r w:rsidR="007529F1" w:rsidRPr="004F55A8">
        <w:rPr>
          <w:rFonts w:ascii="Times New Roman" w:hAnsi="Times New Roman" w:cs="Times New Roman"/>
          <w:sz w:val="26"/>
          <w:szCs w:val="26"/>
        </w:rPr>
        <w:t>не являться участником соглашений о разделе продукции;</w:t>
      </w:r>
    </w:p>
    <w:p w:rsidR="007529F1" w:rsidRPr="004F55A8" w:rsidRDefault="00367AE2" w:rsidP="00367AE2">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t>-</w:t>
      </w:r>
      <w:r w:rsidR="007529F1" w:rsidRPr="004F55A8">
        <w:rPr>
          <w:rFonts w:ascii="Times New Roman" w:hAnsi="Times New Roman" w:cs="Times New Roman"/>
          <w:sz w:val="26"/>
          <w:szCs w:val="26"/>
        </w:rPr>
        <w:t>не осуществлять предпринимательскую деятельность в сфере игорного бизнеса;</w:t>
      </w:r>
    </w:p>
    <w:p w:rsidR="007529F1" w:rsidRPr="004F55A8" w:rsidRDefault="00367AE2" w:rsidP="00367AE2">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t>-</w:t>
      </w:r>
      <w:r w:rsidR="007529F1" w:rsidRPr="004F55A8">
        <w:rPr>
          <w:rFonts w:ascii="Times New Roman" w:hAnsi="Times New Roman" w:cs="Times New Roman"/>
          <w:sz w:val="26"/>
          <w:szCs w:val="26"/>
        </w:rPr>
        <w:t>не являться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7529F1" w:rsidRPr="004F55A8" w:rsidRDefault="00367AE2" w:rsidP="00367AE2">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t>-</w:t>
      </w:r>
      <w:r w:rsidR="007529F1" w:rsidRPr="004F55A8">
        <w:rPr>
          <w:rFonts w:ascii="Times New Roman" w:hAnsi="Times New Roman" w:cs="Times New Roman"/>
          <w:sz w:val="26"/>
          <w:szCs w:val="26"/>
        </w:rPr>
        <w:t>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(пятьдесят) процентов;</w:t>
      </w:r>
    </w:p>
    <w:p w:rsidR="00A670B4" w:rsidRPr="004F55A8" w:rsidRDefault="00367AE2" w:rsidP="00367AE2">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A670B4" w:rsidRPr="004F55A8">
        <w:rPr>
          <w:rFonts w:ascii="Times New Roman" w:hAnsi="Times New Roman" w:cs="Times New Roman"/>
          <w:sz w:val="26"/>
          <w:szCs w:val="26"/>
        </w:rPr>
        <w:t xml:space="preserve">-обеспечить софинансирование в размере не менее 15 (пятнадцати) процентов от суммы запрашиваемой субсидии по направлениям использования субсидии, указанным </w:t>
      </w:r>
      <w:r w:rsidR="0084510E" w:rsidRPr="004F55A8">
        <w:rPr>
          <w:rFonts w:ascii="Times New Roman" w:hAnsi="Times New Roman" w:cs="Times New Roman"/>
          <w:sz w:val="26"/>
          <w:szCs w:val="26"/>
        </w:rPr>
        <w:t>в пункте 2.4 настоящего Порядка;</w:t>
      </w:r>
    </w:p>
    <w:p w:rsidR="00E237F9" w:rsidRPr="004F55A8" w:rsidRDefault="00367AE2" w:rsidP="00367AE2">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A670B4" w:rsidRPr="004F55A8">
        <w:rPr>
          <w:rFonts w:ascii="Times New Roman" w:hAnsi="Times New Roman" w:cs="Times New Roman"/>
          <w:sz w:val="26"/>
          <w:szCs w:val="26"/>
        </w:rPr>
        <w:t>2</w:t>
      </w:r>
      <w:r w:rsidR="00E237F9" w:rsidRPr="004F55A8">
        <w:rPr>
          <w:rFonts w:ascii="Times New Roman" w:hAnsi="Times New Roman" w:cs="Times New Roman"/>
          <w:sz w:val="26"/>
          <w:szCs w:val="26"/>
        </w:rPr>
        <w:t>) по состоянию на первое число месяца, в котором подается конкурсная заявка:</w:t>
      </w:r>
    </w:p>
    <w:p w:rsidR="00A670B4" w:rsidRPr="004F55A8" w:rsidRDefault="00367AE2" w:rsidP="00367AE2">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A670B4" w:rsidRPr="004F55A8">
        <w:rPr>
          <w:rFonts w:ascii="Times New Roman" w:hAnsi="Times New Roman" w:cs="Times New Roman"/>
          <w:sz w:val="26"/>
          <w:szCs w:val="26"/>
        </w:rPr>
        <w:t>-не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237F9" w:rsidRPr="004F55A8" w:rsidRDefault="00367AE2" w:rsidP="00367AE2">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A670B4" w:rsidRPr="004F55A8">
        <w:rPr>
          <w:rFonts w:ascii="Times New Roman" w:hAnsi="Times New Roman" w:cs="Times New Roman"/>
          <w:sz w:val="26"/>
          <w:szCs w:val="26"/>
        </w:rPr>
        <w:t>-</w:t>
      </w:r>
      <w:r w:rsidR="00E237F9" w:rsidRPr="004F55A8">
        <w:rPr>
          <w:rFonts w:ascii="Times New Roman" w:hAnsi="Times New Roman" w:cs="Times New Roman"/>
          <w:sz w:val="26"/>
          <w:szCs w:val="26"/>
        </w:rPr>
        <w:t>не иметь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p>
    <w:p w:rsidR="005403CE" w:rsidRPr="004F55A8" w:rsidRDefault="00367AE2" w:rsidP="00367AE2">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t>-</w:t>
      </w:r>
      <w:r w:rsidR="005403CE" w:rsidRPr="004F55A8">
        <w:rPr>
          <w:rFonts w:ascii="Times New Roman" w:hAnsi="Times New Roman" w:cs="Times New Roman"/>
          <w:sz w:val="26"/>
          <w:szCs w:val="26"/>
        </w:rPr>
        <w:t>не находиться в процессе реорганизации, ликвидации, банкротства, не иметь ограничений на осуществление хозяйственной деятельности, а получатели субсидии – индивидуальные предприниматели не должны прекратить деятельность в качестве индивидуального предпринимателя;</w:t>
      </w:r>
    </w:p>
    <w:p w:rsidR="00E237F9" w:rsidRPr="004F55A8" w:rsidRDefault="00367AE2" w:rsidP="00367AE2">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t>-</w:t>
      </w:r>
      <w:r w:rsidR="00E237F9" w:rsidRPr="004F55A8">
        <w:rPr>
          <w:rFonts w:ascii="Times New Roman" w:hAnsi="Times New Roman" w:cs="Times New Roman"/>
          <w:sz w:val="26"/>
          <w:szCs w:val="26"/>
        </w:rPr>
        <w:t xml:space="preserve">не иметь задолженности по исполнительным документам в соответствии с Федеральным </w:t>
      </w:r>
      <w:hyperlink r:id="rId10" w:history="1">
        <w:r w:rsidR="00E237F9" w:rsidRPr="004F55A8">
          <w:rPr>
            <w:rFonts w:ascii="Times New Roman" w:hAnsi="Times New Roman" w:cs="Times New Roman"/>
            <w:sz w:val="26"/>
            <w:szCs w:val="26"/>
          </w:rPr>
          <w:t>законом</w:t>
        </w:r>
      </w:hyperlink>
      <w:r w:rsidR="00EE0B03" w:rsidRPr="004F55A8">
        <w:rPr>
          <w:rFonts w:ascii="Times New Roman" w:hAnsi="Times New Roman" w:cs="Times New Roman"/>
          <w:sz w:val="26"/>
          <w:szCs w:val="26"/>
        </w:rPr>
        <w:t xml:space="preserve"> от 02.10.2007 </w:t>
      </w:r>
      <w:r w:rsidR="001E0F70" w:rsidRPr="004F55A8">
        <w:rPr>
          <w:rFonts w:ascii="Times New Roman" w:hAnsi="Times New Roman" w:cs="Times New Roman"/>
          <w:sz w:val="26"/>
          <w:szCs w:val="26"/>
        </w:rPr>
        <w:t>№</w:t>
      </w:r>
      <w:r w:rsidR="00EE0B03" w:rsidRPr="004F55A8">
        <w:rPr>
          <w:rFonts w:ascii="Times New Roman" w:hAnsi="Times New Roman" w:cs="Times New Roman"/>
          <w:sz w:val="26"/>
          <w:szCs w:val="26"/>
        </w:rPr>
        <w:t xml:space="preserve"> 229-ФЗ «</w:t>
      </w:r>
      <w:r w:rsidR="00E237F9" w:rsidRPr="004F55A8">
        <w:rPr>
          <w:rFonts w:ascii="Times New Roman" w:hAnsi="Times New Roman" w:cs="Times New Roman"/>
          <w:sz w:val="26"/>
          <w:szCs w:val="26"/>
        </w:rPr>
        <w:t>Об исполнительном производстве</w:t>
      </w:r>
      <w:r w:rsidR="00EE0B03" w:rsidRPr="004F55A8">
        <w:rPr>
          <w:rFonts w:ascii="Times New Roman" w:hAnsi="Times New Roman" w:cs="Times New Roman"/>
          <w:sz w:val="26"/>
          <w:szCs w:val="26"/>
        </w:rPr>
        <w:t>»</w:t>
      </w:r>
      <w:r w:rsidR="00E237F9" w:rsidRPr="004F55A8">
        <w:rPr>
          <w:rFonts w:ascii="Times New Roman" w:hAnsi="Times New Roman" w:cs="Times New Roman"/>
          <w:sz w:val="26"/>
          <w:szCs w:val="26"/>
        </w:rPr>
        <w:t>;</w:t>
      </w:r>
    </w:p>
    <w:p w:rsidR="00E237F9" w:rsidRPr="004F55A8" w:rsidRDefault="00367AE2" w:rsidP="00367AE2">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t>-</w:t>
      </w:r>
      <w:r w:rsidR="00E237F9" w:rsidRPr="004F55A8">
        <w:rPr>
          <w:rFonts w:ascii="Times New Roman" w:hAnsi="Times New Roman" w:cs="Times New Roman"/>
          <w:sz w:val="26"/>
          <w:szCs w:val="26"/>
        </w:rPr>
        <w:t>не должны быть получателями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предоставления субсидии в соответствии с настоящим Порядко</w:t>
      </w:r>
      <w:r w:rsidR="00C67820" w:rsidRPr="004F55A8">
        <w:rPr>
          <w:rFonts w:ascii="Times New Roman" w:hAnsi="Times New Roman" w:cs="Times New Roman"/>
          <w:sz w:val="26"/>
          <w:szCs w:val="26"/>
        </w:rPr>
        <w:t>м.</w:t>
      </w:r>
    </w:p>
    <w:p w:rsidR="00E237F9" w:rsidRPr="004F55A8" w:rsidRDefault="00367AE2" w:rsidP="00367AE2">
      <w:pPr>
        <w:pStyle w:val="ConsPlusNormal"/>
        <w:tabs>
          <w:tab w:val="left" w:pos="709"/>
        </w:tabs>
        <w:jc w:val="both"/>
        <w:rPr>
          <w:rFonts w:ascii="Times New Roman" w:hAnsi="Times New Roman" w:cs="Times New Roman"/>
          <w:sz w:val="26"/>
          <w:szCs w:val="26"/>
        </w:rPr>
      </w:pPr>
      <w:bookmarkStart w:id="3" w:name="P84"/>
      <w:bookmarkEnd w:id="3"/>
      <w:r w:rsidRPr="004F55A8">
        <w:rPr>
          <w:rFonts w:ascii="Times New Roman" w:hAnsi="Times New Roman" w:cs="Times New Roman"/>
          <w:sz w:val="26"/>
          <w:szCs w:val="26"/>
        </w:rPr>
        <w:tab/>
      </w:r>
      <w:r w:rsidR="00A45093" w:rsidRPr="004F55A8">
        <w:rPr>
          <w:rFonts w:ascii="Times New Roman" w:hAnsi="Times New Roman" w:cs="Times New Roman"/>
          <w:sz w:val="26"/>
          <w:szCs w:val="26"/>
        </w:rPr>
        <w:t xml:space="preserve">2.2. </w:t>
      </w:r>
      <w:r w:rsidR="00E237F9" w:rsidRPr="004F55A8">
        <w:rPr>
          <w:rFonts w:ascii="Times New Roman" w:hAnsi="Times New Roman" w:cs="Times New Roman"/>
          <w:sz w:val="26"/>
          <w:szCs w:val="26"/>
        </w:rPr>
        <w:t>Условиями предоставления получателю субсидии являются:</w:t>
      </w:r>
    </w:p>
    <w:p w:rsidR="00E237F9" w:rsidRPr="004F55A8" w:rsidRDefault="00367AE2" w:rsidP="00367AE2">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t>-</w:t>
      </w:r>
      <w:r w:rsidR="00E237F9" w:rsidRPr="004F55A8">
        <w:rPr>
          <w:rFonts w:ascii="Times New Roman" w:hAnsi="Times New Roman" w:cs="Times New Roman"/>
          <w:sz w:val="26"/>
          <w:szCs w:val="26"/>
        </w:rPr>
        <w:t xml:space="preserve">принятие обязательств по выполнению целевых показателей результативности предоставления субсидирования, указанных в </w:t>
      </w:r>
      <w:hyperlink w:anchor="P256" w:history="1">
        <w:r w:rsidR="00E237F9" w:rsidRPr="004F55A8">
          <w:rPr>
            <w:rFonts w:ascii="Times New Roman" w:hAnsi="Times New Roman" w:cs="Times New Roman"/>
            <w:sz w:val="26"/>
            <w:szCs w:val="26"/>
          </w:rPr>
          <w:t>пункте 3.4.</w:t>
        </w:r>
        <w:r w:rsidR="00F2740B" w:rsidRPr="004F55A8">
          <w:rPr>
            <w:rFonts w:ascii="Times New Roman" w:hAnsi="Times New Roman" w:cs="Times New Roman"/>
            <w:sz w:val="26"/>
            <w:szCs w:val="26"/>
          </w:rPr>
          <w:t>3</w:t>
        </w:r>
      </w:hyperlink>
      <w:r w:rsidR="00E237F9" w:rsidRPr="004F55A8">
        <w:rPr>
          <w:rFonts w:ascii="Times New Roman" w:hAnsi="Times New Roman" w:cs="Times New Roman"/>
          <w:sz w:val="26"/>
          <w:szCs w:val="26"/>
        </w:rPr>
        <w:t xml:space="preserve"> настоящего Порядка;</w:t>
      </w:r>
    </w:p>
    <w:p w:rsidR="00A670B4" w:rsidRPr="004F55A8" w:rsidRDefault="00367AE2" w:rsidP="00367AE2">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t>-</w:t>
      </w:r>
      <w:r w:rsidR="00A670B4" w:rsidRPr="004F55A8">
        <w:rPr>
          <w:rFonts w:ascii="Times New Roman" w:hAnsi="Times New Roman" w:cs="Times New Roman"/>
          <w:sz w:val="26"/>
          <w:szCs w:val="26"/>
        </w:rPr>
        <w:t xml:space="preserve">представление отчетов и анкет в соответствии с </w:t>
      </w:r>
      <w:hyperlink w:anchor="P315" w:history="1">
        <w:r w:rsidR="00A670B4" w:rsidRPr="004F55A8">
          <w:rPr>
            <w:rFonts w:ascii="Times New Roman" w:hAnsi="Times New Roman" w:cs="Times New Roman"/>
            <w:sz w:val="26"/>
            <w:szCs w:val="26"/>
          </w:rPr>
          <w:t>разделом 4</w:t>
        </w:r>
      </w:hyperlink>
      <w:r w:rsidR="00A670B4" w:rsidRPr="004F55A8">
        <w:rPr>
          <w:rFonts w:ascii="Times New Roman" w:hAnsi="Times New Roman" w:cs="Times New Roman"/>
          <w:sz w:val="26"/>
          <w:szCs w:val="26"/>
        </w:rPr>
        <w:t xml:space="preserve"> настоящего Порядка;</w:t>
      </w:r>
    </w:p>
    <w:p w:rsidR="00E72D7E" w:rsidRPr="004F55A8" w:rsidRDefault="00367AE2" w:rsidP="00367AE2">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t>-</w:t>
      </w:r>
      <w:r w:rsidR="00E72D7E" w:rsidRPr="004F55A8">
        <w:rPr>
          <w:rFonts w:ascii="Times New Roman" w:hAnsi="Times New Roman" w:cs="Times New Roman"/>
          <w:sz w:val="26"/>
          <w:szCs w:val="26"/>
        </w:rPr>
        <w:t>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Уполномоченным органом и органами муниципального финансового контроля проверок соблюдения ими условий, целей и порядка предоставления субсидий;</w:t>
      </w:r>
    </w:p>
    <w:p w:rsidR="00A670B4" w:rsidRPr="004F55A8" w:rsidRDefault="00367AE2" w:rsidP="00367AE2">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t>-</w:t>
      </w:r>
      <w:r w:rsidR="00A670B4" w:rsidRPr="004F55A8">
        <w:rPr>
          <w:rFonts w:ascii="Times New Roman" w:hAnsi="Times New Roman" w:cs="Times New Roman"/>
          <w:sz w:val="26"/>
          <w:szCs w:val="26"/>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получателям субсидии.</w:t>
      </w:r>
    </w:p>
    <w:p w:rsidR="00E237F9" w:rsidRPr="004F55A8" w:rsidRDefault="00367AE2" w:rsidP="00367AE2">
      <w:pPr>
        <w:pStyle w:val="ConsPlusNormal"/>
        <w:tabs>
          <w:tab w:val="left" w:pos="709"/>
        </w:tabs>
        <w:jc w:val="both"/>
        <w:rPr>
          <w:rFonts w:ascii="Times New Roman" w:hAnsi="Times New Roman" w:cs="Times New Roman"/>
          <w:sz w:val="26"/>
          <w:szCs w:val="26"/>
        </w:rPr>
      </w:pPr>
      <w:bookmarkStart w:id="4" w:name="P89"/>
      <w:bookmarkEnd w:id="4"/>
      <w:r w:rsidRPr="004F55A8">
        <w:rPr>
          <w:rFonts w:ascii="Times New Roman" w:hAnsi="Times New Roman" w:cs="Times New Roman"/>
          <w:sz w:val="26"/>
          <w:szCs w:val="26"/>
        </w:rPr>
        <w:tab/>
      </w:r>
      <w:r w:rsidR="00A45093" w:rsidRPr="004F55A8">
        <w:rPr>
          <w:rFonts w:ascii="Times New Roman" w:hAnsi="Times New Roman" w:cs="Times New Roman"/>
          <w:sz w:val="26"/>
          <w:szCs w:val="26"/>
        </w:rPr>
        <w:t xml:space="preserve">2.3. </w:t>
      </w:r>
      <w:r w:rsidR="00E237F9" w:rsidRPr="004F55A8">
        <w:rPr>
          <w:rFonts w:ascii="Times New Roman" w:hAnsi="Times New Roman" w:cs="Times New Roman"/>
          <w:sz w:val="26"/>
          <w:szCs w:val="26"/>
        </w:rPr>
        <w:t xml:space="preserve">Субсидия предоставляется получателю в денежной форме на возмещение фактически произведенных в текущем году и (или) году, предшествующем году участия в конкурсном отборе, затрат, указанных в </w:t>
      </w:r>
      <w:hyperlink w:anchor="P94" w:history="1">
        <w:r w:rsidR="00E237F9" w:rsidRPr="004F55A8">
          <w:rPr>
            <w:rFonts w:ascii="Times New Roman" w:hAnsi="Times New Roman" w:cs="Times New Roman"/>
            <w:sz w:val="26"/>
            <w:szCs w:val="26"/>
          </w:rPr>
          <w:t>пункте 2.4</w:t>
        </w:r>
      </w:hyperlink>
      <w:r w:rsidR="00E237F9" w:rsidRPr="004F55A8">
        <w:rPr>
          <w:rFonts w:ascii="Times New Roman" w:hAnsi="Times New Roman" w:cs="Times New Roman"/>
          <w:sz w:val="26"/>
          <w:szCs w:val="26"/>
        </w:rPr>
        <w:t xml:space="preserve"> настоящего Порядка, связанных с осуществлением вида деятельности, который соответствует одному из условий, указанных в </w:t>
      </w:r>
      <w:hyperlink w:anchor="P62" w:history="1">
        <w:r w:rsidR="00E237F9" w:rsidRPr="004F55A8">
          <w:rPr>
            <w:rFonts w:ascii="Times New Roman" w:hAnsi="Times New Roman" w:cs="Times New Roman"/>
            <w:sz w:val="26"/>
            <w:szCs w:val="26"/>
          </w:rPr>
          <w:t>пункте 2.1</w:t>
        </w:r>
      </w:hyperlink>
      <w:r w:rsidR="00E237F9" w:rsidRPr="004F55A8">
        <w:rPr>
          <w:rFonts w:ascii="Times New Roman" w:hAnsi="Times New Roman" w:cs="Times New Roman"/>
          <w:sz w:val="26"/>
          <w:szCs w:val="26"/>
        </w:rPr>
        <w:t xml:space="preserve"> настоящего Порядка.</w:t>
      </w:r>
    </w:p>
    <w:p w:rsidR="00E237F9" w:rsidRPr="004F55A8" w:rsidRDefault="00367AE2" w:rsidP="00367AE2">
      <w:pPr>
        <w:pStyle w:val="ConsPlusNormal"/>
        <w:tabs>
          <w:tab w:val="left" w:pos="709"/>
        </w:tabs>
        <w:jc w:val="both"/>
        <w:rPr>
          <w:rFonts w:ascii="Times New Roman" w:hAnsi="Times New Roman" w:cs="Times New Roman"/>
          <w:sz w:val="26"/>
          <w:szCs w:val="26"/>
        </w:rPr>
      </w:pPr>
      <w:bookmarkStart w:id="5" w:name="P90"/>
      <w:bookmarkEnd w:id="5"/>
      <w:r w:rsidRPr="004F55A8">
        <w:rPr>
          <w:rFonts w:ascii="Times New Roman" w:hAnsi="Times New Roman" w:cs="Times New Roman"/>
          <w:sz w:val="26"/>
          <w:szCs w:val="26"/>
        </w:rPr>
        <w:tab/>
      </w:r>
      <w:r w:rsidR="00E237F9" w:rsidRPr="004F55A8">
        <w:rPr>
          <w:rFonts w:ascii="Times New Roman" w:hAnsi="Times New Roman" w:cs="Times New Roman"/>
          <w:sz w:val="26"/>
          <w:szCs w:val="26"/>
        </w:rPr>
        <w:t>Максимальный размер субсидии на одного получателя составляет 500 (пятьсот) тысяч рублей.</w:t>
      </w:r>
    </w:p>
    <w:p w:rsidR="00E237F9" w:rsidRPr="004F55A8" w:rsidRDefault="00367AE2" w:rsidP="00367AE2">
      <w:pPr>
        <w:pStyle w:val="ConsPlusNormal"/>
        <w:tabs>
          <w:tab w:val="left" w:pos="709"/>
        </w:tabs>
        <w:jc w:val="both"/>
        <w:rPr>
          <w:rFonts w:ascii="Times New Roman" w:hAnsi="Times New Roman" w:cs="Times New Roman"/>
          <w:sz w:val="26"/>
          <w:szCs w:val="26"/>
        </w:rPr>
      </w:pPr>
      <w:bookmarkStart w:id="6" w:name="P94"/>
      <w:bookmarkEnd w:id="6"/>
      <w:r w:rsidRPr="004F55A8">
        <w:rPr>
          <w:rFonts w:ascii="Times New Roman" w:hAnsi="Times New Roman" w:cs="Times New Roman"/>
          <w:sz w:val="26"/>
          <w:szCs w:val="26"/>
        </w:rPr>
        <w:tab/>
      </w:r>
      <w:r w:rsidR="00A45093" w:rsidRPr="004F55A8">
        <w:rPr>
          <w:rFonts w:ascii="Times New Roman" w:hAnsi="Times New Roman" w:cs="Times New Roman"/>
          <w:sz w:val="26"/>
          <w:szCs w:val="26"/>
        </w:rPr>
        <w:t xml:space="preserve">2.4. </w:t>
      </w:r>
      <w:r w:rsidR="00E237F9" w:rsidRPr="004F55A8">
        <w:rPr>
          <w:rFonts w:ascii="Times New Roman" w:hAnsi="Times New Roman" w:cs="Times New Roman"/>
          <w:sz w:val="26"/>
          <w:szCs w:val="26"/>
        </w:rPr>
        <w:t xml:space="preserve">Субсидия предоставляется на возмещение произведенных затрат по видам деятельности, которые соответствуют одному из условий, указанных в </w:t>
      </w:r>
      <w:hyperlink w:anchor="P62" w:history="1">
        <w:r w:rsidR="00E237F9" w:rsidRPr="004F55A8">
          <w:rPr>
            <w:rFonts w:ascii="Times New Roman" w:hAnsi="Times New Roman" w:cs="Times New Roman"/>
            <w:sz w:val="26"/>
            <w:szCs w:val="26"/>
          </w:rPr>
          <w:t>пункте 2.1</w:t>
        </w:r>
      </w:hyperlink>
      <w:r w:rsidR="00E237F9" w:rsidRPr="004F55A8">
        <w:rPr>
          <w:rFonts w:ascii="Times New Roman" w:hAnsi="Times New Roman" w:cs="Times New Roman"/>
          <w:sz w:val="26"/>
          <w:szCs w:val="26"/>
        </w:rPr>
        <w:t xml:space="preserve"> настоящего Порядка:</w:t>
      </w:r>
    </w:p>
    <w:p w:rsidR="00E237F9" w:rsidRPr="004F55A8" w:rsidRDefault="00E70D15" w:rsidP="00367AE2">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 xml:space="preserve"> </w:t>
      </w:r>
      <w:r w:rsidR="00367AE2" w:rsidRPr="004F55A8">
        <w:rPr>
          <w:rFonts w:ascii="Times New Roman" w:hAnsi="Times New Roman" w:cs="Times New Roman"/>
          <w:sz w:val="26"/>
          <w:szCs w:val="26"/>
        </w:rPr>
        <w:tab/>
      </w:r>
      <w:r w:rsidR="00E237F9" w:rsidRPr="004F55A8">
        <w:rPr>
          <w:rFonts w:ascii="Times New Roman" w:hAnsi="Times New Roman" w:cs="Times New Roman"/>
          <w:sz w:val="26"/>
          <w:szCs w:val="26"/>
        </w:rPr>
        <w:t>приобретение и/или изготовление инвентаря, мебели, оборудования для организации деятельности;</w:t>
      </w:r>
    </w:p>
    <w:p w:rsidR="00E237F9" w:rsidRPr="004F55A8" w:rsidRDefault="00367AE2" w:rsidP="00367AE2">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E70D15" w:rsidRPr="004F55A8">
        <w:rPr>
          <w:rFonts w:ascii="Times New Roman" w:hAnsi="Times New Roman" w:cs="Times New Roman"/>
          <w:sz w:val="26"/>
          <w:szCs w:val="26"/>
        </w:rPr>
        <w:t xml:space="preserve"> </w:t>
      </w:r>
      <w:r w:rsidR="00E237F9" w:rsidRPr="004F55A8">
        <w:rPr>
          <w:rFonts w:ascii="Times New Roman" w:hAnsi="Times New Roman" w:cs="Times New Roman"/>
          <w:sz w:val="26"/>
          <w:szCs w:val="26"/>
        </w:rPr>
        <w:t>приобретение в собственность зданий и помещений (за исключением жилых),</w:t>
      </w:r>
      <w:r w:rsidR="00FF65CC" w:rsidRPr="004F55A8">
        <w:rPr>
          <w:rFonts w:ascii="Times New Roman" w:hAnsi="Times New Roman" w:cs="Times New Roman"/>
          <w:sz w:val="26"/>
          <w:szCs w:val="26"/>
        </w:rPr>
        <w:t xml:space="preserve"> транспортных средств (за исключением легковых автомобилей), земельных участков</w:t>
      </w:r>
      <w:r w:rsidR="00E237F9" w:rsidRPr="004F55A8">
        <w:rPr>
          <w:rFonts w:ascii="Times New Roman" w:hAnsi="Times New Roman" w:cs="Times New Roman"/>
          <w:sz w:val="26"/>
          <w:szCs w:val="26"/>
        </w:rPr>
        <w:t xml:space="preserve"> для осуществления деятельности;</w:t>
      </w:r>
    </w:p>
    <w:p w:rsidR="00E237F9" w:rsidRPr="004F55A8" w:rsidRDefault="00E70D15" w:rsidP="00367AE2">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 xml:space="preserve"> </w:t>
      </w:r>
      <w:r w:rsidR="00367AE2" w:rsidRPr="004F55A8">
        <w:rPr>
          <w:rFonts w:ascii="Times New Roman" w:hAnsi="Times New Roman" w:cs="Times New Roman"/>
          <w:sz w:val="26"/>
          <w:szCs w:val="26"/>
        </w:rPr>
        <w:tab/>
      </w:r>
      <w:r w:rsidR="00E237F9" w:rsidRPr="004F55A8">
        <w:rPr>
          <w:rFonts w:ascii="Times New Roman" w:hAnsi="Times New Roman" w:cs="Times New Roman"/>
          <w:sz w:val="26"/>
          <w:szCs w:val="26"/>
        </w:rPr>
        <w:t>технологическое присоединение к инженерным инфраструктурам (электрические сети, газоснабжение, водоснабжение, водоотведение и т.п.);</w:t>
      </w:r>
    </w:p>
    <w:p w:rsidR="00E237F9" w:rsidRPr="004F55A8" w:rsidRDefault="00E70D15" w:rsidP="00367AE2">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 xml:space="preserve"> </w:t>
      </w:r>
      <w:r w:rsidR="00367AE2" w:rsidRPr="004F55A8">
        <w:rPr>
          <w:rFonts w:ascii="Times New Roman" w:hAnsi="Times New Roman" w:cs="Times New Roman"/>
          <w:sz w:val="26"/>
          <w:szCs w:val="26"/>
        </w:rPr>
        <w:tab/>
      </w:r>
      <w:r w:rsidR="00E237F9" w:rsidRPr="004F55A8">
        <w:rPr>
          <w:rFonts w:ascii="Times New Roman" w:hAnsi="Times New Roman" w:cs="Times New Roman"/>
          <w:sz w:val="26"/>
          <w:szCs w:val="26"/>
        </w:rPr>
        <w:t>приобретение программного обеспечения, оргтехники и иной техники, необходимой для обеспечения деятельности;</w:t>
      </w:r>
    </w:p>
    <w:p w:rsidR="00E237F9" w:rsidRPr="004F55A8" w:rsidRDefault="00E70D15" w:rsidP="00367AE2">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 xml:space="preserve"> </w:t>
      </w:r>
      <w:r w:rsidR="00367AE2" w:rsidRPr="004F55A8">
        <w:rPr>
          <w:rFonts w:ascii="Times New Roman" w:hAnsi="Times New Roman" w:cs="Times New Roman"/>
          <w:sz w:val="26"/>
          <w:szCs w:val="26"/>
        </w:rPr>
        <w:tab/>
      </w:r>
      <w:r w:rsidR="00E237F9" w:rsidRPr="004F55A8">
        <w:rPr>
          <w:rFonts w:ascii="Times New Roman" w:hAnsi="Times New Roman" w:cs="Times New Roman"/>
          <w:sz w:val="26"/>
          <w:szCs w:val="26"/>
        </w:rPr>
        <w:t>печать и изготовление рекламных и информационных материалов - не более 10 (десяти) процентов от общей суммы предоставляемой субсидии;</w:t>
      </w:r>
    </w:p>
    <w:p w:rsidR="00E237F9" w:rsidRPr="004F55A8" w:rsidRDefault="00E70D15" w:rsidP="00367AE2">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 xml:space="preserve"> </w:t>
      </w:r>
      <w:r w:rsidR="00367AE2" w:rsidRPr="004F55A8">
        <w:rPr>
          <w:rFonts w:ascii="Times New Roman" w:hAnsi="Times New Roman" w:cs="Times New Roman"/>
          <w:sz w:val="26"/>
          <w:szCs w:val="26"/>
        </w:rPr>
        <w:tab/>
      </w:r>
      <w:r w:rsidR="00E237F9" w:rsidRPr="004F55A8">
        <w:rPr>
          <w:rFonts w:ascii="Times New Roman" w:hAnsi="Times New Roman" w:cs="Times New Roman"/>
          <w:sz w:val="26"/>
          <w:szCs w:val="26"/>
        </w:rPr>
        <w:t>обучение сотрудников по виду деятельности в учреждениях, имеющих лицензию на осуществление образовательной деятельности - не более 20 (двадцати) процентов от общей суммы предоставляемой субсидии;</w:t>
      </w:r>
    </w:p>
    <w:p w:rsidR="00E237F9" w:rsidRPr="004F55A8" w:rsidRDefault="00E70D15" w:rsidP="00367AE2">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 xml:space="preserve"> </w:t>
      </w:r>
      <w:r w:rsidR="00367AE2" w:rsidRPr="004F55A8">
        <w:rPr>
          <w:rFonts w:ascii="Times New Roman" w:hAnsi="Times New Roman" w:cs="Times New Roman"/>
          <w:sz w:val="26"/>
          <w:szCs w:val="26"/>
        </w:rPr>
        <w:tab/>
      </w:r>
      <w:r w:rsidR="00E237F9" w:rsidRPr="004F55A8">
        <w:rPr>
          <w:rFonts w:ascii="Times New Roman" w:hAnsi="Times New Roman" w:cs="Times New Roman"/>
          <w:sz w:val="26"/>
          <w:szCs w:val="26"/>
        </w:rPr>
        <w:t>приобретение строительных, отделочных материалов и/или проведение ремонтных работ помещений, в которых осуществляется вид деятельности - не более 40 (сорока) процентов от общей суммы предоставляемой субсидии;</w:t>
      </w:r>
    </w:p>
    <w:p w:rsidR="00E237F9" w:rsidRPr="004F55A8" w:rsidRDefault="00E70D15" w:rsidP="00367AE2">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 xml:space="preserve"> </w:t>
      </w:r>
      <w:r w:rsidR="00367AE2" w:rsidRPr="004F55A8">
        <w:rPr>
          <w:rFonts w:ascii="Times New Roman" w:hAnsi="Times New Roman" w:cs="Times New Roman"/>
          <w:sz w:val="26"/>
          <w:szCs w:val="26"/>
        </w:rPr>
        <w:tab/>
      </w:r>
      <w:r w:rsidR="00E237F9" w:rsidRPr="004F55A8">
        <w:rPr>
          <w:rFonts w:ascii="Times New Roman" w:hAnsi="Times New Roman" w:cs="Times New Roman"/>
          <w:sz w:val="26"/>
          <w:szCs w:val="26"/>
        </w:rPr>
        <w:t>приобретение и установка средств противопожарной безопасности, пожарной и охранной сигнализации;</w:t>
      </w:r>
    </w:p>
    <w:p w:rsidR="00E237F9" w:rsidRPr="004F55A8" w:rsidRDefault="00E70D15" w:rsidP="00367AE2">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 xml:space="preserve"> </w:t>
      </w:r>
      <w:r w:rsidR="00367AE2" w:rsidRPr="004F55A8">
        <w:rPr>
          <w:rFonts w:ascii="Times New Roman" w:hAnsi="Times New Roman" w:cs="Times New Roman"/>
          <w:sz w:val="26"/>
          <w:szCs w:val="26"/>
        </w:rPr>
        <w:tab/>
      </w:r>
      <w:r w:rsidR="00E237F9" w:rsidRPr="004F55A8">
        <w:rPr>
          <w:rFonts w:ascii="Times New Roman" w:hAnsi="Times New Roman" w:cs="Times New Roman"/>
          <w:sz w:val="26"/>
          <w:szCs w:val="26"/>
        </w:rPr>
        <w:t>оплата аренды, коммунальных услуг, услуг электроснабжения;</w:t>
      </w:r>
    </w:p>
    <w:p w:rsidR="00E237F9" w:rsidRPr="004F55A8" w:rsidRDefault="00FB4915" w:rsidP="00367AE2">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E70D15" w:rsidRPr="004F55A8">
        <w:rPr>
          <w:rFonts w:ascii="Times New Roman" w:hAnsi="Times New Roman" w:cs="Times New Roman"/>
          <w:sz w:val="26"/>
          <w:szCs w:val="26"/>
        </w:rPr>
        <w:t xml:space="preserve"> </w:t>
      </w:r>
      <w:r w:rsidR="00E237F9" w:rsidRPr="004F55A8">
        <w:rPr>
          <w:rFonts w:ascii="Times New Roman" w:hAnsi="Times New Roman" w:cs="Times New Roman"/>
          <w:sz w:val="26"/>
          <w:szCs w:val="26"/>
        </w:rPr>
        <w:t>приобретение прав: по франшизе (в т</w:t>
      </w:r>
      <w:r w:rsidR="001E0F70" w:rsidRPr="004F55A8">
        <w:rPr>
          <w:rFonts w:ascii="Times New Roman" w:hAnsi="Times New Roman" w:cs="Times New Roman"/>
          <w:sz w:val="26"/>
          <w:szCs w:val="26"/>
        </w:rPr>
        <w:t>ом числе</w:t>
      </w:r>
      <w:r w:rsidR="00E237F9" w:rsidRPr="004F55A8">
        <w:rPr>
          <w:rFonts w:ascii="Times New Roman" w:hAnsi="Times New Roman" w:cs="Times New Roman"/>
          <w:sz w:val="26"/>
          <w:szCs w:val="26"/>
        </w:rPr>
        <w:t xml:space="preserve"> паушальный взнос), договору коммерческой концессии, лицензионному договору;</w:t>
      </w:r>
    </w:p>
    <w:p w:rsidR="00E237F9" w:rsidRPr="004F55A8" w:rsidRDefault="00E70D15" w:rsidP="00367AE2">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 xml:space="preserve"> </w:t>
      </w:r>
      <w:r w:rsidR="00367AE2" w:rsidRPr="004F55A8">
        <w:rPr>
          <w:rFonts w:ascii="Times New Roman" w:hAnsi="Times New Roman" w:cs="Times New Roman"/>
          <w:sz w:val="26"/>
          <w:szCs w:val="26"/>
        </w:rPr>
        <w:tab/>
      </w:r>
      <w:r w:rsidR="00E237F9" w:rsidRPr="004F55A8">
        <w:rPr>
          <w:rFonts w:ascii="Times New Roman" w:hAnsi="Times New Roman" w:cs="Times New Roman"/>
          <w:sz w:val="26"/>
          <w:szCs w:val="26"/>
        </w:rPr>
        <w:t>приобретение прав на использование патента, авторских прав в рамках вида деятельности.</w:t>
      </w:r>
    </w:p>
    <w:p w:rsidR="00E237F9" w:rsidRPr="004F55A8" w:rsidRDefault="00367AE2" w:rsidP="00367AE2">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A45093" w:rsidRPr="004F55A8">
        <w:rPr>
          <w:rFonts w:ascii="Times New Roman" w:hAnsi="Times New Roman" w:cs="Times New Roman"/>
          <w:sz w:val="26"/>
          <w:szCs w:val="26"/>
        </w:rPr>
        <w:t xml:space="preserve">2.5. </w:t>
      </w:r>
      <w:r w:rsidR="00E237F9" w:rsidRPr="004F55A8">
        <w:rPr>
          <w:rFonts w:ascii="Times New Roman" w:hAnsi="Times New Roman" w:cs="Times New Roman"/>
          <w:sz w:val="26"/>
          <w:szCs w:val="26"/>
        </w:rPr>
        <w:t>Субсидия в рамках коммерческой концессии предоставляется при условии, если на дату подачи заявления о предоставлении субсиди</w:t>
      </w:r>
      <w:r w:rsidR="00BA2C3D" w:rsidRPr="004F55A8">
        <w:rPr>
          <w:rFonts w:ascii="Times New Roman" w:hAnsi="Times New Roman" w:cs="Times New Roman"/>
          <w:sz w:val="26"/>
          <w:szCs w:val="26"/>
        </w:rPr>
        <w:t>и</w:t>
      </w:r>
      <w:r w:rsidR="00E237F9" w:rsidRPr="004F55A8">
        <w:rPr>
          <w:rFonts w:ascii="Times New Roman" w:hAnsi="Times New Roman" w:cs="Times New Roman"/>
          <w:sz w:val="26"/>
          <w:szCs w:val="26"/>
        </w:rPr>
        <w:t xml:space="preserve"> заявителем представлены заключенный с правообладателем договор коммерческой концессии и сведения о получении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w:t>
      </w:r>
    </w:p>
    <w:p w:rsidR="00E237F9" w:rsidRPr="004F55A8" w:rsidRDefault="00E237F9" w:rsidP="00425C90">
      <w:pPr>
        <w:pStyle w:val="ConsPlusNormal"/>
        <w:jc w:val="both"/>
        <w:rPr>
          <w:rFonts w:ascii="Times New Roman" w:hAnsi="Times New Roman" w:cs="Times New Roman"/>
          <w:sz w:val="26"/>
          <w:szCs w:val="26"/>
        </w:rPr>
      </w:pPr>
    </w:p>
    <w:p w:rsidR="00E237F9" w:rsidRPr="004F55A8" w:rsidRDefault="00A45093" w:rsidP="00487729">
      <w:pPr>
        <w:pStyle w:val="ConsPlusNormal"/>
        <w:jc w:val="center"/>
        <w:outlineLvl w:val="1"/>
        <w:rPr>
          <w:rFonts w:ascii="Times New Roman" w:hAnsi="Times New Roman" w:cs="Times New Roman"/>
          <w:sz w:val="26"/>
          <w:szCs w:val="26"/>
        </w:rPr>
      </w:pPr>
      <w:r w:rsidRPr="004F55A8">
        <w:rPr>
          <w:rFonts w:ascii="Times New Roman" w:hAnsi="Times New Roman" w:cs="Times New Roman"/>
          <w:sz w:val="26"/>
          <w:szCs w:val="26"/>
        </w:rPr>
        <w:t xml:space="preserve">3. </w:t>
      </w:r>
      <w:r w:rsidR="00487729" w:rsidRPr="004F55A8">
        <w:rPr>
          <w:rFonts w:ascii="Times New Roman" w:hAnsi="Times New Roman" w:cs="Times New Roman"/>
          <w:sz w:val="26"/>
          <w:szCs w:val="26"/>
        </w:rPr>
        <w:t>Порядок предоставления субсидии</w:t>
      </w:r>
    </w:p>
    <w:p w:rsidR="00E237F9" w:rsidRPr="004F55A8" w:rsidRDefault="00E237F9" w:rsidP="00425C90">
      <w:pPr>
        <w:pStyle w:val="ConsPlusNormal"/>
        <w:jc w:val="both"/>
        <w:rPr>
          <w:rFonts w:ascii="Times New Roman" w:hAnsi="Times New Roman" w:cs="Times New Roman"/>
          <w:sz w:val="26"/>
          <w:szCs w:val="26"/>
        </w:rPr>
      </w:pPr>
    </w:p>
    <w:p w:rsidR="00E237F9" w:rsidRPr="004F55A8" w:rsidRDefault="006B3721"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A45093" w:rsidRPr="004F55A8">
        <w:rPr>
          <w:rFonts w:ascii="Times New Roman" w:hAnsi="Times New Roman" w:cs="Times New Roman"/>
          <w:sz w:val="26"/>
          <w:szCs w:val="26"/>
        </w:rPr>
        <w:t xml:space="preserve">3.1. </w:t>
      </w:r>
      <w:r w:rsidR="00E237F9" w:rsidRPr="004F55A8">
        <w:rPr>
          <w:rFonts w:ascii="Times New Roman" w:hAnsi="Times New Roman" w:cs="Times New Roman"/>
          <w:sz w:val="26"/>
          <w:szCs w:val="26"/>
        </w:rPr>
        <w:t>Информация о проведении конкурсного отбора, о сроках предоставления субсидии</w:t>
      </w:r>
      <w:r w:rsidR="00E70D15" w:rsidRPr="004F55A8">
        <w:rPr>
          <w:rFonts w:ascii="Times New Roman" w:hAnsi="Times New Roman" w:cs="Times New Roman"/>
          <w:sz w:val="26"/>
          <w:szCs w:val="26"/>
        </w:rPr>
        <w:t>.</w:t>
      </w:r>
    </w:p>
    <w:p w:rsidR="00E237F9" w:rsidRPr="004F55A8" w:rsidRDefault="006B3721" w:rsidP="006B3721">
      <w:pPr>
        <w:pStyle w:val="ConsPlusNormal"/>
        <w:tabs>
          <w:tab w:val="left" w:pos="709"/>
        </w:tabs>
        <w:jc w:val="both"/>
        <w:rPr>
          <w:rFonts w:ascii="Times New Roman" w:hAnsi="Times New Roman" w:cs="Times New Roman"/>
          <w:sz w:val="26"/>
          <w:szCs w:val="26"/>
        </w:rPr>
      </w:pPr>
      <w:bookmarkStart w:id="7" w:name="P112"/>
      <w:bookmarkEnd w:id="7"/>
      <w:r w:rsidRPr="004F55A8">
        <w:rPr>
          <w:rFonts w:ascii="Times New Roman" w:hAnsi="Times New Roman" w:cs="Times New Roman"/>
          <w:sz w:val="26"/>
          <w:szCs w:val="26"/>
        </w:rPr>
        <w:tab/>
      </w:r>
      <w:r w:rsidR="00A45093" w:rsidRPr="004F55A8">
        <w:rPr>
          <w:rFonts w:ascii="Times New Roman" w:hAnsi="Times New Roman" w:cs="Times New Roman"/>
          <w:sz w:val="26"/>
          <w:szCs w:val="26"/>
        </w:rPr>
        <w:t xml:space="preserve">3.1.1. </w:t>
      </w:r>
      <w:r w:rsidR="00E237F9" w:rsidRPr="004F55A8">
        <w:rPr>
          <w:rFonts w:ascii="Times New Roman" w:hAnsi="Times New Roman" w:cs="Times New Roman"/>
          <w:sz w:val="26"/>
          <w:szCs w:val="26"/>
        </w:rPr>
        <w:t>Информация о проведении конкурсного отбора размещается Управлением на официальном сайте города Череповца (http://c</w:t>
      </w:r>
      <w:r w:rsidR="00C67820" w:rsidRPr="004F55A8">
        <w:rPr>
          <w:rFonts w:ascii="Times New Roman" w:hAnsi="Times New Roman" w:cs="Times New Roman"/>
          <w:sz w:val="26"/>
          <w:szCs w:val="26"/>
        </w:rPr>
        <w:t>herinfo.ru/) не позднее чем за 3</w:t>
      </w:r>
      <w:r w:rsidR="00E237F9" w:rsidRPr="004F55A8">
        <w:rPr>
          <w:rFonts w:ascii="Times New Roman" w:hAnsi="Times New Roman" w:cs="Times New Roman"/>
          <w:sz w:val="26"/>
          <w:szCs w:val="26"/>
        </w:rPr>
        <w:t xml:space="preserve"> (</w:t>
      </w:r>
      <w:r w:rsidR="00C67820" w:rsidRPr="004F55A8">
        <w:rPr>
          <w:rFonts w:ascii="Times New Roman" w:hAnsi="Times New Roman" w:cs="Times New Roman"/>
          <w:sz w:val="26"/>
          <w:szCs w:val="26"/>
        </w:rPr>
        <w:t>три</w:t>
      </w:r>
      <w:r w:rsidR="00E237F9" w:rsidRPr="004F55A8">
        <w:rPr>
          <w:rFonts w:ascii="Times New Roman" w:hAnsi="Times New Roman" w:cs="Times New Roman"/>
          <w:sz w:val="26"/>
          <w:szCs w:val="26"/>
        </w:rPr>
        <w:t>) календарных дн</w:t>
      </w:r>
      <w:r w:rsidR="00C67820" w:rsidRPr="004F55A8">
        <w:rPr>
          <w:rFonts w:ascii="Times New Roman" w:hAnsi="Times New Roman" w:cs="Times New Roman"/>
          <w:sz w:val="26"/>
          <w:szCs w:val="26"/>
        </w:rPr>
        <w:t>я</w:t>
      </w:r>
      <w:r w:rsidR="00E237F9" w:rsidRPr="004F55A8">
        <w:rPr>
          <w:rFonts w:ascii="Times New Roman" w:hAnsi="Times New Roman" w:cs="Times New Roman"/>
          <w:sz w:val="26"/>
          <w:szCs w:val="26"/>
        </w:rPr>
        <w:t xml:space="preserve"> до даты начала принятия документов на конкурсный отбор. В информации указываются:</w:t>
      </w:r>
    </w:p>
    <w:p w:rsidR="00E237F9" w:rsidRPr="004F55A8" w:rsidRDefault="006B3721"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t>-</w:t>
      </w:r>
      <w:r w:rsidR="00E237F9" w:rsidRPr="004F55A8">
        <w:rPr>
          <w:rFonts w:ascii="Times New Roman" w:hAnsi="Times New Roman" w:cs="Times New Roman"/>
          <w:sz w:val="26"/>
          <w:szCs w:val="26"/>
        </w:rPr>
        <w:t>вид государственной поддержки;</w:t>
      </w:r>
    </w:p>
    <w:p w:rsidR="00E237F9" w:rsidRPr="004F55A8" w:rsidRDefault="006B3721"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t>-</w:t>
      </w:r>
      <w:r w:rsidR="00E237F9" w:rsidRPr="004F55A8">
        <w:rPr>
          <w:rFonts w:ascii="Times New Roman" w:hAnsi="Times New Roman" w:cs="Times New Roman"/>
          <w:sz w:val="26"/>
          <w:szCs w:val="26"/>
        </w:rPr>
        <w:t>наименование конкурсного отбора;</w:t>
      </w:r>
    </w:p>
    <w:p w:rsidR="00E237F9" w:rsidRPr="004F55A8" w:rsidRDefault="006B3721"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t>-</w:t>
      </w:r>
      <w:r w:rsidR="00E237F9" w:rsidRPr="004F55A8">
        <w:rPr>
          <w:rFonts w:ascii="Times New Roman" w:hAnsi="Times New Roman" w:cs="Times New Roman"/>
          <w:sz w:val="26"/>
          <w:szCs w:val="26"/>
        </w:rPr>
        <w:t>источник финансирования и объем бюджетных средств, предусмотренных в текущем финансовом году на предоставление субсидии;</w:t>
      </w:r>
    </w:p>
    <w:p w:rsidR="00E237F9" w:rsidRPr="004F55A8" w:rsidRDefault="006B3721"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t>-</w:t>
      </w:r>
      <w:r w:rsidR="00E237F9" w:rsidRPr="004F55A8">
        <w:rPr>
          <w:rFonts w:ascii="Times New Roman" w:hAnsi="Times New Roman" w:cs="Times New Roman"/>
          <w:sz w:val="26"/>
          <w:szCs w:val="26"/>
        </w:rPr>
        <w:t>перечень документов, подлежащих предоставлению на конкурсный отбор;</w:t>
      </w:r>
    </w:p>
    <w:p w:rsidR="00E237F9" w:rsidRPr="004F55A8" w:rsidRDefault="006B3721"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t>-</w:t>
      </w:r>
      <w:r w:rsidR="00E237F9" w:rsidRPr="004F55A8">
        <w:rPr>
          <w:rFonts w:ascii="Times New Roman" w:hAnsi="Times New Roman" w:cs="Times New Roman"/>
          <w:sz w:val="26"/>
          <w:szCs w:val="26"/>
        </w:rPr>
        <w:t>адрес, по которому принимаются документы;</w:t>
      </w:r>
    </w:p>
    <w:p w:rsidR="00E237F9" w:rsidRPr="004F55A8" w:rsidRDefault="006B3721"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t>-</w:t>
      </w:r>
      <w:r w:rsidR="00E237F9" w:rsidRPr="004F55A8">
        <w:rPr>
          <w:rFonts w:ascii="Times New Roman" w:hAnsi="Times New Roman" w:cs="Times New Roman"/>
          <w:sz w:val="26"/>
          <w:szCs w:val="26"/>
        </w:rPr>
        <w:t>сроки и время приема документов;</w:t>
      </w:r>
    </w:p>
    <w:p w:rsidR="00E237F9" w:rsidRPr="004F55A8" w:rsidRDefault="006B3721"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t>-</w:t>
      </w:r>
      <w:r w:rsidR="00E237F9" w:rsidRPr="004F55A8">
        <w:rPr>
          <w:rFonts w:ascii="Times New Roman" w:hAnsi="Times New Roman" w:cs="Times New Roman"/>
          <w:sz w:val="26"/>
          <w:szCs w:val="26"/>
        </w:rPr>
        <w:t>контактные телефоны лиц, осуществляющих консультирование по вопросам участия в конкурсном отборе.</w:t>
      </w:r>
    </w:p>
    <w:p w:rsidR="00E237F9" w:rsidRPr="004F55A8" w:rsidRDefault="006B3721"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A45093" w:rsidRPr="004F55A8">
        <w:rPr>
          <w:rFonts w:ascii="Times New Roman" w:hAnsi="Times New Roman" w:cs="Times New Roman"/>
          <w:sz w:val="26"/>
          <w:szCs w:val="26"/>
        </w:rPr>
        <w:t xml:space="preserve">3.1.2. </w:t>
      </w:r>
      <w:r w:rsidR="00E237F9" w:rsidRPr="004F55A8">
        <w:rPr>
          <w:rFonts w:ascii="Times New Roman" w:hAnsi="Times New Roman" w:cs="Times New Roman"/>
          <w:sz w:val="26"/>
          <w:szCs w:val="26"/>
        </w:rPr>
        <w:t>Прием документов на конкурсный отбор осуществляется Управлением после объявления конкурсного отбора до даты окончания срока приема документов, указанной в информации о проведении конкурсного отбора (включительно).</w:t>
      </w:r>
    </w:p>
    <w:p w:rsidR="00E237F9" w:rsidRPr="004F55A8" w:rsidRDefault="006B3721"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E237F9" w:rsidRPr="004F55A8">
        <w:rPr>
          <w:rFonts w:ascii="Times New Roman" w:hAnsi="Times New Roman" w:cs="Times New Roman"/>
          <w:sz w:val="26"/>
          <w:szCs w:val="26"/>
        </w:rPr>
        <w:t>Прием документов на конкурсный отбор может объявляться несколько раз до полного распределения утвержденных лимитов бюджетных обязательств без остатка (далее - полное распределение лимитов бюджетных обязательств), при этом дата окончания приема заявок не может быть определена позднее 1 ноября текущего года.</w:t>
      </w:r>
    </w:p>
    <w:p w:rsidR="00E237F9" w:rsidRPr="004F55A8" w:rsidRDefault="006B3721"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E237F9" w:rsidRPr="004F55A8">
        <w:rPr>
          <w:rFonts w:ascii="Times New Roman" w:hAnsi="Times New Roman" w:cs="Times New Roman"/>
          <w:sz w:val="26"/>
          <w:szCs w:val="26"/>
        </w:rPr>
        <w:t>В случае</w:t>
      </w:r>
      <w:r w:rsidR="00487729" w:rsidRPr="004F55A8">
        <w:rPr>
          <w:rFonts w:ascii="Times New Roman" w:hAnsi="Times New Roman" w:cs="Times New Roman"/>
          <w:sz w:val="26"/>
          <w:szCs w:val="26"/>
        </w:rPr>
        <w:t>,</w:t>
      </w:r>
      <w:r w:rsidR="00E237F9" w:rsidRPr="004F55A8">
        <w:rPr>
          <w:rFonts w:ascii="Times New Roman" w:hAnsi="Times New Roman" w:cs="Times New Roman"/>
          <w:sz w:val="26"/>
          <w:szCs w:val="26"/>
        </w:rPr>
        <w:t xml:space="preserve"> когда </w:t>
      </w:r>
      <w:r w:rsidR="00E119C1" w:rsidRPr="004F55A8">
        <w:rPr>
          <w:rFonts w:ascii="Times New Roman" w:hAnsi="Times New Roman" w:cs="Times New Roman"/>
          <w:sz w:val="26"/>
          <w:szCs w:val="26"/>
        </w:rPr>
        <w:t>0</w:t>
      </w:r>
      <w:r w:rsidR="00E237F9" w:rsidRPr="004F55A8">
        <w:rPr>
          <w:rFonts w:ascii="Times New Roman" w:hAnsi="Times New Roman" w:cs="Times New Roman"/>
          <w:sz w:val="26"/>
          <w:szCs w:val="26"/>
        </w:rPr>
        <w:t>1 ноября приходится на выходной день, последним днем принятия документов на конкурсный отбор считается следующий за ним первый рабочий день.</w:t>
      </w:r>
    </w:p>
    <w:p w:rsidR="00E237F9" w:rsidRPr="004F55A8" w:rsidRDefault="006B3721"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E237F9" w:rsidRPr="004F55A8">
        <w:rPr>
          <w:rFonts w:ascii="Times New Roman" w:hAnsi="Times New Roman" w:cs="Times New Roman"/>
          <w:sz w:val="26"/>
          <w:szCs w:val="26"/>
        </w:rPr>
        <w:t>Конкурсные заявки от заявителей позднее даты окончания приема документов на конкурсный отбор, указанной в информации о проведении конкурсного отбора, не принимаются.</w:t>
      </w:r>
    </w:p>
    <w:p w:rsidR="00E237F9" w:rsidRPr="004F55A8" w:rsidRDefault="006B3721"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A45093" w:rsidRPr="004F55A8">
        <w:rPr>
          <w:rFonts w:ascii="Times New Roman" w:hAnsi="Times New Roman" w:cs="Times New Roman"/>
          <w:sz w:val="26"/>
          <w:szCs w:val="26"/>
        </w:rPr>
        <w:t xml:space="preserve">3.1.3. </w:t>
      </w:r>
      <w:r w:rsidR="00E237F9" w:rsidRPr="004F55A8">
        <w:rPr>
          <w:rFonts w:ascii="Times New Roman" w:hAnsi="Times New Roman" w:cs="Times New Roman"/>
          <w:sz w:val="26"/>
          <w:szCs w:val="26"/>
        </w:rPr>
        <w:t>Конкурсный отбор на получение субсидии состоит из следующих этапов:</w:t>
      </w:r>
    </w:p>
    <w:p w:rsidR="00E237F9" w:rsidRPr="004F55A8" w:rsidRDefault="006B3721"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t>-</w:t>
      </w:r>
      <w:r w:rsidR="00E237F9" w:rsidRPr="004F55A8">
        <w:rPr>
          <w:rFonts w:ascii="Times New Roman" w:hAnsi="Times New Roman" w:cs="Times New Roman"/>
          <w:sz w:val="26"/>
          <w:szCs w:val="26"/>
        </w:rPr>
        <w:t>прием и рассмотрение конкурсных заявок, представленных заявителями (первый этап конкурсного отбора);</w:t>
      </w:r>
    </w:p>
    <w:p w:rsidR="00E237F9" w:rsidRPr="004F55A8" w:rsidRDefault="006B3721"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t>-</w:t>
      </w:r>
      <w:r w:rsidR="00E237F9" w:rsidRPr="004F55A8">
        <w:rPr>
          <w:rFonts w:ascii="Times New Roman" w:hAnsi="Times New Roman" w:cs="Times New Roman"/>
          <w:sz w:val="26"/>
          <w:szCs w:val="26"/>
        </w:rPr>
        <w:t>определение победителей конкурсного отбора - получателей субсидии (второй этап конкурсного отбора).</w:t>
      </w:r>
    </w:p>
    <w:p w:rsidR="00E237F9" w:rsidRPr="004F55A8" w:rsidRDefault="006B3721" w:rsidP="006B3721">
      <w:pPr>
        <w:pStyle w:val="ConsPlusNormal"/>
        <w:tabs>
          <w:tab w:val="left" w:pos="709"/>
        </w:tabs>
        <w:jc w:val="both"/>
        <w:rPr>
          <w:rFonts w:ascii="Times New Roman" w:hAnsi="Times New Roman" w:cs="Times New Roman"/>
          <w:sz w:val="26"/>
          <w:szCs w:val="26"/>
        </w:rPr>
      </w:pPr>
      <w:bookmarkStart w:id="8" w:name="P134"/>
      <w:bookmarkEnd w:id="8"/>
      <w:r w:rsidRPr="004F55A8">
        <w:rPr>
          <w:rFonts w:ascii="Times New Roman" w:hAnsi="Times New Roman" w:cs="Times New Roman"/>
          <w:sz w:val="26"/>
          <w:szCs w:val="26"/>
        </w:rPr>
        <w:tab/>
      </w:r>
      <w:r w:rsidR="00A45093" w:rsidRPr="004F55A8">
        <w:rPr>
          <w:rFonts w:ascii="Times New Roman" w:hAnsi="Times New Roman" w:cs="Times New Roman"/>
          <w:sz w:val="26"/>
          <w:szCs w:val="26"/>
        </w:rPr>
        <w:t xml:space="preserve">3.2. </w:t>
      </w:r>
      <w:r w:rsidR="00E237F9" w:rsidRPr="004F55A8">
        <w:rPr>
          <w:rFonts w:ascii="Times New Roman" w:hAnsi="Times New Roman" w:cs="Times New Roman"/>
          <w:sz w:val="26"/>
          <w:szCs w:val="26"/>
        </w:rPr>
        <w:t>Перечень документов, необходимых для предоставления субсидии</w:t>
      </w:r>
      <w:r w:rsidR="001769F0" w:rsidRPr="004F55A8">
        <w:rPr>
          <w:rFonts w:ascii="Times New Roman" w:hAnsi="Times New Roman" w:cs="Times New Roman"/>
          <w:sz w:val="26"/>
          <w:szCs w:val="26"/>
        </w:rPr>
        <w:t>.</w:t>
      </w:r>
    </w:p>
    <w:p w:rsidR="00E237F9" w:rsidRPr="004F55A8" w:rsidRDefault="006B3721" w:rsidP="006B3721">
      <w:pPr>
        <w:pStyle w:val="ConsPlusNormal"/>
        <w:tabs>
          <w:tab w:val="left" w:pos="709"/>
        </w:tabs>
        <w:jc w:val="both"/>
        <w:rPr>
          <w:rFonts w:ascii="Times New Roman" w:hAnsi="Times New Roman" w:cs="Times New Roman"/>
          <w:sz w:val="26"/>
          <w:szCs w:val="26"/>
        </w:rPr>
      </w:pPr>
      <w:bookmarkStart w:id="9" w:name="P135"/>
      <w:bookmarkEnd w:id="9"/>
      <w:r w:rsidRPr="004F55A8">
        <w:rPr>
          <w:rFonts w:ascii="Times New Roman" w:hAnsi="Times New Roman" w:cs="Times New Roman"/>
          <w:sz w:val="26"/>
          <w:szCs w:val="26"/>
        </w:rPr>
        <w:tab/>
      </w:r>
      <w:r w:rsidR="00A45093" w:rsidRPr="004F55A8">
        <w:rPr>
          <w:rFonts w:ascii="Times New Roman" w:hAnsi="Times New Roman" w:cs="Times New Roman"/>
          <w:sz w:val="26"/>
          <w:szCs w:val="26"/>
        </w:rPr>
        <w:t xml:space="preserve">3.2.1. </w:t>
      </w:r>
      <w:r w:rsidR="00E237F9" w:rsidRPr="004F55A8">
        <w:rPr>
          <w:rFonts w:ascii="Times New Roman" w:hAnsi="Times New Roman" w:cs="Times New Roman"/>
          <w:sz w:val="26"/>
          <w:szCs w:val="26"/>
        </w:rPr>
        <w:t>На конкурсный отбор заявитель представляет конкурсную заявку в составе следующих документов, содержащих достоверные сведения:</w:t>
      </w:r>
    </w:p>
    <w:p w:rsidR="00E237F9" w:rsidRPr="004F55A8" w:rsidRDefault="006B3721" w:rsidP="006B3721">
      <w:pPr>
        <w:pStyle w:val="ConsPlusNormal"/>
        <w:tabs>
          <w:tab w:val="left" w:pos="709"/>
        </w:tabs>
        <w:jc w:val="both"/>
        <w:rPr>
          <w:rFonts w:ascii="Times New Roman" w:hAnsi="Times New Roman" w:cs="Times New Roman"/>
          <w:sz w:val="26"/>
          <w:szCs w:val="26"/>
        </w:rPr>
      </w:pPr>
      <w:bookmarkStart w:id="10" w:name="P136"/>
      <w:bookmarkEnd w:id="10"/>
      <w:r w:rsidRPr="004F55A8">
        <w:rPr>
          <w:rFonts w:ascii="Times New Roman" w:hAnsi="Times New Roman" w:cs="Times New Roman"/>
          <w:sz w:val="26"/>
          <w:szCs w:val="26"/>
        </w:rPr>
        <w:tab/>
      </w:r>
      <w:r w:rsidR="00E237F9" w:rsidRPr="004F55A8">
        <w:rPr>
          <w:rFonts w:ascii="Times New Roman" w:hAnsi="Times New Roman" w:cs="Times New Roman"/>
          <w:sz w:val="26"/>
          <w:szCs w:val="26"/>
        </w:rPr>
        <w:t xml:space="preserve">1) </w:t>
      </w:r>
      <w:hyperlink w:anchor="P377" w:history="1">
        <w:r w:rsidR="00E237F9" w:rsidRPr="004F55A8">
          <w:rPr>
            <w:rFonts w:ascii="Times New Roman" w:hAnsi="Times New Roman" w:cs="Times New Roman"/>
            <w:sz w:val="26"/>
            <w:szCs w:val="26"/>
          </w:rPr>
          <w:t>заявление</w:t>
        </w:r>
      </w:hyperlink>
      <w:r w:rsidR="00E237F9" w:rsidRPr="004F55A8">
        <w:rPr>
          <w:rFonts w:ascii="Times New Roman" w:hAnsi="Times New Roman" w:cs="Times New Roman"/>
          <w:sz w:val="26"/>
          <w:szCs w:val="26"/>
        </w:rPr>
        <w:t xml:space="preserve"> о предоставлении субсидии по форме согласно приложению 1 к настоящему Порядку;</w:t>
      </w:r>
    </w:p>
    <w:p w:rsidR="00E237F9" w:rsidRPr="004F55A8" w:rsidRDefault="006B3721"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E237F9" w:rsidRPr="004F55A8">
        <w:rPr>
          <w:rFonts w:ascii="Times New Roman" w:hAnsi="Times New Roman" w:cs="Times New Roman"/>
          <w:sz w:val="26"/>
          <w:szCs w:val="26"/>
        </w:rPr>
        <w:t xml:space="preserve">2) </w:t>
      </w:r>
      <w:r w:rsidR="00A718B8" w:rsidRPr="004F55A8">
        <w:rPr>
          <w:rFonts w:ascii="Times New Roman" w:hAnsi="Times New Roman" w:cs="Times New Roman"/>
          <w:sz w:val="26"/>
          <w:szCs w:val="26"/>
        </w:rPr>
        <w:t xml:space="preserve">заявление о соответствии </w:t>
      </w:r>
      <w:r w:rsidR="00E237F9" w:rsidRPr="004F55A8">
        <w:rPr>
          <w:rFonts w:ascii="Times New Roman" w:hAnsi="Times New Roman" w:cs="Times New Roman"/>
          <w:sz w:val="26"/>
          <w:szCs w:val="26"/>
        </w:rPr>
        <w:t>вновь созданн</w:t>
      </w:r>
      <w:r w:rsidR="00A718B8" w:rsidRPr="004F55A8">
        <w:rPr>
          <w:rFonts w:ascii="Times New Roman" w:hAnsi="Times New Roman" w:cs="Times New Roman"/>
          <w:sz w:val="26"/>
          <w:szCs w:val="26"/>
        </w:rPr>
        <w:t>ого</w:t>
      </w:r>
      <w:r w:rsidR="00E237F9" w:rsidRPr="004F55A8">
        <w:rPr>
          <w:rFonts w:ascii="Times New Roman" w:hAnsi="Times New Roman" w:cs="Times New Roman"/>
          <w:sz w:val="26"/>
          <w:szCs w:val="26"/>
        </w:rPr>
        <w:t xml:space="preserve"> юридическ</w:t>
      </w:r>
      <w:r w:rsidR="00A718B8" w:rsidRPr="004F55A8">
        <w:rPr>
          <w:rFonts w:ascii="Times New Roman" w:hAnsi="Times New Roman" w:cs="Times New Roman"/>
          <w:sz w:val="26"/>
          <w:szCs w:val="26"/>
        </w:rPr>
        <w:t>ого</w:t>
      </w:r>
      <w:r w:rsidR="00E237F9" w:rsidRPr="004F55A8">
        <w:rPr>
          <w:rFonts w:ascii="Times New Roman" w:hAnsi="Times New Roman" w:cs="Times New Roman"/>
          <w:sz w:val="26"/>
          <w:szCs w:val="26"/>
        </w:rPr>
        <w:t xml:space="preserve"> лица и вновь зарегистрированн</w:t>
      </w:r>
      <w:r w:rsidR="00A718B8" w:rsidRPr="004F55A8">
        <w:rPr>
          <w:rFonts w:ascii="Times New Roman" w:hAnsi="Times New Roman" w:cs="Times New Roman"/>
          <w:sz w:val="26"/>
          <w:szCs w:val="26"/>
        </w:rPr>
        <w:t>ого</w:t>
      </w:r>
      <w:r w:rsidR="00E237F9" w:rsidRPr="004F55A8">
        <w:rPr>
          <w:rFonts w:ascii="Times New Roman" w:hAnsi="Times New Roman" w:cs="Times New Roman"/>
          <w:sz w:val="26"/>
          <w:szCs w:val="26"/>
        </w:rPr>
        <w:t xml:space="preserve"> индивидуальн</w:t>
      </w:r>
      <w:r w:rsidR="00A718B8" w:rsidRPr="004F55A8">
        <w:rPr>
          <w:rFonts w:ascii="Times New Roman" w:hAnsi="Times New Roman" w:cs="Times New Roman"/>
          <w:sz w:val="26"/>
          <w:szCs w:val="26"/>
        </w:rPr>
        <w:t>ого</w:t>
      </w:r>
      <w:r w:rsidR="00E237F9" w:rsidRPr="004F55A8">
        <w:rPr>
          <w:rFonts w:ascii="Times New Roman" w:hAnsi="Times New Roman" w:cs="Times New Roman"/>
          <w:sz w:val="26"/>
          <w:szCs w:val="26"/>
        </w:rPr>
        <w:t xml:space="preserve"> предпринимател</w:t>
      </w:r>
      <w:r w:rsidR="00A718B8" w:rsidRPr="004F55A8">
        <w:rPr>
          <w:rFonts w:ascii="Times New Roman" w:hAnsi="Times New Roman" w:cs="Times New Roman"/>
          <w:sz w:val="26"/>
          <w:szCs w:val="26"/>
        </w:rPr>
        <w:t>я</w:t>
      </w:r>
      <w:r w:rsidR="00E237F9" w:rsidRPr="004F55A8">
        <w:rPr>
          <w:rFonts w:ascii="Times New Roman" w:hAnsi="Times New Roman" w:cs="Times New Roman"/>
          <w:sz w:val="26"/>
          <w:szCs w:val="26"/>
        </w:rPr>
        <w:t>, сведения о котор</w:t>
      </w:r>
      <w:r w:rsidR="005C4A2B" w:rsidRPr="004F55A8">
        <w:rPr>
          <w:rFonts w:ascii="Times New Roman" w:hAnsi="Times New Roman" w:cs="Times New Roman"/>
          <w:sz w:val="26"/>
          <w:szCs w:val="26"/>
        </w:rPr>
        <w:t>ом</w:t>
      </w:r>
      <w:r w:rsidR="00E237F9" w:rsidRPr="004F55A8">
        <w:rPr>
          <w:rFonts w:ascii="Times New Roman" w:hAnsi="Times New Roman" w:cs="Times New Roman"/>
          <w:sz w:val="26"/>
          <w:szCs w:val="26"/>
        </w:rPr>
        <w:t xml:space="preserve"> внесены в Единый реестр субъектов малого и среднего предпринимательства в соответствии со </w:t>
      </w:r>
      <w:hyperlink r:id="rId11" w:history="1">
        <w:r w:rsidR="00E237F9" w:rsidRPr="004F55A8">
          <w:rPr>
            <w:rFonts w:ascii="Times New Roman" w:hAnsi="Times New Roman" w:cs="Times New Roman"/>
            <w:sz w:val="26"/>
            <w:szCs w:val="26"/>
          </w:rPr>
          <w:t>статьей 4.1</w:t>
        </w:r>
      </w:hyperlink>
      <w:r w:rsidR="00E237F9" w:rsidRPr="004F55A8">
        <w:rPr>
          <w:rFonts w:ascii="Times New Roman" w:hAnsi="Times New Roman" w:cs="Times New Roman"/>
          <w:sz w:val="26"/>
          <w:szCs w:val="26"/>
        </w:rPr>
        <w:t xml:space="preserve"> Федерального</w:t>
      </w:r>
      <w:r w:rsidR="00EE0B03" w:rsidRPr="004F55A8">
        <w:rPr>
          <w:rFonts w:ascii="Times New Roman" w:hAnsi="Times New Roman" w:cs="Times New Roman"/>
          <w:sz w:val="26"/>
          <w:szCs w:val="26"/>
        </w:rPr>
        <w:t xml:space="preserve"> закона от 24.07.2007 </w:t>
      </w:r>
      <w:r w:rsidR="001E0F70" w:rsidRPr="004F55A8">
        <w:rPr>
          <w:rFonts w:ascii="Times New Roman" w:hAnsi="Times New Roman" w:cs="Times New Roman"/>
          <w:sz w:val="26"/>
          <w:szCs w:val="26"/>
        </w:rPr>
        <w:t>№</w:t>
      </w:r>
      <w:r w:rsidR="00EE0B03" w:rsidRPr="004F55A8">
        <w:rPr>
          <w:rFonts w:ascii="Times New Roman" w:hAnsi="Times New Roman" w:cs="Times New Roman"/>
          <w:sz w:val="26"/>
          <w:szCs w:val="26"/>
        </w:rPr>
        <w:t xml:space="preserve"> 209-ФЗ «</w:t>
      </w:r>
      <w:r w:rsidR="00E237F9" w:rsidRPr="004F55A8">
        <w:rPr>
          <w:rFonts w:ascii="Times New Roman" w:hAnsi="Times New Roman" w:cs="Times New Roman"/>
          <w:sz w:val="26"/>
          <w:szCs w:val="26"/>
        </w:rPr>
        <w:t>О развитии малого и среднего предпринимательства в Российской Федерации</w:t>
      </w:r>
      <w:r w:rsidR="005C4A2B" w:rsidRPr="004F55A8">
        <w:rPr>
          <w:rFonts w:ascii="Times New Roman" w:hAnsi="Times New Roman" w:cs="Times New Roman"/>
          <w:sz w:val="26"/>
          <w:szCs w:val="26"/>
        </w:rPr>
        <w:t xml:space="preserve">», </w:t>
      </w:r>
      <w:r w:rsidR="00E237F9" w:rsidRPr="004F55A8">
        <w:rPr>
          <w:rFonts w:ascii="Times New Roman" w:hAnsi="Times New Roman" w:cs="Times New Roman"/>
          <w:sz w:val="26"/>
          <w:szCs w:val="26"/>
        </w:rPr>
        <w:t xml:space="preserve">условиям отнесения к субъектам малого и среднего предпринимательства, установленным данным законом, по форме, утвержденной приказом Министерства экономического развития Российской Федерации от 10.03.2016 </w:t>
      </w:r>
      <w:r w:rsidR="001E0F70" w:rsidRPr="004F55A8">
        <w:rPr>
          <w:rFonts w:ascii="Times New Roman" w:hAnsi="Times New Roman" w:cs="Times New Roman"/>
          <w:sz w:val="26"/>
          <w:szCs w:val="26"/>
        </w:rPr>
        <w:t>№</w:t>
      </w:r>
      <w:r w:rsidR="00E237F9" w:rsidRPr="004F55A8">
        <w:rPr>
          <w:rFonts w:ascii="Times New Roman" w:hAnsi="Times New Roman" w:cs="Times New Roman"/>
          <w:sz w:val="26"/>
          <w:szCs w:val="26"/>
        </w:rPr>
        <w:t xml:space="preserve"> 113 </w:t>
      </w:r>
      <w:hyperlink w:anchor="P522" w:history="1">
        <w:r w:rsidR="00E237F9" w:rsidRPr="004F55A8">
          <w:rPr>
            <w:rFonts w:ascii="Times New Roman" w:hAnsi="Times New Roman" w:cs="Times New Roman"/>
            <w:sz w:val="26"/>
            <w:szCs w:val="26"/>
          </w:rPr>
          <w:t>(приложение 2</w:t>
        </w:r>
        <w:r w:rsidR="00E119C1" w:rsidRPr="004F55A8">
          <w:rPr>
            <w:rFonts w:ascii="Times New Roman" w:hAnsi="Times New Roman" w:cs="Times New Roman"/>
            <w:sz w:val="26"/>
            <w:szCs w:val="26"/>
          </w:rPr>
          <w:t xml:space="preserve"> к настоящему Порядку</w:t>
        </w:r>
        <w:r w:rsidR="00E237F9" w:rsidRPr="004F55A8">
          <w:rPr>
            <w:rFonts w:ascii="Times New Roman" w:hAnsi="Times New Roman" w:cs="Times New Roman"/>
            <w:sz w:val="26"/>
            <w:szCs w:val="26"/>
          </w:rPr>
          <w:t>)</w:t>
        </w:r>
      </w:hyperlink>
      <w:r w:rsidR="00E237F9" w:rsidRPr="004F55A8">
        <w:rPr>
          <w:rFonts w:ascii="Times New Roman" w:hAnsi="Times New Roman" w:cs="Times New Roman"/>
          <w:sz w:val="26"/>
          <w:szCs w:val="26"/>
        </w:rPr>
        <w:t>;</w:t>
      </w:r>
    </w:p>
    <w:p w:rsidR="00E237F9" w:rsidRPr="004F55A8" w:rsidRDefault="006B3721"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E237F9" w:rsidRPr="004F55A8">
        <w:rPr>
          <w:rFonts w:ascii="Times New Roman" w:hAnsi="Times New Roman" w:cs="Times New Roman"/>
          <w:sz w:val="26"/>
          <w:szCs w:val="26"/>
        </w:rPr>
        <w:t>3) копии документа, удостоверяющего личность индивидуального предпринимателя, законного представителя заявителя - юридического лица либо представителя заявителя.</w:t>
      </w:r>
    </w:p>
    <w:p w:rsidR="00E237F9" w:rsidRPr="004F55A8" w:rsidRDefault="006B3721"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E237F9" w:rsidRPr="004F55A8">
        <w:rPr>
          <w:rFonts w:ascii="Times New Roman" w:hAnsi="Times New Roman" w:cs="Times New Roman"/>
          <w:sz w:val="26"/>
          <w:szCs w:val="26"/>
        </w:rPr>
        <w:t>Для целей настоящего Порядка под законным представителем заявителя - юридического лица понимается руководитель или иное лицо, признанное в соответствии с законом или учредительными документами органом юридического лица. Под представителем заявителя понимается физическое лицо, имеющее право представлять интересы заявителя в соответствии с доверенностью;</w:t>
      </w:r>
    </w:p>
    <w:p w:rsidR="00E237F9" w:rsidRPr="004F55A8" w:rsidRDefault="006B3721"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E237F9" w:rsidRPr="004F55A8">
        <w:rPr>
          <w:rFonts w:ascii="Times New Roman" w:hAnsi="Times New Roman" w:cs="Times New Roman"/>
          <w:sz w:val="26"/>
          <w:szCs w:val="26"/>
        </w:rPr>
        <w:t xml:space="preserve">4) </w:t>
      </w:r>
      <w:r w:rsidR="00DF0672" w:rsidRPr="004F55A8">
        <w:rPr>
          <w:rFonts w:ascii="Times New Roman" w:hAnsi="Times New Roman" w:cs="Times New Roman"/>
          <w:sz w:val="26"/>
          <w:szCs w:val="26"/>
        </w:rPr>
        <w:t>Копии документа, подтверждающего полномочия законного представителя, представителя заявителя (приказ о назначении на должность, документ, подтверждающий избрание лица на должность в соответствии с учредительным документом юридического лица либо доверенность (в случае отсутствия полномочий лица действовать без доверенности))</w:t>
      </w:r>
      <w:r w:rsidR="00E237F9" w:rsidRPr="004F55A8">
        <w:rPr>
          <w:rFonts w:ascii="Times New Roman" w:hAnsi="Times New Roman" w:cs="Times New Roman"/>
          <w:sz w:val="26"/>
          <w:szCs w:val="26"/>
        </w:rPr>
        <w:t>;</w:t>
      </w:r>
    </w:p>
    <w:p w:rsidR="00E237F9" w:rsidRPr="004F55A8" w:rsidRDefault="006B3721"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E237F9" w:rsidRPr="004F55A8">
        <w:rPr>
          <w:rFonts w:ascii="Times New Roman" w:hAnsi="Times New Roman" w:cs="Times New Roman"/>
          <w:sz w:val="26"/>
          <w:szCs w:val="26"/>
        </w:rPr>
        <w:t>5) для заявителей - юридических лиц - копии учредительного документа со всеми действующими изменениями к нему на дату подачи заявления о предоставлении субсидии. В случае утверждения учредительного документа в новой редакции представляется его копия в новой редакции с приложением копий действующих изменений и дополнений в учредительный документ, принятых после утверждения учредительного документа в новой редакции;</w:t>
      </w:r>
    </w:p>
    <w:p w:rsidR="00E237F9" w:rsidRPr="004F55A8" w:rsidRDefault="006B3721" w:rsidP="006B3721">
      <w:pPr>
        <w:pStyle w:val="ConsPlusNormal"/>
        <w:tabs>
          <w:tab w:val="left" w:pos="709"/>
        </w:tabs>
        <w:jc w:val="both"/>
        <w:rPr>
          <w:rFonts w:ascii="Times New Roman" w:hAnsi="Times New Roman" w:cs="Times New Roman"/>
          <w:sz w:val="26"/>
          <w:szCs w:val="26"/>
        </w:rPr>
      </w:pPr>
      <w:bookmarkStart w:id="11" w:name="P143"/>
      <w:bookmarkEnd w:id="11"/>
      <w:r w:rsidRPr="004F55A8">
        <w:rPr>
          <w:rFonts w:ascii="Times New Roman" w:hAnsi="Times New Roman" w:cs="Times New Roman"/>
          <w:sz w:val="26"/>
          <w:szCs w:val="26"/>
        </w:rPr>
        <w:tab/>
      </w:r>
      <w:r w:rsidR="001B2A6A" w:rsidRPr="004F55A8">
        <w:rPr>
          <w:rFonts w:ascii="Times New Roman" w:hAnsi="Times New Roman" w:cs="Times New Roman"/>
          <w:sz w:val="26"/>
          <w:szCs w:val="26"/>
        </w:rPr>
        <w:t>6</w:t>
      </w:r>
      <w:r w:rsidR="00E237F9" w:rsidRPr="004F55A8">
        <w:rPr>
          <w:rFonts w:ascii="Times New Roman" w:hAnsi="Times New Roman" w:cs="Times New Roman"/>
          <w:sz w:val="26"/>
          <w:szCs w:val="26"/>
        </w:rPr>
        <w:t xml:space="preserve">) копии документов, подтверждающих отнесение заявителя к субъектам социального предпринимательства (из числа документов, указанных в </w:t>
      </w:r>
      <w:hyperlink w:anchor="P396" w:history="1">
        <w:r w:rsidR="00E237F9" w:rsidRPr="004F55A8">
          <w:rPr>
            <w:rFonts w:ascii="Times New Roman" w:hAnsi="Times New Roman" w:cs="Times New Roman"/>
            <w:sz w:val="26"/>
            <w:szCs w:val="26"/>
          </w:rPr>
          <w:t>подпункте 2 пункта 1</w:t>
        </w:r>
      </w:hyperlink>
      <w:r w:rsidR="00E237F9" w:rsidRPr="004F55A8">
        <w:rPr>
          <w:rFonts w:ascii="Times New Roman" w:hAnsi="Times New Roman" w:cs="Times New Roman"/>
          <w:sz w:val="26"/>
          <w:szCs w:val="26"/>
        </w:rPr>
        <w:t xml:space="preserve"> заявления о предоставлении субсидии по форме согласно приложению 1 к настоящему Порядку);</w:t>
      </w:r>
    </w:p>
    <w:p w:rsidR="001A35C3" w:rsidRPr="004F55A8" w:rsidRDefault="006B3721"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A16E58" w:rsidRPr="004F55A8">
        <w:rPr>
          <w:rFonts w:ascii="Times New Roman" w:hAnsi="Times New Roman" w:cs="Times New Roman"/>
          <w:sz w:val="26"/>
          <w:szCs w:val="26"/>
        </w:rPr>
        <w:t>7) выписка</w:t>
      </w:r>
      <w:r w:rsidR="001A35C3" w:rsidRPr="004F55A8">
        <w:rPr>
          <w:rFonts w:ascii="Times New Roman" w:hAnsi="Times New Roman" w:cs="Times New Roman"/>
          <w:sz w:val="26"/>
          <w:szCs w:val="26"/>
        </w:rPr>
        <w:t xml:space="preserve"> из реестра членов СРО по форме, утвержденную Ростехнадзором, о допуске к определенному виду или видам работ, которые оказывают влияние на безопасность объектов капитального строительства (представляется при осуществлении заявителем видов работ, оказывающих влияние на безопасность объектов капитального строительства, в соответствии с </w:t>
      </w:r>
      <w:hyperlink r:id="rId12" w:history="1">
        <w:r w:rsidR="001A35C3" w:rsidRPr="004F55A8">
          <w:rPr>
            <w:rFonts w:ascii="Times New Roman" w:hAnsi="Times New Roman" w:cs="Times New Roman"/>
            <w:sz w:val="26"/>
            <w:szCs w:val="26"/>
          </w:rPr>
          <w:t>приказом</w:t>
        </w:r>
      </w:hyperlink>
      <w:r w:rsidR="001A35C3" w:rsidRPr="004F55A8">
        <w:rPr>
          <w:rFonts w:ascii="Times New Roman" w:hAnsi="Times New Roman" w:cs="Times New Roman"/>
          <w:sz w:val="26"/>
          <w:szCs w:val="26"/>
        </w:rPr>
        <w:t xml:space="preserve"> Министерства регионального развития России от 30.12.2009 № 624)</w:t>
      </w:r>
      <w:r w:rsidR="00E119C1" w:rsidRPr="004F55A8">
        <w:rPr>
          <w:rFonts w:ascii="Times New Roman" w:hAnsi="Times New Roman" w:cs="Times New Roman"/>
          <w:sz w:val="26"/>
          <w:szCs w:val="26"/>
        </w:rPr>
        <w:t>;</w:t>
      </w:r>
    </w:p>
    <w:p w:rsidR="00E237F9" w:rsidRPr="004F55A8" w:rsidRDefault="006B3721" w:rsidP="006B3721">
      <w:pPr>
        <w:pStyle w:val="ConsPlusNormal"/>
        <w:tabs>
          <w:tab w:val="left" w:pos="709"/>
        </w:tabs>
        <w:jc w:val="both"/>
        <w:rPr>
          <w:rFonts w:ascii="Times New Roman" w:hAnsi="Times New Roman" w:cs="Times New Roman"/>
          <w:sz w:val="26"/>
          <w:szCs w:val="26"/>
        </w:rPr>
      </w:pPr>
      <w:bookmarkStart w:id="12" w:name="P144"/>
      <w:bookmarkEnd w:id="12"/>
      <w:r w:rsidRPr="004F55A8">
        <w:rPr>
          <w:rFonts w:ascii="Times New Roman" w:hAnsi="Times New Roman" w:cs="Times New Roman"/>
          <w:sz w:val="26"/>
          <w:szCs w:val="26"/>
        </w:rPr>
        <w:tab/>
      </w:r>
      <w:r w:rsidR="001A35C3" w:rsidRPr="004F55A8">
        <w:rPr>
          <w:rFonts w:ascii="Times New Roman" w:hAnsi="Times New Roman" w:cs="Times New Roman"/>
          <w:sz w:val="26"/>
          <w:szCs w:val="26"/>
        </w:rPr>
        <w:t>8</w:t>
      </w:r>
      <w:r w:rsidR="00E237F9" w:rsidRPr="004F55A8">
        <w:rPr>
          <w:rFonts w:ascii="Times New Roman" w:hAnsi="Times New Roman" w:cs="Times New Roman"/>
          <w:sz w:val="26"/>
          <w:szCs w:val="26"/>
        </w:rPr>
        <w:t xml:space="preserve">) технико-экономическое </w:t>
      </w:r>
      <w:hyperlink w:anchor="P567" w:history="1">
        <w:r w:rsidR="00E237F9" w:rsidRPr="004F55A8">
          <w:rPr>
            <w:rFonts w:ascii="Times New Roman" w:hAnsi="Times New Roman" w:cs="Times New Roman"/>
            <w:sz w:val="26"/>
            <w:szCs w:val="26"/>
          </w:rPr>
          <w:t>обоснование</w:t>
        </w:r>
      </w:hyperlink>
      <w:r w:rsidR="00E237F9" w:rsidRPr="004F55A8">
        <w:rPr>
          <w:rFonts w:ascii="Times New Roman" w:hAnsi="Times New Roman" w:cs="Times New Roman"/>
          <w:sz w:val="26"/>
          <w:szCs w:val="26"/>
        </w:rPr>
        <w:t xml:space="preserve"> (далее - ТЭО), составленное по форме согласно приложению 3 к настоящему Порядку;</w:t>
      </w:r>
    </w:p>
    <w:p w:rsidR="00E237F9" w:rsidRPr="004F55A8" w:rsidRDefault="006B3721" w:rsidP="006B3721">
      <w:pPr>
        <w:pStyle w:val="ConsPlusNormal"/>
        <w:tabs>
          <w:tab w:val="left" w:pos="709"/>
        </w:tabs>
        <w:jc w:val="both"/>
        <w:rPr>
          <w:rFonts w:ascii="Times New Roman" w:hAnsi="Times New Roman" w:cs="Times New Roman"/>
          <w:sz w:val="26"/>
          <w:szCs w:val="26"/>
        </w:rPr>
      </w:pPr>
      <w:bookmarkStart w:id="13" w:name="P145"/>
      <w:bookmarkEnd w:id="13"/>
      <w:r w:rsidRPr="004F55A8">
        <w:rPr>
          <w:rFonts w:ascii="Times New Roman" w:hAnsi="Times New Roman" w:cs="Times New Roman"/>
          <w:sz w:val="26"/>
          <w:szCs w:val="26"/>
        </w:rPr>
        <w:tab/>
      </w:r>
      <w:r w:rsidR="001A35C3" w:rsidRPr="004F55A8">
        <w:rPr>
          <w:rFonts w:ascii="Times New Roman" w:hAnsi="Times New Roman" w:cs="Times New Roman"/>
          <w:sz w:val="26"/>
          <w:szCs w:val="26"/>
        </w:rPr>
        <w:t>9</w:t>
      </w:r>
      <w:r w:rsidR="00E237F9" w:rsidRPr="004F55A8">
        <w:rPr>
          <w:rFonts w:ascii="Times New Roman" w:hAnsi="Times New Roman"/>
          <w:sz w:val="26"/>
        </w:rPr>
        <w:t xml:space="preserve">) </w:t>
      </w:r>
      <w:r w:rsidR="00DF0672" w:rsidRPr="004F55A8">
        <w:rPr>
          <w:rFonts w:ascii="Times New Roman" w:hAnsi="Times New Roman"/>
          <w:sz w:val="26"/>
        </w:rPr>
        <w:t>копии документов, подтверждающих факт наличия помещения для ведения вида деятельности (при наличии необходимости осуществления деятельности в помещении), на который планируется направить субсидию (договор аренды/субаренды и/или документ, подтверждающий право собственности на помещение)</w:t>
      </w:r>
      <w:r w:rsidR="00E237F9" w:rsidRPr="004F55A8">
        <w:rPr>
          <w:rFonts w:ascii="Times New Roman" w:hAnsi="Times New Roman"/>
          <w:sz w:val="26"/>
        </w:rPr>
        <w:t>;</w:t>
      </w:r>
    </w:p>
    <w:p w:rsidR="00E237F9" w:rsidRPr="004F55A8" w:rsidRDefault="006B3721"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1A35C3" w:rsidRPr="004F55A8">
        <w:rPr>
          <w:rFonts w:ascii="Times New Roman" w:hAnsi="Times New Roman" w:cs="Times New Roman"/>
          <w:sz w:val="26"/>
          <w:szCs w:val="26"/>
        </w:rPr>
        <w:t>10</w:t>
      </w:r>
      <w:r w:rsidR="00E237F9" w:rsidRPr="004F55A8">
        <w:rPr>
          <w:rFonts w:ascii="Times New Roman" w:hAnsi="Times New Roman" w:cs="Times New Roman"/>
          <w:sz w:val="26"/>
          <w:szCs w:val="26"/>
        </w:rPr>
        <w:t>) копии договора коммерческой концессии, лицензионных договоров, договоров на право использования патента, авторского права</w:t>
      </w:r>
      <w:r w:rsidR="00662050" w:rsidRPr="004F55A8">
        <w:rPr>
          <w:rFonts w:ascii="Times New Roman" w:hAnsi="Times New Roman" w:cs="Times New Roman"/>
          <w:sz w:val="26"/>
          <w:szCs w:val="26"/>
        </w:rPr>
        <w:t>, в случае если субсидия предоставляется в рамках коммерческой концессии</w:t>
      </w:r>
      <w:r w:rsidR="00E237F9" w:rsidRPr="004F55A8">
        <w:rPr>
          <w:rFonts w:ascii="Times New Roman" w:hAnsi="Times New Roman" w:cs="Times New Roman"/>
          <w:sz w:val="26"/>
          <w:szCs w:val="26"/>
        </w:rPr>
        <w:t>;</w:t>
      </w:r>
    </w:p>
    <w:p w:rsidR="00E237F9" w:rsidRPr="004F55A8" w:rsidRDefault="006B3721" w:rsidP="006B3721">
      <w:pPr>
        <w:pStyle w:val="ConsPlusNormal"/>
        <w:tabs>
          <w:tab w:val="left" w:pos="709"/>
        </w:tabs>
        <w:jc w:val="both"/>
        <w:rPr>
          <w:rFonts w:ascii="Times New Roman" w:hAnsi="Times New Roman" w:cs="Times New Roman"/>
          <w:sz w:val="26"/>
          <w:szCs w:val="26"/>
        </w:rPr>
      </w:pPr>
      <w:bookmarkStart w:id="14" w:name="P147"/>
      <w:bookmarkEnd w:id="14"/>
      <w:r w:rsidRPr="004F55A8">
        <w:rPr>
          <w:rFonts w:ascii="Times New Roman" w:hAnsi="Times New Roman" w:cs="Times New Roman"/>
          <w:sz w:val="26"/>
          <w:szCs w:val="26"/>
        </w:rPr>
        <w:tab/>
      </w:r>
      <w:r w:rsidR="00E237F9" w:rsidRPr="004F55A8">
        <w:rPr>
          <w:rFonts w:ascii="Times New Roman" w:hAnsi="Times New Roman" w:cs="Times New Roman"/>
          <w:sz w:val="26"/>
          <w:szCs w:val="26"/>
        </w:rPr>
        <w:t>1</w:t>
      </w:r>
      <w:r w:rsidR="001A35C3" w:rsidRPr="004F55A8">
        <w:rPr>
          <w:rFonts w:ascii="Times New Roman" w:hAnsi="Times New Roman" w:cs="Times New Roman"/>
          <w:sz w:val="26"/>
          <w:szCs w:val="26"/>
        </w:rPr>
        <w:t>1</w:t>
      </w:r>
      <w:r w:rsidR="00E237F9" w:rsidRPr="004F55A8">
        <w:rPr>
          <w:rFonts w:ascii="Times New Roman" w:hAnsi="Times New Roman" w:cs="Times New Roman"/>
          <w:sz w:val="26"/>
          <w:szCs w:val="26"/>
        </w:rPr>
        <w:t xml:space="preserve">) копии документов, подтверждающих фактически произведенные расходы, указанные в </w:t>
      </w:r>
      <w:hyperlink w:anchor="P94" w:history="1">
        <w:r w:rsidR="00E237F9" w:rsidRPr="004F55A8">
          <w:rPr>
            <w:rFonts w:ascii="Times New Roman" w:hAnsi="Times New Roman" w:cs="Times New Roman"/>
            <w:sz w:val="26"/>
            <w:szCs w:val="26"/>
          </w:rPr>
          <w:t>пункте 2.4</w:t>
        </w:r>
      </w:hyperlink>
      <w:r w:rsidR="00E237F9" w:rsidRPr="004F55A8">
        <w:rPr>
          <w:rFonts w:ascii="Times New Roman" w:hAnsi="Times New Roman" w:cs="Times New Roman"/>
          <w:sz w:val="26"/>
          <w:szCs w:val="26"/>
        </w:rPr>
        <w:t xml:space="preserve"> настоящего Порядка, согласно </w:t>
      </w:r>
      <w:hyperlink w:anchor="P1125" w:history="1">
        <w:r w:rsidR="00E237F9" w:rsidRPr="004F55A8">
          <w:rPr>
            <w:rFonts w:ascii="Times New Roman" w:hAnsi="Times New Roman" w:cs="Times New Roman"/>
            <w:sz w:val="26"/>
            <w:szCs w:val="26"/>
          </w:rPr>
          <w:t>приложению 4</w:t>
        </w:r>
      </w:hyperlink>
      <w:r w:rsidR="00E237F9" w:rsidRPr="004F55A8">
        <w:rPr>
          <w:rFonts w:ascii="Times New Roman" w:hAnsi="Times New Roman" w:cs="Times New Roman"/>
          <w:sz w:val="26"/>
          <w:szCs w:val="26"/>
        </w:rPr>
        <w:t xml:space="preserve"> к настоящему Порядку, в том числе расходы в размере не менее 15 (пятнадцати) процентов от суммы заявленной субсидии в рамках софинансирования и расходы, подтверждающие сумму заявленной субсидии</w:t>
      </w:r>
      <w:r w:rsidR="00C67820" w:rsidRPr="004F55A8">
        <w:rPr>
          <w:rFonts w:ascii="Times New Roman" w:hAnsi="Times New Roman" w:cs="Times New Roman"/>
          <w:sz w:val="26"/>
          <w:szCs w:val="26"/>
        </w:rPr>
        <w:t>;</w:t>
      </w:r>
    </w:p>
    <w:p w:rsidR="001769F0" w:rsidRPr="004F55A8" w:rsidRDefault="006B3721"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Pr="004F55A8">
        <w:rPr>
          <w:rFonts w:ascii="Times New Roman" w:hAnsi="Times New Roman" w:cs="Times New Roman"/>
          <w:sz w:val="26"/>
          <w:szCs w:val="26"/>
        </w:rPr>
        <w:tab/>
      </w:r>
      <w:r w:rsidR="001769F0" w:rsidRPr="00097C18">
        <w:rPr>
          <w:rFonts w:ascii="Times New Roman" w:hAnsi="Times New Roman" w:cs="Times New Roman"/>
          <w:sz w:val="26"/>
          <w:szCs w:val="26"/>
          <w:highlight w:val="yellow"/>
        </w:rPr>
        <w:t>1</w:t>
      </w:r>
      <w:r w:rsidR="00C413D3" w:rsidRPr="00097C18">
        <w:rPr>
          <w:rFonts w:ascii="Times New Roman" w:hAnsi="Times New Roman" w:cs="Times New Roman"/>
          <w:sz w:val="26"/>
          <w:szCs w:val="26"/>
          <w:highlight w:val="yellow"/>
        </w:rPr>
        <w:t>2</w:t>
      </w:r>
      <w:r w:rsidR="001769F0" w:rsidRPr="00097C18">
        <w:rPr>
          <w:rFonts w:ascii="Times New Roman" w:hAnsi="Times New Roman" w:cs="Times New Roman"/>
          <w:sz w:val="26"/>
          <w:szCs w:val="26"/>
          <w:highlight w:val="yellow"/>
        </w:rPr>
        <w:t xml:space="preserve">) заверенные копии </w:t>
      </w:r>
      <w:r w:rsidR="00097C18" w:rsidRPr="00097C18">
        <w:rPr>
          <w:rFonts w:ascii="Times New Roman" w:hAnsi="Times New Roman" w:cs="Times New Roman"/>
          <w:sz w:val="26"/>
          <w:szCs w:val="26"/>
          <w:highlight w:val="yellow"/>
        </w:rPr>
        <w:t>и(или) сканированные варианты следующих</w:t>
      </w:r>
      <w:r w:rsidR="001769F0" w:rsidRPr="00097C18">
        <w:rPr>
          <w:rFonts w:ascii="Times New Roman" w:hAnsi="Times New Roman" w:cs="Times New Roman"/>
          <w:sz w:val="26"/>
          <w:szCs w:val="26"/>
          <w:highlight w:val="yellow"/>
        </w:rPr>
        <w:t xml:space="preserve"> отчетных документов</w:t>
      </w:r>
      <w:r w:rsidR="001769F0" w:rsidRPr="00097C18">
        <w:rPr>
          <w:rStyle w:val="affffc"/>
          <w:rFonts w:ascii="Times New Roman" w:hAnsi="Times New Roman"/>
          <w:sz w:val="24"/>
          <w:highlight w:val="yellow"/>
          <w:lang w:val="x-none"/>
        </w:rPr>
        <w:footnoteReference w:id="2"/>
      </w:r>
      <w:r w:rsidR="001769F0" w:rsidRPr="004F55A8">
        <w:rPr>
          <w:rFonts w:ascii="Times New Roman" w:hAnsi="Times New Roman" w:cs="Times New Roman"/>
          <w:sz w:val="26"/>
          <w:szCs w:val="26"/>
        </w:rPr>
        <w:t>:</w:t>
      </w:r>
    </w:p>
    <w:p w:rsidR="00E119C1" w:rsidRPr="004F55A8" w:rsidRDefault="0045232F" w:rsidP="006B3721">
      <w:pPr>
        <w:pStyle w:val="ConsPlusNormal"/>
        <w:tabs>
          <w:tab w:val="left" w:pos="709"/>
        </w:tabs>
        <w:jc w:val="both"/>
        <w:rPr>
          <w:rFonts w:ascii="Times New Roman" w:hAnsi="Times New Roman" w:cs="Times New Roman"/>
          <w:sz w:val="26"/>
          <w:szCs w:val="26"/>
        </w:rPr>
      </w:pPr>
      <w:bookmarkStart w:id="15" w:name="P148"/>
      <w:bookmarkEnd w:id="15"/>
      <w:r w:rsidRPr="004F55A8">
        <w:rPr>
          <w:rFonts w:ascii="Times New Roman" w:hAnsi="Times New Roman" w:cs="Times New Roman"/>
          <w:sz w:val="26"/>
          <w:szCs w:val="26"/>
        </w:rPr>
        <w:tab/>
        <w:t>-</w:t>
      </w:r>
      <w:r w:rsidR="00EE0B03" w:rsidRPr="004F55A8">
        <w:rPr>
          <w:rFonts w:ascii="Times New Roman" w:hAnsi="Times New Roman" w:cs="Times New Roman"/>
          <w:sz w:val="26"/>
          <w:szCs w:val="26"/>
        </w:rPr>
        <w:t>форма КНД 1110018 «</w:t>
      </w:r>
      <w:r w:rsidR="00E119C1" w:rsidRPr="004F55A8">
        <w:rPr>
          <w:rFonts w:ascii="Times New Roman" w:hAnsi="Times New Roman" w:cs="Times New Roman"/>
          <w:sz w:val="26"/>
          <w:szCs w:val="26"/>
        </w:rPr>
        <w:t>Сведения о среднесписочной численности работников за предшествующий календарный год</w:t>
      </w:r>
      <w:r w:rsidR="00EE0B03" w:rsidRPr="004F55A8">
        <w:rPr>
          <w:rFonts w:ascii="Times New Roman" w:hAnsi="Times New Roman" w:cs="Times New Roman"/>
          <w:sz w:val="26"/>
          <w:szCs w:val="26"/>
        </w:rPr>
        <w:t>»</w:t>
      </w:r>
      <w:r w:rsidR="00E119C1" w:rsidRPr="004F55A8">
        <w:rPr>
          <w:rFonts w:ascii="Times New Roman" w:hAnsi="Times New Roman" w:cs="Times New Roman"/>
          <w:sz w:val="26"/>
          <w:szCs w:val="26"/>
        </w:rPr>
        <w:t xml:space="preserve"> – за год, предшествующий году подачи конкурсной заявки; </w:t>
      </w:r>
    </w:p>
    <w:p w:rsidR="00E119C1"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EE0B03" w:rsidRPr="004F55A8">
        <w:rPr>
          <w:rFonts w:ascii="Times New Roman" w:hAnsi="Times New Roman" w:cs="Times New Roman"/>
          <w:sz w:val="26"/>
          <w:szCs w:val="26"/>
        </w:rPr>
        <w:t>-форма по КНД 1151111 «</w:t>
      </w:r>
      <w:r w:rsidR="00E119C1" w:rsidRPr="004F55A8">
        <w:rPr>
          <w:rFonts w:ascii="Times New Roman" w:hAnsi="Times New Roman" w:cs="Times New Roman"/>
          <w:sz w:val="26"/>
          <w:szCs w:val="26"/>
        </w:rPr>
        <w:t>Расчет по страховым взносам</w:t>
      </w:r>
      <w:r w:rsidR="00EE0B03" w:rsidRPr="004F55A8">
        <w:rPr>
          <w:rFonts w:ascii="Times New Roman" w:hAnsi="Times New Roman" w:cs="Times New Roman"/>
          <w:sz w:val="26"/>
          <w:szCs w:val="26"/>
        </w:rPr>
        <w:t>»</w:t>
      </w:r>
      <w:r w:rsidR="00E119C1" w:rsidRPr="004F55A8">
        <w:rPr>
          <w:rFonts w:ascii="Times New Roman" w:hAnsi="Times New Roman" w:cs="Times New Roman"/>
          <w:sz w:val="26"/>
          <w:szCs w:val="26"/>
        </w:rPr>
        <w:t>, разделы 1 (прило</w:t>
      </w:r>
      <w:r w:rsidR="00A16E58" w:rsidRPr="004F55A8">
        <w:rPr>
          <w:rFonts w:ascii="Times New Roman" w:hAnsi="Times New Roman" w:cs="Times New Roman"/>
          <w:sz w:val="26"/>
          <w:szCs w:val="26"/>
        </w:rPr>
        <w:t>жения</w:t>
      </w:r>
      <w:r w:rsidR="00E119C1" w:rsidRPr="004F55A8">
        <w:rPr>
          <w:rFonts w:ascii="Times New Roman" w:hAnsi="Times New Roman" w:cs="Times New Roman"/>
          <w:sz w:val="26"/>
          <w:szCs w:val="26"/>
        </w:rPr>
        <w:t xml:space="preserve"> 1,2) и 2 за год, предшествующий году подачи конкурсной заявки; </w:t>
      </w:r>
    </w:p>
    <w:p w:rsidR="00E119C1"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E119C1" w:rsidRPr="004F55A8">
        <w:rPr>
          <w:rFonts w:ascii="Times New Roman" w:hAnsi="Times New Roman" w:cs="Times New Roman"/>
          <w:sz w:val="26"/>
          <w:szCs w:val="26"/>
        </w:rPr>
        <w:t>-фо</w:t>
      </w:r>
      <w:r w:rsidR="00EE0B03" w:rsidRPr="004F55A8">
        <w:rPr>
          <w:rFonts w:ascii="Times New Roman" w:hAnsi="Times New Roman" w:cs="Times New Roman"/>
          <w:sz w:val="26"/>
          <w:szCs w:val="26"/>
        </w:rPr>
        <w:t>рма по КНД 1152017 «</w:t>
      </w:r>
      <w:r w:rsidR="00E119C1" w:rsidRPr="004F55A8">
        <w:rPr>
          <w:rFonts w:ascii="Times New Roman" w:hAnsi="Times New Roman" w:cs="Times New Roman"/>
          <w:sz w:val="26"/>
          <w:szCs w:val="26"/>
        </w:rPr>
        <w:t>Налоговая декларация по налогу, уплачиваемому в связи с применением упро</w:t>
      </w:r>
      <w:r w:rsidR="00EE0B03" w:rsidRPr="004F55A8">
        <w:rPr>
          <w:rFonts w:ascii="Times New Roman" w:hAnsi="Times New Roman" w:cs="Times New Roman"/>
          <w:sz w:val="26"/>
          <w:szCs w:val="26"/>
        </w:rPr>
        <w:t xml:space="preserve">щенной системы налогообложения» </w:t>
      </w:r>
      <w:r w:rsidR="00E119C1" w:rsidRPr="004F55A8">
        <w:rPr>
          <w:rFonts w:ascii="Times New Roman" w:hAnsi="Times New Roman" w:cs="Times New Roman"/>
          <w:sz w:val="26"/>
          <w:szCs w:val="26"/>
        </w:rPr>
        <w:t xml:space="preserve">за год, предшествующий году подачи конкурсной заявки; </w:t>
      </w:r>
    </w:p>
    <w:p w:rsidR="00E119C1"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EE0B03" w:rsidRPr="004F55A8">
        <w:rPr>
          <w:rFonts w:ascii="Times New Roman" w:hAnsi="Times New Roman" w:cs="Times New Roman"/>
          <w:sz w:val="26"/>
          <w:szCs w:val="26"/>
        </w:rPr>
        <w:t>-форма по КНД 1151059 «</w:t>
      </w:r>
      <w:r w:rsidR="00E119C1" w:rsidRPr="004F55A8">
        <w:rPr>
          <w:rFonts w:ascii="Times New Roman" w:hAnsi="Times New Roman" w:cs="Times New Roman"/>
          <w:sz w:val="26"/>
          <w:szCs w:val="26"/>
        </w:rPr>
        <w:t>Налоговая декларация по единому сельскохозяйственному налогу</w:t>
      </w:r>
      <w:r w:rsidR="00EE0B03" w:rsidRPr="004F55A8">
        <w:rPr>
          <w:rFonts w:ascii="Times New Roman" w:hAnsi="Times New Roman" w:cs="Times New Roman"/>
          <w:sz w:val="26"/>
          <w:szCs w:val="26"/>
        </w:rPr>
        <w:t>»</w:t>
      </w:r>
      <w:r w:rsidR="00E119C1" w:rsidRPr="004F55A8">
        <w:rPr>
          <w:rFonts w:ascii="Times New Roman" w:hAnsi="Times New Roman" w:cs="Times New Roman"/>
          <w:sz w:val="26"/>
          <w:szCs w:val="26"/>
        </w:rPr>
        <w:t xml:space="preserve"> за год, предшествующий году подачи конкурсной заявки; </w:t>
      </w:r>
    </w:p>
    <w:p w:rsidR="00E119C1"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EE0B03" w:rsidRPr="004F55A8">
        <w:rPr>
          <w:rFonts w:ascii="Times New Roman" w:hAnsi="Times New Roman" w:cs="Times New Roman"/>
          <w:sz w:val="26"/>
          <w:szCs w:val="26"/>
        </w:rPr>
        <w:t>-форма по ОКУД 0710002 «</w:t>
      </w:r>
      <w:r w:rsidR="00E119C1" w:rsidRPr="004F55A8">
        <w:rPr>
          <w:rFonts w:ascii="Times New Roman" w:hAnsi="Times New Roman" w:cs="Times New Roman"/>
          <w:sz w:val="26"/>
          <w:szCs w:val="26"/>
        </w:rPr>
        <w:t xml:space="preserve">Отчет о </w:t>
      </w:r>
      <w:r w:rsidR="00EE0B03" w:rsidRPr="004F55A8">
        <w:rPr>
          <w:rFonts w:ascii="Times New Roman" w:hAnsi="Times New Roman" w:cs="Times New Roman"/>
          <w:sz w:val="26"/>
          <w:szCs w:val="26"/>
        </w:rPr>
        <w:t>финансовых результатах за __ год»</w:t>
      </w:r>
      <w:r w:rsidR="00E119C1" w:rsidRPr="004F55A8">
        <w:rPr>
          <w:rFonts w:ascii="Times New Roman" w:hAnsi="Times New Roman" w:cs="Times New Roman"/>
          <w:sz w:val="26"/>
          <w:szCs w:val="26"/>
        </w:rPr>
        <w:t xml:space="preserve"> (Форма №</w:t>
      </w:r>
      <w:r w:rsidR="00A16E58" w:rsidRPr="004F55A8">
        <w:rPr>
          <w:rFonts w:ascii="Times New Roman" w:hAnsi="Times New Roman" w:cs="Times New Roman"/>
          <w:sz w:val="26"/>
          <w:szCs w:val="26"/>
        </w:rPr>
        <w:t xml:space="preserve"> </w:t>
      </w:r>
      <w:r w:rsidR="00E119C1" w:rsidRPr="004F55A8">
        <w:rPr>
          <w:rFonts w:ascii="Times New Roman" w:hAnsi="Times New Roman" w:cs="Times New Roman"/>
          <w:sz w:val="26"/>
          <w:szCs w:val="26"/>
        </w:rPr>
        <w:t xml:space="preserve">2 к бухгалтерскому балансу) за год, предшествующий году подачи конкурсной заявки; </w:t>
      </w:r>
    </w:p>
    <w:p w:rsidR="00E119C1"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E119C1" w:rsidRPr="004F55A8">
        <w:rPr>
          <w:rFonts w:ascii="Times New Roman" w:hAnsi="Times New Roman" w:cs="Times New Roman"/>
          <w:sz w:val="26"/>
          <w:szCs w:val="26"/>
        </w:rPr>
        <w:t>-форма по КНД-1152004 «Налоговая декларация по транспортному налогу» за год, предшествующий году подачи конкурсной заявки;</w:t>
      </w:r>
    </w:p>
    <w:p w:rsidR="00E119C1"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E119C1" w:rsidRPr="004F55A8">
        <w:rPr>
          <w:rFonts w:ascii="Times New Roman" w:hAnsi="Times New Roman" w:cs="Times New Roman"/>
          <w:sz w:val="26"/>
          <w:szCs w:val="26"/>
        </w:rPr>
        <w:t xml:space="preserve">-форма по КНД-1153005 «Налоговая декларация по земельному налогу» за год, предшествующий году подачи конкурсной заявки; </w:t>
      </w:r>
    </w:p>
    <w:p w:rsidR="00E119C1"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E119C1" w:rsidRPr="004F55A8">
        <w:rPr>
          <w:rFonts w:ascii="Times New Roman" w:hAnsi="Times New Roman" w:cs="Times New Roman"/>
          <w:sz w:val="26"/>
          <w:szCs w:val="26"/>
        </w:rPr>
        <w:t>-реестр сведений о доходах физических лиц за год, предшествующий году подачи конкурсной заявки;</w:t>
      </w:r>
    </w:p>
    <w:p w:rsidR="00E119C1"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E119C1" w:rsidRPr="004F55A8">
        <w:rPr>
          <w:rFonts w:ascii="Times New Roman" w:hAnsi="Times New Roman" w:cs="Times New Roman"/>
          <w:sz w:val="26"/>
          <w:szCs w:val="26"/>
        </w:rPr>
        <w:t>-</w:t>
      </w:r>
      <w:r w:rsidR="00646D38" w:rsidRPr="004F55A8">
        <w:rPr>
          <w:rFonts w:ascii="Times New Roman" w:hAnsi="Times New Roman" w:cs="Times New Roman"/>
          <w:sz w:val="26"/>
          <w:szCs w:val="26"/>
        </w:rPr>
        <w:t>-отчет в Фонд социального страхования по форме 4-ФСС «Расчеты по обязательному социальному страхованию от несчастных случаев на производстве и профессиональных заболеваний» за год, предшествующий году подачи конкурсной заявки, а также копии иных документов, подтверждающих расчет значения объема налоговых отчислений в бюджеты и внебюджетные фонды всех уровней в соответствии с таблицей 5 приложения 3 к настоящему Порядку</w:t>
      </w:r>
      <w:r w:rsidR="00E119C1" w:rsidRPr="004F55A8">
        <w:rPr>
          <w:rFonts w:ascii="Times New Roman" w:hAnsi="Times New Roman" w:cs="Times New Roman"/>
          <w:sz w:val="26"/>
          <w:szCs w:val="26"/>
        </w:rPr>
        <w:t>.</w:t>
      </w:r>
    </w:p>
    <w:p w:rsidR="0031217B" w:rsidRPr="0031217B" w:rsidRDefault="0031217B" w:rsidP="006B3721">
      <w:pPr>
        <w:pStyle w:val="ConsPlusNormal"/>
        <w:tabs>
          <w:tab w:val="left" w:pos="709"/>
        </w:tabs>
        <w:jc w:val="both"/>
        <w:rPr>
          <w:rFonts w:ascii="Times New Roman" w:hAnsi="Times New Roman" w:cs="Times New Roman"/>
          <w:sz w:val="26"/>
          <w:szCs w:val="26"/>
        </w:rPr>
      </w:pPr>
      <w:r w:rsidRPr="008B3FB1">
        <w:rPr>
          <w:rFonts w:ascii="Times New Roman" w:hAnsi="Times New Roman" w:cs="Times New Roman"/>
          <w:sz w:val="26"/>
          <w:szCs w:val="26"/>
        </w:rPr>
        <w:tab/>
      </w:r>
      <w:r w:rsidRPr="0031217B">
        <w:rPr>
          <w:rFonts w:ascii="Times New Roman" w:hAnsi="Times New Roman" w:cs="Times New Roman"/>
          <w:sz w:val="26"/>
          <w:szCs w:val="26"/>
        </w:rPr>
        <w:t xml:space="preserve">13) </w:t>
      </w:r>
      <w:r>
        <w:rPr>
          <w:rFonts w:ascii="Times New Roman" w:hAnsi="Times New Roman" w:cs="Times New Roman"/>
          <w:sz w:val="26"/>
          <w:szCs w:val="26"/>
        </w:rPr>
        <w:t xml:space="preserve">Справку ФСС РФ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w:t>
      </w:r>
      <w:r w:rsidRPr="0031217B">
        <w:rPr>
          <w:rFonts w:ascii="Times New Roman" w:hAnsi="Times New Roman" w:cs="Times New Roman"/>
          <w:sz w:val="26"/>
          <w:szCs w:val="26"/>
        </w:rPr>
        <w:t>по состоянию на первое число месяца, в котором подается конкурсная заявка</w:t>
      </w:r>
      <w:r>
        <w:rPr>
          <w:rFonts w:ascii="Times New Roman" w:hAnsi="Times New Roman" w:cs="Times New Roman"/>
          <w:sz w:val="26"/>
          <w:szCs w:val="26"/>
        </w:rPr>
        <w:t>.</w:t>
      </w:r>
    </w:p>
    <w:p w:rsidR="00E237F9"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A45093" w:rsidRPr="004F55A8">
        <w:rPr>
          <w:rFonts w:ascii="Times New Roman" w:hAnsi="Times New Roman" w:cs="Times New Roman"/>
          <w:sz w:val="26"/>
          <w:szCs w:val="26"/>
        </w:rPr>
        <w:t xml:space="preserve">3.2.2. </w:t>
      </w:r>
      <w:r w:rsidR="00E237F9" w:rsidRPr="004F55A8">
        <w:rPr>
          <w:rFonts w:ascii="Times New Roman" w:hAnsi="Times New Roman" w:cs="Times New Roman"/>
          <w:sz w:val="26"/>
          <w:szCs w:val="26"/>
        </w:rPr>
        <w:t>Заявитель вправе представить на конкурсный отбор следующие документы:</w:t>
      </w:r>
    </w:p>
    <w:p w:rsidR="00E237F9"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E237F9" w:rsidRPr="004F55A8">
        <w:rPr>
          <w:rFonts w:ascii="Times New Roman" w:hAnsi="Times New Roman" w:cs="Times New Roman"/>
          <w:sz w:val="26"/>
          <w:szCs w:val="26"/>
        </w:rPr>
        <w:t>1) выписку из Единого государственного реестра юридических лиц либо из Единого государственного реестра индивидуальных предпринимателей, выданную налоговым органом по состоянию не ранее чем за один месяц до даты подачи конкурсной заявки;</w:t>
      </w:r>
    </w:p>
    <w:p w:rsidR="00E237F9"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E237F9" w:rsidRPr="004F55A8">
        <w:rPr>
          <w:rFonts w:ascii="Times New Roman" w:hAnsi="Times New Roman" w:cs="Times New Roman"/>
          <w:sz w:val="26"/>
          <w:szCs w:val="26"/>
        </w:rPr>
        <w:t>2) копии свидетельства о государственной регистрации и/или лист записи из Единого государственного реестра юридических лиц/Единого государственного реестра индивидуальных предпринимателей;</w:t>
      </w:r>
    </w:p>
    <w:p w:rsidR="00E237F9"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E237F9" w:rsidRPr="004F55A8">
        <w:rPr>
          <w:rFonts w:ascii="Times New Roman" w:hAnsi="Times New Roman" w:cs="Times New Roman"/>
          <w:sz w:val="26"/>
          <w:szCs w:val="26"/>
        </w:rPr>
        <w:t>3) справку</w:t>
      </w:r>
      <w:r w:rsidR="00646D38" w:rsidRPr="004F55A8">
        <w:rPr>
          <w:rFonts w:ascii="Times New Roman" w:hAnsi="Times New Roman" w:cs="Times New Roman"/>
          <w:sz w:val="26"/>
          <w:szCs w:val="26"/>
        </w:rPr>
        <w:t xml:space="preserve"> из налогового органа</w:t>
      </w:r>
      <w:r w:rsidR="00E237F9" w:rsidRPr="004F55A8">
        <w:rPr>
          <w:rFonts w:ascii="Times New Roman" w:hAnsi="Times New Roman" w:cs="Times New Roman"/>
          <w:sz w:val="26"/>
          <w:szCs w:val="26"/>
        </w:rPr>
        <w:t xml:space="preserve"> об исполнении </w:t>
      </w:r>
      <w:r w:rsidR="003C737C" w:rsidRPr="004F55A8">
        <w:rPr>
          <w:rFonts w:ascii="Times New Roman" w:hAnsi="Times New Roman" w:cs="Times New Roman"/>
          <w:sz w:val="26"/>
          <w:szCs w:val="26"/>
        </w:rPr>
        <w:t xml:space="preserve">налогоплательщиком </w:t>
      </w:r>
      <w:r w:rsidR="00E237F9" w:rsidRPr="004F55A8">
        <w:rPr>
          <w:rFonts w:ascii="Times New Roman" w:hAnsi="Times New Roman" w:cs="Times New Roman"/>
          <w:sz w:val="26"/>
          <w:szCs w:val="26"/>
        </w:rPr>
        <w:t>обязанности по уплате налогов, сборов, пеней, штрафов и страховых взносов по состоянию на первое число месяца, в котором подается конкурсная заявка</w:t>
      </w:r>
      <w:r w:rsidR="003C737C" w:rsidRPr="004F55A8">
        <w:rPr>
          <w:rFonts w:ascii="Times New Roman" w:hAnsi="Times New Roman" w:cs="Times New Roman"/>
          <w:sz w:val="26"/>
          <w:szCs w:val="26"/>
        </w:rPr>
        <w:t xml:space="preserve"> (код по КНД 1120101)</w:t>
      </w:r>
      <w:r w:rsidR="00E237F9" w:rsidRPr="004F55A8">
        <w:rPr>
          <w:rFonts w:ascii="Times New Roman" w:hAnsi="Times New Roman" w:cs="Times New Roman"/>
          <w:sz w:val="26"/>
          <w:szCs w:val="26"/>
        </w:rPr>
        <w:t>;</w:t>
      </w:r>
    </w:p>
    <w:p w:rsidR="00E237F9"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E237F9" w:rsidRPr="004F55A8">
        <w:rPr>
          <w:rFonts w:ascii="Times New Roman" w:hAnsi="Times New Roman" w:cs="Times New Roman"/>
          <w:sz w:val="26"/>
          <w:szCs w:val="26"/>
        </w:rPr>
        <w:t>4) выписку из Реестра лицензий, выданную лицензирующим органом не ранее чем за один месяц до даты подачи конкурсной заявки (если юридическое лицо или индивидуальный предприниматель осуществляет деятельность, подлежащую лицензированию);</w:t>
      </w:r>
    </w:p>
    <w:p w:rsidR="00E237F9"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E237F9" w:rsidRPr="004F55A8">
        <w:rPr>
          <w:rFonts w:ascii="Times New Roman" w:hAnsi="Times New Roman" w:cs="Times New Roman"/>
          <w:sz w:val="26"/>
          <w:szCs w:val="26"/>
        </w:rPr>
        <w:t>5) копию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(если субсидия предоставляется на возмещение (финансовое обеспечение) затрат в рамках коммерческой концессии);</w:t>
      </w:r>
    </w:p>
    <w:p w:rsidR="00E237F9"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263D14" w:rsidRPr="004F55A8">
        <w:rPr>
          <w:rFonts w:ascii="Times New Roman" w:hAnsi="Times New Roman" w:cs="Times New Roman"/>
          <w:sz w:val="26"/>
          <w:szCs w:val="26"/>
        </w:rPr>
        <w:t>6</w:t>
      </w:r>
      <w:r w:rsidR="00E237F9" w:rsidRPr="004F55A8">
        <w:rPr>
          <w:rFonts w:ascii="Times New Roman" w:hAnsi="Times New Roman" w:cs="Times New Roman"/>
          <w:sz w:val="26"/>
          <w:szCs w:val="26"/>
        </w:rPr>
        <w:t>) справку</w:t>
      </w:r>
      <w:r w:rsidR="00646D38" w:rsidRPr="004F55A8">
        <w:rPr>
          <w:rFonts w:ascii="Times New Roman" w:hAnsi="Times New Roman" w:cs="Times New Roman"/>
          <w:sz w:val="26"/>
          <w:szCs w:val="26"/>
        </w:rPr>
        <w:t xml:space="preserve"> из налогового органа</w:t>
      </w:r>
      <w:r w:rsidR="00E237F9" w:rsidRPr="004F55A8">
        <w:rPr>
          <w:rFonts w:ascii="Times New Roman" w:hAnsi="Times New Roman" w:cs="Times New Roman"/>
          <w:sz w:val="26"/>
          <w:szCs w:val="26"/>
        </w:rPr>
        <w:t xml:space="preserve"> о ненахождении в процессе реорганизации, ликвидации, банкротства и отсутствии ограничений на осуществление хозяйственной деятельности по состоянию на первое число месяца, в котором подается конкурсная заявка.</w:t>
      </w:r>
    </w:p>
    <w:p w:rsidR="00E237F9" w:rsidRPr="004F55A8" w:rsidRDefault="0045232F" w:rsidP="006B3721">
      <w:pPr>
        <w:pStyle w:val="ConsPlusNormal"/>
        <w:tabs>
          <w:tab w:val="left" w:pos="709"/>
        </w:tabs>
        <w:jc w:val="both"/>
        <w:rPr>
          <w:rFonts w:ascii="Times New Roman" w:hAnsi="Times New Roman" w:cs="Times New Roman"/>
          <w:sz w:val="26"/>
          <w:szCs w:val="26"/>
        </w:rPr>
      </w:pPr>
      <w:bookmarkStart w:id="16" w:name="P156"/>
      <w:bookmarkEnd w:id="16"/>
      <w:r w:rsidRPr="004F55A8">
        <w:rPr>
          <w:rFonts w:ascii="Times New Roman" w:hAnsi="Times New Roman" w:cs="Times New Roman"/>
          <w:sz w:val="26"/>
          <w:szCs w:val="26"/>
        </w:rPr>
        <w:tab/>
      </w:r>
      <w:r w:rsidR="00A45093" w:rsidRPr="004F55A8">
        <w:rPr>
          <w:rFonts w:ascii="Times New Roman" w:hAnsi="Times New Roman" w:cs="Times New Roman"/>
          <w:sz w:val="26"/>
          <w:szCs w:val="26"/>
        </w:rPr>
        <w:t xml:space="preserve">3.2.3. </w:t>
      </w:r>
      <w:r w:rsidR="00E237F9" w:rsidRPr="004F55A8">
        <w:rPr>
          <w:rFonts w:ascii="Times New Roman" w:hAnsi="Times New Roman" w:cs="Times New Roman"/>
          <w:sz w:val="26"/>
          <w:szCs w:val="26"/>
        </w:rPr>
        <w:t xml:space="preserve">Для оценки </w:t>
      </w:r>
      <w:hyperlink w:anchor="P567" w:history="1">
        <w:r w:rsidR="004B41A6" w:rsidRPr="004F55A8">
          <w:rPr>
            <w:rFonts w:ascii="Times New Roman" w:hAnsi="Times New Roman" w:cs="Times New Roman"/>
            <w:sz w:val="26"/>
            <w:szCs w:val="26"/>
          </w:rPr>
          <w:t>деятельности</w:t>
        </w:r>
      </w:hyperlink>
      <w:r w:rsidR="004B41A6" w:rsidRPr="004F55A8">
        <w:rPr>
          <w:rFonts w:ascii="Times New Roman" w:hAnsi="Times New Roman" w:cs="Times New Roman"/>
          <w:sz w:val="26"/>
          <w:szCs w:val="26"/>
        </w:rPr>
        <w:t xml:space="preserve"> заявителя</w:t>
      </w:r>
      <w:r w:rsidR="00E237F9" w:rsidRPr="004F55A8">
        <w:rPr>
          <w:rFonts w:ascii="Times New Roman" w:hAnsi="Times New Roman" w:cs="Times New Roman"/>
          <w:sz w:val="26"/>
          <w:szCs w:val="26"/>
        </w:rPr>
        <w:t xml:space="preserve"> по дополнительным критериям, указанным в </w:t>
      </w:r>
      <w:hyperlink w:anchor="P225" w:history="1">
        <w:r w:rsidR="00E237F9" w:rsidRPr="004F55A8">
          <w:rPr>
            <w:rFonts w:ascii="Times New Roman" w:hAnsi="Times New Roman" w:cs="Times New Roman"/>
            <w:sz w:val="26"/>
            <w:szCs w:val="26"/>
          </w:rPr>
          <w:t>пункте 3.3.1</w:t>
        </w:r>
        <w:r w:rsidR="00F2740B" w:rsidRPr="004F55A8">
          <w:rPr>
            <w:rFonts w:ascii="Times New Roman" w:hAnsi="Times New Roman" w:cs="Times New Roman"/>
            <w:sz w:val="26"/>
            <w:szCs w:val="26"/>
          </w:rPr>
          <w:t>3</w:t>
        </w:r>
      </w:hyperlink>
      <w:r w:rsidR="00E237F9" w:rsidRPr="004F55A8">
        <w:rPr>
          <w:rFonts w:ascii="Times New Roman" w:hAnsi="Times New Roman" w:cs="Times New Roman"/>
          <w:sz w:val="26"/>
          <w:szCs w:val="26"/>
        </w:rPr>
        <w:t xml:space="preserve"> настоящего Порядка, заявитель для получения дополнительных баллов вправе представить на конкурсный отбор документы в составе конкурсной заявки, подтверждающие:</w:t>
      </w:r>
    </w:p>
    <w:p w:rsidR="00E237F9"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E237F9" w:rsidRPr="004F55A8">
        <w:rPr>
          <w:rFonts w:ascii="Times New Roman" w:hAnsi="Times New Roman" w:cs="Times New Roman"/>
          <w:sz w:val="26"/>
          <w:szCs w:val="26"/>
        </w:rPr>
        <w:t>-создание рабочих мест (копии трудовых договоров</w:t>
      </w:r>
      <w:r w:rsidR="004B41A6" w:rsidRPr="004F55A8">
        <w:rPr>
          <w:rFonts w:ascii="Times New Roman" w:hAnsi="Times New Roman" w:cs="Times New Roman"/>
          <w:sz w:val="26"/>
          <w:szCs w:val="26"/>
        </w:rPr>
        <w:t>, трудовых книжек, приказов о принятии сотрудника на основное постоянное место работы</w:t>
      </w:r>
      <w:r w:rsidR="00E237F9" w:rsidRPr="004F55A8">
        <w:rPr>
          <w:rFonts w:ascii="Times New Roman" w:hAnsi="Times New Roman" w:cs="Times New Roman"/>
          <w:sz w:val="26"/>
          <w:szCs w:val="26"/>
        </w:rPr>
        <w:t>);</w:t>
      </w:r>
    </w:p>
    <w:p w:rsidR="00E237F9"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E237F9" w:rsidRPr="004F55A8">
        <w:rPr>
          <w:rFonts w:ascii="Times New Roman" w:hAnsi="Times New Roman" w:cs="Times New Roman"/>
          <w:sz w:val="26"/>
          <w:szCs w:val="26"/>
        </w:rPr>
        <w:t>-реализацию продукции (выполнение работ, оказание услуг): копии договоров, подтверждающих реализацию продукции (выполнение работ, оказание услуг), платежные документы, подтверждающие оплату товаров, работ, услуг контрагентами.</w:t>
      </w:r>
    </w:p>
    <w:p w:rsidR="00E237F9"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E237F9" w:rsidRPr="004F55A8">
        <w:rPr>
          <w:rFonts w:ascii="Times New Roman" w:hAnsi="Times New Roman" w:cs="Times New Roman"/>
          <w:sz w:val="26"/>
          <w:szCs w:val="26"/>
        </w:rPr>
        <w:t xml:space="preserve">В случае непредставления заявителем на конкурсный отбор документов или сведений, указанных в настоящем пункте, заявитель не получает баллы при оценке </w:t>
      </w:r>
      <w:hyperlink w:anchor="P567" w:history="1">
        <w:r w:rsidR="004B41A6" w:rsidRPr="004F55A8">
          <w:rPr>
            <w:rFonts w:ascii="Times New Roman" w:hAnsi="Times New Roman" w:cs="Times New Roman"/>
            <w:sz w:val="26"/>
            <w:szCs w:val="26"/>
          </w:rPr>
          <w:t>деятельности</w:t>
        </w:r>
      </w:hyperlink>
      <w:r w:rsidR="00E237F9" w:rsidRPr="004F55A8">
        <w:rPr>
          <w:rFonts w:ascii="Times New Roman" w:hAnsi="Times New Roman" w:cs="Times New Roman"/>
          <w:sz w:val="26"/>
          <w:szCs w:val="26"/>
        </w:rPr>
        <w:t xml:space="preserve"> по дополнительным критериям в соответствии с </w:t>
      </w:r>
      <w:hyperlink w:anchor="P225" w:history="1">
        <w:r w:rsidR="00E237F9" w:rsidRPr="004F55A8">
          <w:rPr>
            <w:rFonts w:ascii="Times New Roman" w:hAnsi="Times New Roman" w:cs="Times New Roman"/>
            <w:sz w:val="26"/>
            <w:szCs w:val="26"/>
          </w:rPr>
          <w:t>пунктом 3.3.1</w:t>
        </w:r>
      </w:hyperlink>
      <w:r w:rsidR="00F2740B" w:rsidRPr="004F55A8">
        <w:rPr>
          <w:rFonts w:ascii="Times New Roman" w:hAnsi="Times New Roman" w:cs="Times New Roman"/>
          <w:sz w:val="26"/>
          <w:szCs w:val="26"/>
        </w:rPr>
        <w:t>3</w:t>
      </w:r>
      <w:r w:rsidR="00E237F9" w:rsidRPr="004F55A8">
        <w:rPr>
          <w:rFonts w:ascii="Times New Roman" w:hAnsi="Times New Roman" w:cs="Times New Roman"/>
          <w:sz w:val="26"/>
          <w:szCs w:val="26"/>
        </w:rPr>
        <w:t xml:space="preserve"> настоящего Порядка.</w:t>
      </w:r>
    </w:p>
    <w:p w:rsidR="00E237F9" w:rsidRPr="004F55A8" w:rsidRDefault="0045232F" w:rsidP="006B3721">
      <w:pPr>
        <w:pStyle w:val="ConsPlusNormal"/>
        <w:tabs>
          <w:tab w:val="left" w:pos="709"/>
        </w:tabs>
        <w:jc w:val="both"/>
        <w:rPr>
          <w:rFonts w:ascii="Times New Roman" w:hAnsi="Times New Roman" w:cs="Times New Roman"/>
          <w:sz w:val="26"/>
          <w:szCs w:val="26"/>
        </w:rPr>
      </w:pPr>
      <w:bookmarkStart w:id="17" w:name="P160"/>
      <w:bookmarkEnd w:id="17"/>
      <w:r w:rsidRPr="004F55A8">
        <w:rPr>
          <w:rFonts w:ascii="Times New Roman" w:hAnsi="Times New Roman" w:cs="Times New Roman"/>
          <w:sz w:val="26"/>
          <w:szCs w:val="26"/>
        </w:rPr>
        <w:tab/>
      </w:r>
      <w:r w:rsidR="00A45093" w:rsidRPr="004F55A8">
        <w:rPr>
          <w:rFonts w:ascii="Times New Roman" w:hAnsi="Times New Roman" w:cs="Times New Roman"/>
          <w:sz w:val="26"/>
          <w:szCs w:val="26"/>
        </w:rPr>
        <w:t xml:space="preserve">3.2.4. </w:t>
      </w:r>
      <w:r w:rsidR="00E237F9" w:rsidRPr="004F55A8">
        <w:rPr>
          <w:rFonts w:ascii="Times New Roman" w:hAnsi="Times New Roman" w:cs="Times New Roman"/>
          <w:sz w:val="26"/>
          <w:szCs w:val="26"/>
        </w:rPr>
        <w:t>Все сведения в документах должны быть изложены на русском языке разборчиво, поддаваться однозначному толкованию.</w:t>
      </w:r>
    </w:p>
    <w:p w:rsidR="00E237F9"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E237F9" w:rsidRPr="004F55A8">
        <w:rPr>
          <w:rFonts w:ascii="Times New Roman" w:hAnsi="Times New Roman" w:cs="Times New Roman"/>
          <w:sz w:val="26"/>
          <w:szCs w:val="26"/>
        </w:rPr>
        <w:t>При представлении документа на языке отличном от русского к нему должен быть приложен нотариально заверенный перевод на русский язык.</w:t>
      </w:r>
    </w:p>
    <w:p w:rsidR="00E237F9"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646D38" w:rsidRPr="004F55A8">
        <w:rPr>
          <w:rFonts w:ascii="Times New Roman" w:hAnsi="Times New Roman" w:cs="Times New Roman"/>
          <w:sz w:val="26"/>
          <w:szCs w:val="26"/>
        </w:rPr>
        <w:t>Все страницы конкурсной заявки должны быть скреплены в одну папку, листы пронумерованы, заверены подписью руководителя юридического лица или индивидуального предпринимателя, скреплены печатью (при наличии). Приложения 1 и 3 к настоящему Порядку дополнительно представляется в составе конкурсной заявки в электронном виде (на носителе USB Flash, в Microsoft Word, в формате PDF и/или на электронную почту Управления, сведения о которой содержатся на официальном сайте мэрии https://cherinfo.ru/)</w:t>
      </w:r>
      <w:r w:rsidR="00E237F9" w:rsidRPr="004F55A8">
        <w:rPr>
          <w:rFonts w:ascii="Times New Roman" w:hAnsi="Times New Roman" w:cs="Times New Roman"/>
          <w:sz w:val="26"/>
          <w:szCs w:val="26"/>
        </w:rPr>
        <w:t>.</w:t>
      </w:r>
    </w:p>
    <w:p w:rsidR="00E237F9" w:rsidRPr="004F55A8" w:rsidRDefault="0045232F" w:rsidP="006B3721">
      <w:pPr>
        <w:pStyle w:val="ConsPlusNormal"/>
        <w:tabs>
          <w:tab w:val="left" w:pos="709"/>
        </w:tabs>
        <w:jc w:val="both"/>
        <w:rPr>
          <w:rFonts w:ascii="Times New Roman" w:hAnsi="Times New Roman" w:cs="Times New Roman"/>
          <w:sz w:val="26"/>
          <w:szCs w:val="26"/>
        </w:rPr>
      </w:pPr>
      <w:bookmarkStart w:id="18" w:name="P163"/>
      <w:bookmarkEnd w:id="18"/>
      <w:r w:rsidRPr="004F55A8">
        <w:rPr>
          <w:rFonts w:ascii="Times New Roman" w:hAnsi="Times New Roman" w:cs="Times New Roman"/>
          <w:sz w:val="26"/>
          <w:szCs w:val="26"/>
        </w:rPr>
        <w:tab/>
      </w:r>
      <w:r w:rsidR="00E237F9" w:rsidRPr="004F55A8">
        <w:rPr>
          <w:rFonts w:ascii="Times New Roman" w:hAnsi="Times New Roman" w:cs="Times New Roman"/>
          <w:sz w:val="26"/>
          <w:szCs w:val="26"/>
        </w:rPr>
        <w:t>Конкурсная заявка должна иметь внутреннюю опись документов.</w:t>
      </w:r>
    </w:p>
    <w:p w:rsidR="00E237F9" w:rsidRPr="004F55A8" w:rsidRDefault="0045232F" w:rsidP="006B3721">
      <w:pPr>
        <w:pStyle w:val="ConsPlusNormal"/>
        <w:tabs>
          <w:tab w:val="left" w:pos="709"/>
        </w:tabs>
        <w:jc w:val="both"/>
        <w:rPr>
          <w:rFonts w:ascii="Times New Roman" w:hAnsi="Times New Roman" w:cs="Times New Roman"/>
          <w:sz w:val="26"/>
          <w:szCs w:val="26"/>
        </w:rPr>
      </w:pPr>
      <w:bookmarkStart w:id="19" w:name="P164"/>
      <w:bookmarkEnd w:id="19"/>
      <w:r w:rsidRPr="004F55A8">
        <w:rPr>
          <w:rFonts w:ascii="Times New Roman" w:hAnsi="Times New Roman" w:cs="Times New Roman"/>
          <w:sz w:val="26"/>
          <w:szCs w:val="26"/>
        </w:rPr>
        <w:tab/>
      </w:r>
      <w:r w:rsidR="00E237F9" w:rsidRPr="004F55A8">
        <w:rPr>
          <w:rFonts w:ascii="Times New Roman" w:hAnsi="Times New Roman" w:cs="Times New Roman"/>
          <w:sz w:val="26"/>
          <w:szCs w:val="26"/>
        </w:rPr>
        <w:t xml:space="preserve">Математические расчеты в </w:t>
      </w:r>
      <w:r w:rsidR="00A66D31" w:rsidRPr="004F55A8">
        <w:rPr>
          <w:rFonts w:ascii="Times New Roman" w:hAnsi="Times New Roman" w:cs="Times New Roman"/>
          <w:sz w:val="26"/>
          <w:szCs w:val="26"/>
        </w:rPr>
        <w:t xml:space="preserve">ТЭО, составленном по форме </w:t>
      </w:r>
      <w:r w:rsidR="005C4A2B" w:rsidRPr="004F55A8">
        <w:rPr>
          <w:rFonts w:ascii="Times New Roman" w:hAnsi="Times New Roman" w:cs="Times New Roman"/>
          <w:sz w:val="26"/>
          <w:szCs w:val="26"/>
        </w:rPr>
        <w:t xml:space="preserve">приложения </w:t>
      </w:r>
      <w:r w:rsidR="004B41A6" w:rsidRPr="004F55A8">
        <w:rPr>
          <w:rFonts w:ascii="Times New Roman" w:hAnsi="Times New Roman" w:cs="Times New Roman"/>
          <w:sz w:val="26"/>
          <w:szCs w:val="26"/>
        </w:rPr>
        <w:t>3</w:t>
      </w:r>
      <w:r w:rsidR="00A66D31" w:rsidRPr="004F55A8">
        <w:rPr>
          <w:rFonts w:ascii="Times New Roman" w:hAnsi="Times New Roman" w:cs="Times New Roman"/>
          <w:sz w:val="26"/>
          <w:szCs w:val="26"/>
        </w:rPr>
        <w:t>,</w:t>
      </w:r>
      <w:r w:rsidR="00E237F9" w:rsidRPr="004F55A8">
        <w:rPr>
          <w:rFonts w:ascii="Times New Roman" w:hAnsi="Times New Roman" w:cs="Times New Roman"/>
          <w:sz w:val="26"/>
          <w:szCs w:val="26"/>
        </w:rPr>
        <w:t xml:space="preserve"> не должны содержать арифметических ошибок.</w:t>
      </w:r>
    </w:p>
    <w:p w:rsidR="00E237F9"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E237F9" w:rsidRPr="004F55A8">
        <w:rPr>
          <w:rFonts w:ascii="Times New Roman" w:hAnsi="Times New Roman" w:cs="Times New Roman"/>
          <w:sz w:val="26"/>
          <w:szCs w:val="26"/>
        </w:rPr>
        <w:t xml:space="preserve">Заявитель - субъект малого и среднего предпринимательства и представитель заявителя (в случае наличия) подтверждает согласие на обработку персональных данных в соответствии с Федеральным </w:t>
      </w:r>
      <w:hyperlink r:id="rId13" w:history="1">
        <w:r w:rsidR="00E237F9" w:rsidRPr="004F55A8">
          <w:rPr>
            <w:rFonts w:ascii="Times New Roman" w:hAnsi="Times New Roman" w:cs="Times New Roman"/>
            <w:sz w:val="26"/>
            <w:szCs w:val="26"/>
          </w:rPr>
          <w:t>законом</w:t>
        </w:r>
      </w:hyperlink>
      <w:r w:rsidR="00EE0B03" w:rsidRPr="004F55A8">
        <w:rPr>
          <w:rFonts w:ascii="Times New Roman" w:hAnsi="Times New Roman" w:cs="Times New Roman"/>
          <w:sz w:val="26"/>
          <w:szCs w:val="26"/>
        </w:rPr>
        <w:t xml:space="preserve"> от 27.07.2006 </w:t>
      </w:r>
      <w:r w:rsidR="001E0F70" w:rsidRPr="004F55A8">
        <w:rPr>
          <w:rFonts w:ascii="Times New Roman" w:hAnsi="Times New Roman" w:cs="Times New Roman"/>
          <w:sz w:val="26"/>
          <w:szCs w:val="26"/>
        </w:rPr>
        <w:t>№</w:t>
      </w:r>
      <w:r w:rsidR="00EE0B03" w:rsidRPr="004F55A8">
        <w:rPr>
          <w:rFonts w:ascii="Times New Roman" w:hAnsi="Times New Roman" w:cs="Times New Roman"/>
          <w:sz w:val="26"/>
          <w:szCs w:val="26"/>
        </w:rPr>
        <w:t xml:space="preserve"> 152-ФЗ «</w:t>
      </w:r>
      <w:r w:rsidR="00E237F9" w:rsidRPr="004F55A8">
        <w:rPr>
          <w:rFonts w:ascii="Times New Roman" w:hAnsi="Times New Roman" w:cs="Times New Roman"/>
          <w:sz w:val="26"/>
          <w:szCs w:val="26"/>
        </w:rPr>
        <w:t>О персональных данных</w:t>
      </w:r>
      <w:r w:rsidR="00EE0B03" w:rsidRPr="004F55A8">
        <w:rPr>
          <w:rFonts w:ascii="Times New Roman" w:hAnsi="Times New Roman" w:cs="Times New Roman"/>
          <w:sz w:val="26"/>
          <w:szCs w:val="26"/>
        </w:rPr>
        <w:t>»</w:t>
      </w:r>
      <w:r w:rsidR="00E237F9" w:rsidRPr="004F55A8">
        <w:rPr>
          <w:rFonts w:ascii="Times New Roman" w:hAnsi="Times New Roman" w:cs="Times New Roman"/>
          <w:sz w:val="26"/>
          <w:szCs w:val="26"/>
        </w:rPr>
        <w:t>.</w:t>
      </w:r>
    </w:p>
    <w:p w:rsidR="00E237F9"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A45093" w:rsidRPr="004F55A8">
        <w:rPr>
          <w:rFonts w:ascii="Times New Roman" w:hAnsi="Times New Roman" w:cs="Times New Roman"/>
          <w:sz w:val="26"/>
          <w:szCs w:val="26"/>
        </w:rPr>
        <w:t xml:space="preserve">3.3. </w:t>
      </w:r>
      <w:r w:rsidR="00E237F9" w:rsidRPr="004F55A8">
        <w:rPr>
          <w:rFonts w:ascii="Times New Roman" w:hAnsi="Times New Roman" w:cs="Times New Roman"/>
          <w:sz w:val="26"/>
          <w:szCs w:val="26"/>
        </w:rPr>
        <w:t>Процедура отбора получателей субсидии</w:t>
      </w:r>
    </w:p>
    <w:p w:rsidR="00E237F9"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A45093" w:rsidRPr="004F55A8">
        <w:rPr>
          <w:rFonts w:ascii="Times New Roman" w:hAnsi="Times New Roman" w:cs="Times New Roman"/>
          <w:sz w:val="26"/>
          <w:szCs w:val="26"/>
        </w:rPr>
        <w:t xml:space="preserve">3.3.1. </w:t>
      </w:r>
      <w:r w:rsidR="00E237F9" w:rsidRPr="004F55A8">
        <w:rPr>
          <w:rFonts w:ascii="Times New Roman" w:hAnsi="Times New Roman" w:cs="Times New Roman"/>
          <w:sz w:val="26"/>
          <w:szCs w:val="26"/>
        </w:rPr>
        <w:t>Заявитель подает конкурсную заявку в Управление.</w:t>
      </w:r>
    </w:p>
    <w:p w:rsidR="00E237F9"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A45093" w:rsidRPr="004F55A8">
        <w:rPr>
          <w:rFonts w:ascii="Times New Roman" w:hAnsi="Times New Roman" w:cs="Times New Roman"/>
          <w:sz w:val="26"/>
          <w:szCs w:val="26"/>
        </w:rPr>
        <w:t xml:space="preserve">3.3.2. </w:t>
      </w:r>
      <w:r w:rsidR="00E237F9" w:rsidRPr="004F55A8">
        <w:rPr>
          <w:rFonts w:ascii="Times New Roman" w:hAnsi="Times New Roman" w:cs="Times New Roman"/>
          <w:sz w:val="26"/>
          <w:szCs w:val="26"/>
        </w:rPr>
        <w:t>Конкурсная заявка подается на бумажном носителе одним из следующих способов:</w:t>
      </w:r>
    </w:p>
    <w:p w:rsidR="00E237F9"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t>-</w:t>
      </w:r>
      <w:r w:rsidR="00E237F9" w:rsidRPr="004F55A8">
        <w:rPr>
          <w:rFonts w:ascii="Times New Roman" w:hAnsi="Times New Roman" w:cs="Times New Roman"/>
          <w:sz w:val="26"/>
          <w:szCs w:val="26"/>
        </w:rPr>
        <w:t>лично (через законного представителя, представителя юридического лица);</w:t>
      </w:r>
    </w:p>
    <w:p w:rsidR="00E237F9"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t>-</w:t>
      </w:r>
      <w:r w:rsidR="00E237F9" w:rsidRPr="004F55A8">
        <w:rPr>
          <w:rFonts w:ascii="Times New Roman" w:hAnsi="Times New Roman" w:cs="Times New Roman"/>
          <w:sz w:val="26"/>
          <w:szCs w:val="26"/>
        </w:rPr>
        <w:t>посредством почтовой связи.</w:t>
      </w:r>
    </w:p>
    <w:p w:rsidR="00E237F9"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A45093" w:rsidRPr="004F55A8">
        <w:rPr>
          <w:rFonts w:ascii="Times New Roman" w:hAnsi="Times New Roman" w:cs="Times New Roman"/>
          <w:sz w:val="26"/>
          <w:szCs w:val="26"/>
        </w:rPr>
        <w:t xml:space="preserve">3.3.3. </w:t>
      </w:r>
      <w:r w:rsidR="00E237F9" w:rsidRPr="004F55A8">
        <w:rPr>
          <w:rFonts w:ascii="Times New Roman" w:hAnsi="Times New Roman" w:cs="Times New Roman"/>
          <w:sz w:val="26"/>
          <w:szCs w:val="26"/>
        </w:rPr>
        <w:t xml:space="preserve">Представление заявителем документов из числа предусмотренных </w:t>
      </w:r>
      <w:hyperlink w:anchor="P134" w:history="1">
        <w:r w:rsidR="00E237F9" w:rsidRPr="004F55A8">
          <w:rPr>
            <w:rFonts w:ascii="Times New Roman" w:hAnsi="Times New Roman" w:cs="Times New Roman"/>
            <w:sz w:val="26"/>
            <w:szCs w:val="26"/>
          </w:rPr>
          <w:t>разделом 3.2</w:t>
        </w:r>
      </w:hyperlink>
      <w:r w:rsidR="00E237F9" w:rsidRPr="004F55A8">
        <w:rPr>
          <w:rFonts w:ascii="Times New Roman" w:hAnsi="Times New Roman" w:cs="Times New Roman"/>
          <w:sz w:val="26"/>
          <w:szCs w:val="26"/>
        </w:rPr>
        <w:t xml:space="preserve"> настоящего Порядка после регистрации его конкурсной заявки Управлением не допускается.</w:t>
      </w:r>
    </w:p>
    <w:p w:rsidR="00E237F9"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A45093" w:rsidRPr="004F55A8">
        <w:rPr>
          <w:rFonts w:ascii="Times New Roman" w:hAnsi="Times New Roman" w:cs="Times New Roman"/>
          <w:sz w:val="26"/>
          <w:szCs w:val="26"/>
        </w:rPr>
        <w:t xml:space="preserve">3.3.4. </w:t>
      </w:r>
      <w:r w:rsidR="00E237F9" w:rsidRPr="004F55A8">
        <w:rPr>
          <w:rFonts w:ascii="Times New Roman" w:hAnsi="Times New Roman" w:cs="Times New Roman"/>
          <w:sz w:val="26"/>
          <w:szCs w:val="26"/>
        </w:rPr>
        <w:t>Управление в день получения конкурсной заявки регистрирует ее в журнале регистрации заявлений на конкурсный отбор, который должен быть пронумерован, прошнурован и скреплен печатью Управления (далее - Журнал).</w:t>
      </w:r>
    </w:p>
    <w:p w:rsidR="00E237F9"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E237F9" w:rsidRPr="004F55A8">
        <w:rPr>
          <w:rFonts w:ascii="Times New Roman" w:hAnsi="Times New Roman" w:cs="Times New Roman"/>
          <w:sz w:val="26"/>
          <w:szCs w:val="26"/>
        </w:rPr>
        <w:t>В Журнале указываются дата и время получения конкурсной заявки.</w:t>
      </w:r>
    </w:p>
    <w:p w:rsidR="00E237F9"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A45093" w:rsidRPr="004F55A8">
        <w:rPr>
          <w:rFonts w:ascii="Times New Roman" w:hAnsi="Times New Roman" w:cs="Times New Roman"/>
          <w:sz w:val="26"/>
          <w:szCs w:val="26"/>
        </w:rPr>
        <w:t xml:space="preserve">3.3.5. </w:t>
      </w:r>
      <w:r w:rsidR="00E237F9" w:rsidRPr="004F55A8">
        <w:rPr>
          <w:rFonts w:ascii="Times New Roman" w:hAnsi="Times New Roman" w:cs="Times New Roman"/>
          <w:sz w:val="26"/>
          <w:szCs w:val="26"/>
        </w:rPr>
        <w:t xml:space="preserve">Управление рассматривает конкурсную заявку на предмет необходимости направления межведомственного запроса (запросов) и запрашивает в течение трех рабочих дней со дня получения конкурсной заявки в соответствующих государственных органах (учреждениях) сведения, содержащиеся в документах, указанных в </w:t>
      </w:r>
      <w:hyperlink w:anchor="P148" w:history="1">
        <w:r w:rsidR="00E237F9" w:rsidRPr="004F55A8">
          <w:rPr>
            <w:rFonts w:ascii="Times New Roman" w:hAnsi="Times New Roman" w:cs="Times New Roman"/>
            <w:sz w:val="26"/>
            <w:szCs w:val="26"/>
          </w:rPr>
          <w:t>пункте 3.2.2</w:t>
        </w:r>
      </w:hyperlink>
      <w:r w:rsidR="002E4382" w:rsidRPr="004F55A8">
        <w:rPr>
          <w:rFonts w:ascii="Times New Roman" w:hAnsi="Times New Roman" w:cs="Times New Roman"/>
          <w:sz w:val="26"/>
          <w:szCs w:val="26"/>
        </w:rPr>
        <w:t xml:space="preserve"> </w:t>
      </w:r>
      <w:r w:rsidR="00E237F9" w:rsidRPr="004F55A8">
        <w:rPr>
          <w:rFonts w:ascii="Times New Roman" w:hAnsi="Times New Roman" w:cs="Times New Roman"/>
          <w:sz w:val="26"/>
          <w:szCs w:val="26"/>
        </w:rPr>
        <w:t xml:space="preserve">настоящего Порядка, в соответствии с требованиями </w:t>
      </w:r>
      <w:hyperlink r:id="rId14" w:history="1">
        <w:r w:rsidR="00E237F9" w:rsidRPr="004F55A8">
          <w:rPr>
            <w:rFonts w:ascii="Times New Roman" w:hAnsi="Times New Roman" w:cs="Times New Roman"/>
            <w:sz w:val="26"/>
            <w:szCs w:val="26"/>
          </w:rPr>
          <w:t>Порядка</w:t>
        </w:r>
      </w:hyperlink>
      <w:r w:rsidR="00E237F9" w:rsidRPr="004F55A8">
        <w:rPr>
          <w:rFonts w:ascii="Times New Roman" w:hAnsi="Times New Roman" w:cs="Times New Roman"/>
          <w:sz w:val="26"/>
          <w:szCs w:val="26"/>
        </w:rPr>
        <w:t xml:space="preserve"> предоставления и получения документов и информации при межведомственном информационном взаимодействии, утвержденного постановлением Правительства Вологодской области от 17.02.2012 </w:t>
      </w:r>
      <w:r w:rsidR="001E0F70" w:rsidRPr="004F55A8">
        <w:rPr>
          <w:rFonts w:ascii="Times New Roman" w:hAnsi="Times New Roman" w:cs="Times New Roman"/>
          <w:sz w:val="26"/>
          <w:szCs w:val="26"/>
        </w:rPr>
        <w:t>№</w:t>
      </w:r>
      <w:r w:rsidR="00E237F9" w:rsidRPr="004F55A8">
        <w:rPr>
          <w:rFonts w:ascii="Times New Roman" w:hAnsi="Times New Roman" w:cs="Times New Roman"/>
          <w:sz w:val="26"/>
          <w:szCs w:val="26"/>
        </w:rPr>
        <w:t xml:space="preserve"> 133.</w:t>
      </w:r>
    </w:p>
    <w:p w:rsidR="002E4382"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2E4382" w:rsidRPr="004F55A8">
        <w:rPr>
          <w:rFonts w:ascii="Times New Roman" w:hAnsi="Times New Roman" w:cs="Times New Roman"/>
          <w:sz w:val="26"/>
          <w:szCs w:val="26"/>
        </w:rPr>
        <w:t xml:space="preserve">Сведения о включении субъекта </w:t>
      </w:r>
      <w:r w:rsidR="00662050" w:rsidRPr="004F55A8">
        <w:rPr>
          <w:rFonts w:ascii="Times New Roman" w:hAnsi="Times New Roman" w:cs="Times New Roman"/>
          <w:sz w:val="26"/>
          <w:szCs w:val="26"/>
        </w:rPr>
        <w:t>малого и среднего предпринимательства</w:t>
      </w:r>
      <w:r w:rsidR="002E4382" w:rsidRPr="004F55A8">
        <w:rPr>
          <w:rFonts w:ascii="Times New Roman" w:hAnsi="Times New Roman" w:cs="Times New Roman"/>
          <w:sz w:val="26"/>
          <w:szCs w:val="26"/>
        </w:rPr>
        <w:t xml:space="preserve"> в Единый реестр субъектов </w:t>
      </w:r>
      <w:r w:rsidR="00662050" w:rsidRPr="004F55A8">
        <w:rPr>
          <w:rFonts w:ascii="Times New Roman" w:hAnsi="Times New Roman" w:cs="Times New Roman"/>
          <w:sz w:val="26"/>
          <w:szCs w:val="26"/>
        </w:rPr>
        <w:t>малого и среднего предпринимательства</w:t>
      </w:r>
      <w:r w:rsidR="002E4382" w:rsidRPr="004F55A8">
        <w:rPr>
          <w:rFonts w:ascii="Times New Roman" w:hAnsi="Times New Roman" w:cs="Times New Roman"/>
          <w:sz w:val="26"/>
          <w:szCs w:val="26"/>
        </w:rPr>
        <w:t xml:space="preserve"> Управление получает на официальном сайте ФНС России (https://ofd.nalog.ru/).</w:t>
      </w:r>
    </w:p>
    <w:p w:rsidR="00E237F9" w:rsidRPr="004F55A8" w:rsidRDefault="0045232F" w:rsidP="006B3721">
      <w:pPr>
        <w:pStyle w:val="ConsPlusNormal"/>
        <w:tabs>
          <w:tab w:val="left" w:pos="709"/>
        </w:tabs>
        <w:jc w:val="both"/>
        <w:rPr>
          <w:rFonts w:ascii="Times New Roman" w:hAnsi="Times New Roman" w:cs="Times New Roman"/>
          <w:sz w:val="26"/>
          <w:szCs w:val="26"/>
        </w:rPr>
      </w:pPr>
      <w:bookmarkStart w:id="20" w:name="P182"/>
      <w:bookmarkEnd w:id="20"/>
      <w:r w:rsidRPr="004F55A8">
        <w:rPr>
          <w:rFonts w:ascii="Times New Roman" w:hAnsi="Times New Roman" w:cs="Times New Roman"/>
          <w:sz w:val="26"/>
          <w:szCs w:val="26"/>
        </w:rPr>
        <w:tab/>
      </w:r>
      <w:r w:rsidR="00A45093" w:rsidRPr="004F55A8">
        <w:rPr>
          <w:rFonts w:ascii="Times New Roman" w:hAnsi="Times New Roman" w:cs="Times New Roman"/>
          <w:sz w:val="26"/>
          <w:szCs w:val="26"/>
        </w:rPr>
        <w:t xml:space="preserve">3.3.6. </w:t>
      </w:r>
      <w:r w:rsidR="00E237F9" w:rsidRPr="004F55A8">
        <w:rPr>
          <w:rFonts w:ascii="Times New Roman" w:hAnsi="Times New Roman" w:cs="Times New Roman"/>
          <w:sz w:val="26"/>
          <w:szCs w:val="26"/>
        </w:rPr>
        <w:t>На первом этапе конкурсного отбора Управление в срок не позднее 14 (четырнадцати) календарных дней с даты получения конкурсной заявки:</w:t>
      </w:r>
    </w:p>
    <w:p w:rsidR="00E237F9" w:rsidRPr="004F55A8" w:rsidRDefault="0045232F" w:rsidP="006B3721">
      <w:pPr>
        <w:pStyle w:val="ConsPlusNormal"/>
        <w:tabs>
          <w:tab w:val="left" w:pos="709"/>
        </w:tabs>
        <w:jc w:val="both"/>
        <w:rPr>
          <w:rFonts w:ascii="Times New Roman" w:hAnsi="Times New Roman" w:cs="Times New Roman"/>
          <w:sz w:val="26"/>
          <w:szCs w:val="26"/>
        </w:rPr>
      </w:pPr>
      <w:bookmarkStart w:id="21" w:name="P184"/>
      <w:bookmarkEnd w:id="21"/>
      <w:r w:rsidRPr="004F55A8">
        <w:rPr>
          <w:rFonts w:ascii="Times New Roman" w:hAnsi="Times New Roman" w:cs="Times New Roman"/>
          <w:sz w:val="26"/>
          <w:szCs w:val="26"/>
        </w:rPr>
        <w:tab/>
      </w:r>
      <w:r w:rsidR="00E237F9" w:rsidRPr="004F55A8">
        <w:rPr>
          <w:rFonts w:ascii="Times New Roman" w:hAnsi="Times New Roman" w:cs="Times New Roman"/>
          <w:sz w:val="26"/>
          <w:szCs w:val="26"/>
        </w:rPr>
        <w:t>1) проверяет конкурсную заявку на предмет:</w:t>
      </w:r>
    </w:p>
    <w:p w:rsidR="00E237F9"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t>-</w:t>
      </w:r>
      <w:r w:rsidR="00E237F9" w:rsidRPr="004F55A8">
        <w:rPr>
          <w:rFonts w:ascii="Times New Roman" w:hAnsi="Times New Roman" w:cs="Times New Roman"/>
          <w:sz w:val="26"/>
          <w:szCs w:val="26"/>
        </w:rPr>
        <w:t xml:space="preserve">соответствия документов, представленных в составе конкурсной заявки, по форме, составу и содержанию </w:t>
      </w:r>
      <w:r w:rsidR="00A8384B" w:rsidRPr="004F55A8">
        <w:rPr>
          <w:rFonts w:ascii="Times New Roman" w:hAnsi="Times New Roman" w:cs="Times New Roman"/>
          <w:sz w:val="26"/>
          <w:szCs w:val="26"/>
        </w:rPr>
        <w:t>требованиям подпунктов 1 – 7, 9 – 13 пункта 3.2.1</w:t>
      </w:r>
      <w:r w:rsidR="00E237F9" w:rsidRPr="004F55A8">
        <w:rPr>
          <w:rFonts w:ascii="Times New Roman" w:hAnsi="Times New Roman" w:cs="Times New Roman"/>
          <w:sz w:val="26"/>
          <w:szCs w:val="26"/>
        </w:rPr>
        <w:t xml:space="preserve">, </w:t>
      </w:r>
      <w:hyperlink w:anchor="P160" w:history="1">
        <w:r w:rsidR="00E237F9" w:rsidRPr="004F55A8">
          <w:rPr>
            <w:rFonts w:ascii="Times New Roman" w:hAnsi="Times New Roman" w:cs="Times New Roman"/>
            <w:sz w:val="26"/>
            <w:szCs w:val="26"/>
          </w:rPr>
          <w:t>абзацев первого</w:t>
        </w:r>
      </w:hyperlink>
      <w:r w:rsidR="00E237F9" w:rsidRPr="004F55A8">
        <w:rPr>
          <w:rFonts w:ascii="Times New Roman" w:hAnsi="Times New Roman" w:cs="Times New Roman"/>
          <w:sz w:val="26"/>
          <w:szCs w:val="26"/>
        </w:rPr>
        <w:t xml:space="preserve"> - </w:t>
      </w:r>
      <w:hyperlink w:anchor="P163" w:history="1">
        <w:r w:rsidR="00E237F9" w:rsidRPr="004F55A8">
          <w:rPr>
            <w:rFonts w:ascii="Times New Roman" w:hAnsi="Times New Roman" w:cs="Times New Roman"/>
            <w:sz w:val="26"/>
            <w:szCs w:val="26"/>
          </w:rPr>
          <w:t>четвертого пункта 3.2.4</w:t>
        </w:r>
      </w:hyperlink>
      <w:r w:rsidR="00E237F9" w:rsidRPr="004F55A8">
        <w:rPr>
          <w:rFonts w:ascii="Times New Roman" w:hAnsi="Times New Roman" w:cs="Times New Roman"/>
          <w:sz w:val="26"/>
          <w:szCs w:val="26"/>
        </w:rPr>
        <w:t xml:space="preserve"> настоящего Порядка;</w:t>
      </w:r>
    </w:p>
    <w:p w:rsidR="00E237F9"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t>-</w:t>
      </w:r>
      <w:r w:rsidR="00E237F9" w:rsidRPr="004F55A8">
        <w:rPr>
          <w:rFonts w:ascii="Times New Roman" w:hAnsi="Times New Roman" w:cs="Times New Roman"/>
          <w:sz w:val="26"/>
          <w:szCs w:val="26"/>
        </w:rPr>
        <w:t xml:space="preserve">наличия в составе конкурсной заявки </w:t>
      </w:r>
      <w:r w:rsidR="00B53689" w:rsidRPr="004F55A8">
        <w:rPr>
          <w:rFonts w:ascii="Times New Roman" w:hAnsi="Times New Roman" w:cs="Times New Roman"/>
          <w:sz w:val="26"/>
          <w:szCs w:val="26"/>
        </w:rPr>
        <w:t>ТЭО по форме, составленного согласно приложению 3 к настоящему Порядку</w:t>
      </w:r>
      <w:r w:rsidR="00E237F9" w:rsidRPr="004F55A8">
        <w:rPr>
          <w:rFonts w:ascii="Times New Roman" w:hAnsi="Times New Roman" w:cs="Times New Roman"/>
          <w:sz w:val="26"/>
          <w:szCs w:val="26"/>
        </w:rPr>
        <w:t xml:space="preserve"> и его соответствия по форме требованиям, установленным в </w:t>
      </w:r>
      <w:hyperlink w:anchor="P144" w:history="1">
        <w:r w:rsidR="00E237F9" w:rsidRPr="004F55A8">
          <w:rPr>
            <w:rFonts w:ascii="Times New Roman" w:hAnsi="Times New Roman" w:cs="Times New Roman"/>
            <w:sz w:val="26"/>
            <w:szCs w:val="26"/>
          </w:rPr>
          <w:t>подпункте 8 пункта 3.2.1</w:t>
        </w:r>
      </w:hyperlink>
      <w:r w:rsidR="00E237F9" w:rsidRPr="004F55A8">
        <w:rPr>
          <w:rFonts w:ascii="Times New Roman" w:hAnsi="Times New Roman" w:cs="Times New Roman"/>
          <w:sz w:val="26"/>
          <w:szCs w:val="26"/>
        </w:rPr>
        <w:t xml:space="preserve"> настоящего Порядка;</w:t>
      </w:r>
    </w:p>
    <w:p w:rsidR="00E237F9"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t>-</w:t>
      </w:r>
      <w:r w:rsidR="00E237F9" w:rsidRPr="004F55A8">
        <w:rPr>
          <w:rFonts w:ascii="Times New Roman" w:hAnsi="Times New Roman" w:cs="Times New Roman"/>
          <w:sz w:val="26"/>
          <w:szCs w:val="26"/>
        </w:rPr>
        <w:t xml:space="preserve">соответствия </w:t>
      </w:r>
      <w:r w:rsidR="00072FF6" w:rsidRPr="004F55A8">
        <w:rPr>
          <w:rFonts w:ascii="Times New Roman" w:hAnsi="Times New Roman" w:cs="Times New Roman"/>
          <w:sz w:val="26"/>
          <w:szCs w:val="26"/>
        </w:rPr>
        <w:t>п</w:t>
      </w:r>
      <w:r w:rsidR="002E4382" w:rsidRPr="004F55A8">
        <w:rPr>
          <w:rFonts w:ascii="Times New Roman" w:hAnsi="Times New Roman" w:cs="Times New Roman"/>
          <w:sz w:val="26"/>
          <w:szCs w:val="26"/>
        </w:rPr>
        <w:t>риложения 3</w:t>
      </w:r>
      <w:r w:rsidR="0067086F" w:rsidRPr="004F55A8">
        <w:rPr>
          <w:rFonts w:ascii="Times New Roman" w:hAnsi="Times New Roman" w:cs="Times New Roman"/>
          <w:sz w:val="26"/>
          <w:szCs w:val="26"/>
        </w:rPr>
        <w:t xml:space="preserve"> к настоящему Порядку</w:t>
      </w:r>
      <w:r w:rsidR="002E4382" w:rsidRPr="004F55A8">
        <w:rPr>
          <w:rFonts w:ascii="Times New Roman" w:hAnsi="Times New Roman" w:cs="Times New Roman"/>
          <w:sz w:val="26"/>
          <w:szCs w:val="26"/>
        </w:rPr>
        <w:t xml:space="preserve"> </w:t>
      </w:r>
      <w:r w:rsidR="00E237F9" w:rsidRPr="004F55A8">
        <w:rPr>
          <w:rFonts w:ascii="Times New Roman" w:hAnsi="Times New Roman" w:cs="Times New Roman"/>
          <w:sz w:val="26"/>
          <w:szCs w:val="26"/>
        </w:rPr>
        <w:t xml:space="preserve">требованиям </w:t>
      </w:r>
      <w:hyperlink w:anchor="P164" w:history="1">
        <w:r w:rsidR="00E237F9" w:rsidRPr="004F55A8">
          <w:rPr>
            <w:rFonts w:ascii="Times New Roman" w:hAnsi="Times New Roman" w:cs="Times New Roman"/>
            <w:sz w:val="26"/>
            <w:szCs w:val="26"/>
          </w:rPr>
          <w:t>абзаца пятого пункта 3.2.4</w:t>
        </w:r>
      </w:hyperlink>
      <w:r w:rsidR="00E237F9" w:rsidRPr="004F55A8">
        <w:rPr>
          <w:rFonts w:ascii="Times New Roman" w:hAnsi="Times New Roman" w:cs="Times New Roman"/>
          <w:sz w:val="26"/>
          <w:szCs w:val="26"/>
        </w:rPr>
        <w:t xml:space="preserve"> настоящего Порядка;</w:t>
      </w:r>
    </w:p>
    <w:p w:rsidR="00E237F9"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t>-</w:t>
      </w:r>
      <w:r w:rsidR="00E237F9" w:rsidRPr="004F55A8">
        <w:rPr>
          <w:rFonts w:ascii="Times New Roman" w:hAnsi="Times New Roman" w:cs="Times New Roman"/>
          <w:sz w:val="26"/>
          <w:szCs w:val="26"/>
        </w:rPr>
        <w:t xml:space="preserve">соответствия условиям, установленным в </w:t>
      </w:r>
      <w:r w:rsidR="00AE34DC" w:rsidRPr="004F55A8">
        <w:rPr>
          <w:rFonts w:ascii="Times New Roman" w:hAnsi="Times New Roman" w:cs="Times New Roman"/>
          <w:sz w:val="26"/>
          <w:szCs w:val="26"/>
        </w:rPr>
        <w:t>пунктах 2.1</w:t>
      </w:r>
      <w:r w:rsidR="007965F9" w:rsidRPr="004F55A8">
        <w:rPr>
          <w:rFonts w:ascii="Times New Roman" w:hAnsi="Times New Roman" w:cs="Times New Roman"/>
          <w:sz w:val="26"/>
          <w:szCs w:val="26"/>
        </w:rPr>
        <w:t>, 2.3</w:t>
      </w:r>
      <w:r w:rsidR="00AE34DC" w:rsidRPr="004F55A8">
        <w:rPr>
          <w:rFonts w:ascii="Times New Roman" w:hAnsi="Times New Roman" w:cs="Times New Roman"/>
          <w:sz w:val="26"/>
          <w:szCs w:val="26"/>
        </w:rPr>
        <w:t xml:space="preserve"> – 2.</w:t>
      </w:r>
      <w:r w:rsidR="007965F9" w:rsidRPr="004F55A8">
        <w:rPr>
          <w:rFonts w:ascii="Times New Roman" w:hAnsi="Times New Roman" w:cs="Times New Roman"/>
          <w:sz w:val="26"/>
          <w:szCs w:val="26"/>
        </w:rPr>
        <w:t>4</w:t>
      </w:r>
      <w:r w:rsidR="00AE34DC" w:rsidRPr="004F55A8">
        <w:rPr>
          <w:rFonts w:ascii="Times New Roman" w:hAnsi="Times New Roman" w:cs="Times New Roman"/>
          <w:sz w:val="26"/>
          <w:szCs w:val="26"/>
        </w:rPr>
        <w:t xml:space="preserve"> наст</w:t>
      </w:r>
      <w:r w:rsidR="00E237F9" w:rsidRPr="004F55A8">
        <w:rPr>
          <w:rFonts w:ascii="Times New Roman" w:hAnsi="Times New Roman" w:cs="Times New Roman"/>
          <w:sz w:val="26"/>
          <w:szCs w:val="26"/>
        </w:rPr>
        <w:t>оящего Порядка;</w:t>
      </w:r>
    </w:p>
    <w:p w:rsidR="00E237F9"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E237F9" w:rsidRPr="004F55A8">
        <w:rPr>
          <w:rFonts w:ascii="Times New Roman" w:hAnsi="Times New Roman" w:cs="Times New Roman"/>
          <w:sz w:val="26"/>
          <w:szCs w:val="26"/>
        </w:rPr>
        <w:t xml:space="preserve">2) рассчитывает проходной балл заявителя в соответствии с </w:t>
      </w:r>
      <w:hyperlink w:anchor="P1241" w:history="1">
        <w:r w:rsidR="00E237F9" w:rsidRPr="004F55A8">
          <w:rPr>
            <w:rFonts w:ascii="Times New Roman" w:hAnsi="Times New Roman" w:cs="Times New Roman"/>
            <w:sz w:val="26"/>
            <w:szCs w:val="26"/>
          </w:rPr>
          <w:t>системой</w:t>
        </w:r>
      </w:hyperlink>
      <w:r w:rsidR="00E237F9" w:rsidRPr="004F55A8">
        <w:rPr>
          <w:rFonts w:ascii="Times New Roman" w:hAnsi="Times New Roman" w:cs="Times New Roman"/>
          <w:sz w:val="26"/>
          <w:szCs w:val="26"/>
        </w:rPr>
        <w:t xml:space="preserve"> критериев и балльной оценки </w:t>
      </w:r>
      <w:r w:rsidR="002E4382" w:rsidRPr="004F55A8">
        <w:rPr>
          <w:rFonts w:ascii="Times New Roman" w:hAnsi="Times New Roman" w:cs="Times New Roman"/>
          <w:sz w:val="26"/>
          <w:szCs w:val="26"/>
        </w:rPr>
        <w:t>деятельности заявителя</w:t>
      </w:r>
      <w:r w:rsidR="00E237F9" w:rsidRPr="004F55A8">
        <w:rPr>
          <w:rFonts w:ascii="Times New Roman" w:hAnsi="Times New Roman" w:cs="Times New Roman"/>
          <w:sz w:val="26"/>
          <w:szCs w:val="26"/>
        </w:rPr>
        <w:t xml:space="preserve"> согласно приложению 5 к настоящему Порядку (далее - Система критериев).</w:t>
      </w:r>
    </w:p>
    <w:p w:rsidR="00E237F9"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E237F9" w:rsidRPr="004F55A8">
        <w:rPr>
          <w:rFonts w:ascii="Times New Roman" w:hAnsi="Times New Roman" w:cs="Times New Roman"/>
          <w:sz w:val="26"/>
          <w:szCs w:val="26"/>
        </w:rPr>
        <w:t>По результатам проверки конкурсной заявки в пределах срока, установленного в настоящем пункте, Управление допускает (отказывает в допуске) заявителя ко второму этапу конкурсного отбора.</w:t>
      </w:r>
    </w:p>
    <w:p w:rsidR="00E237F9" w:rsidRPr="004F55A8" w:rsidRDefault="0045232F" w:rsidP="006B3721">
      <w:pPr>
        <w:pStyle w:val="ConsPlusNormal"/>
        <w:tabs>
          <w:tab w:val="left" w:pos="709"/>
        </w:tabs>
        <w:jc w:val="both"/>
        <w:rPr>
          <w:rFonts w:ascii="Times New Roman" w:hAnsi="Times New Roman" w:cs="Times New Roman"/>
          <w:sz w:val="26"/>
          <w:szCs w:val="26"/>
        </w:rPr>
      </w:pPr>
      <w:bookmarkStart w:id="22" w:name="P192"/>
      <w:bookmarkEnd w:id="22"/>
      <w:r w:rsidRPr="004F55A8">
        <w:rPr>
          <w:rFonts w:ascii="Times New Roman" w:hAnsi="Times New Roman" w:cs="Times New Roman"/>
          <w:sz w:val="26"/>
          <w:szCs w:val="26"/>
        </w:rPr>
        <w:tab/>
      </w:r>
      <w:r w:rsidR="00A45093" w:rsidRPr="004F55A8">
        <w:rPr>
          <w:rFonts w:ascii="Times New Roman" w:hAnsi="Times New Roman" w:cs="Times New Roman"/>
          <w:sz w:val="26"/>
          <w:szCs w:val="26"/>
        </w:rPr>
        <w:t xml:space="preserve">3.3.7. </w:t>
      </w:r>
      <w:r w:rsidR="00AB4735" w:rsidRPr="004F55A8">
        <w:rPr>
          <w:rFonts w:ascii="Times New Roman" w:hAnsi="Times New Roman" w:cs="Times New Roman"/>
          <w:sz w:val="26"/>
          <w:szCs w:val="26"/>
        </w:rPr>
        <w:t xml:space="preserve">Управление по итогам рассмотрения документов на предоставление субсидии и на основании заключения, содержащего юридическую и экономическую экспертизу документов, допускает заявителя ко второму этапу конкурсного отбора в случае, если конкурсная заявка соответствует подпункту 1 пункта 3.3.6, а также если конкурсная заявка набрала проходной балл не менее 7 (семи) баллов по результатам оценки в соответствии с Системой критериев, указанных в </w:t>
      </w:r>
      <w:r w:rsidR="00072FF6" w:rsidRPr="004F55A8">
        <w:rPr>
          <w:rFonts w:ascii="Times New Roman" w:hAnsi="Times New Roman" w:cs="Times New Roman"/>
          <w:sz w:val="26"/>
          <w:szCs w:val="26"/>
        </w:rPr>
        <w:t>п</w:t>
      </w:r>
      <w:r w:rsidR="00AB4735" w:rsidRPr="004F55A8">
        <w:rPr>
          <w:rFonts w:ascii="Times New Roman" w:hAnsi="Times New Roman" w:cs="Times New Roman"/>
          <w:sz w:val="26"/>
          <w:szCs w:val="26"/>
        </w:rPr>
        <w:t>риложени</w:t>
      </w:r>
      <w:r w:rsidR="008843D0" w:rsidRPr="004F55A8">
        <w:rPr>
          <w:rFonts w:ascii="Times New Roman" w:hAnsi="Times New Roman" w:cs="Times New Roman"/>
          <w:sz w:val="26"/>
          <w:szCs w:val="26"/>
        </w:rPr>
        <w:t>и</w:t>
      </w:r>
      <w:r w:rsidR="00AB4735" w:rsidRPr="004F55A8">
        <w:rPr>
          <w:rFonts w:ascii="Times New Roman" w:hAnsi="Times New Roman" w:cs="Times New Roman"/>
          <w:sz w:val="26"/>
          <w:szCs w:val="26"/>
        </w:rPr>
        <w:t xml:space="preserve"> 5</w:t>
      </w:r>
      <w:r w:rsidR="008843D0" w:rsidRPr="004F55A8">
        <w:rPr>
          <w:rFonts w:ascii="Times New Roman" w:hAnsi="Times New Roman" w:cs="Times New Roman"/>
          <w:sz w:val="26"/>
          <w:szCs w:val="26"/>
        </w:rPr>
        <w:t xml:space="preserve"> к настоящему Порядку</w:t>
      </w:r>
      <w:r w:rsidR="00AB4735" w:rsidRPr="004F55A8">
        <w:rPr>
          <w:rFonts w:ascii="Times New Roman" w:hAnsi="Times New Roman" w:cs="Times New Roman"/>
          <w:sz w:val="26"/>
          <w:szCs w:val="26"/>
        </w:rPr>
        <w:t xml:space="preserve">. </w:t>
      </w:r>
    </w:p>
    <w:p w:rsidR="00E237F9"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A45093" w:rsidRPr="004F55A8">
        <w:rPr>
          <w:rFonts w:ascii="Times New Roman" w:hAnsi="Times New Roman" w:cs="Times New Roman"/>
          <w:sz w:val="26"/>
          <w:szCs w:val="26"/>
        </w:rPr>
        <w:t xml:space="preserve">3.3.8. </w:t>
      </w:r>
      <w:r w:rsidR="00E237F9" w:rsidRPr="004F55A8">
        <w:rPr>
          <w:rFonts w:ascii="Times New Roman" w:hAnsi="Times New Roman" w:cs="Times New Roman"/>
          <w:sz w:val="26"/>
          <w:szCs w:val="26"/>
        </w:rPr>
        <w:t xml:space="preserve">Управление отказывает в допуске заявителя ко второму этапу конкурсного отбора в случае несоответствия заявителя хотя бы одному из условий, указанных в </w:t>
      </w:r>
      <w:hyperlink w:anchor="P192" w:history="1">
        <w:r w:rsidR="00E237F9" w:rsidRPr="004F55A8">
          <w:rPr>
            <w:rFonts w:ascii="Times New Roman" w:hAnsi="Times New Roman" w:cs="Times New Roman"/>
            <w:sz w:val="26"/>
            <w:szCs w:val="26"/>
          </w:rPr>
          <w:t>пункте 3.3.7</w:t>
        </w:r>
      </w:hyperlink>
      <w:r w:rsidR="00E237F9" w:rsidRPr="004F55A8">
        <w:rPr>
          <w:rFonts w:ascii="Times New Roman" w:hAnsi="Times New Roman" w:cs="Times New Roman"/>
          <w:sz w:val="26"/>
          <w:szCs w:val="26"/>
        </w:rPr>
        <w:t xml:space="preserve"> настоящего Порядка.</w:t>
      </w:r>
    </w:p>
    <w:p w:rsidR="00E237F9"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A45093" w:rsidRPr="004F55A8">
        <w:rPr>
          <w:rFonts w:ascii="Times New Roman" w:hAnsi="Times New Roman" w:cs="Times New Roman"/>
          <w:sz w:val="26"/>
          <w:szCs w:val="26"/>
        </w:rPr>
        <w:t xml:space="preserve">3.3.9. </w:t>
      </w:r>
      <w:r w:rsidR="00E237F9" w:rsidRPr="004F55A8">
        <w:rPr>
          <w:rFonts w:ascii="Times New Roman" w:hAnsi="Times New Roman" w:cs="Times New Roman"/>
          <w:sz w:val="26"/>
          <w:szCs w:val="26"/>
        </w:rPr>
        <w:t xml:space="preserve">Управление уведомляет заявителя о допуске (отказе в допуске) ко второму этапу конкурсного отбора способом и по адресу, указанным в заявлении, в течение 2 (двух) рабочих дней с даты принятия соответствующего решения Управлением, но не позднее 3 (трех) </w:t>
      </w:r>
      <w:r w:rsidR="005F6FAC" w:rsidRPr="004F55A8">
        <w:rPr>
          <w:rFonts w:ascii="Times New Roman" w:hAnsi="Times New Roman" w:cs="Times New Roman"/>
          <w:sz w:val="26"/>
          <w:szCs w:val="26"/>
        </w:rPr>
        <w:t>календарных</w:t>
      </w:r>
      <w:r w:rsidR="00E237F9" w:rsidRPr="004F55A8">
        <w:rPr>
          <w:rFonts w:ascii="Times New Roman" w:hAnsi="Times New Roman" w:cs="Times New Roman"/>
          <w:sz w:val="26"/>
          <w:szCs w:val="26"/>
        </w:rPr>
        <w:t xml:space="preserve"> дней с даты окончания срока, установленного в </w:t>
      </w:r>
      <w:hyperlink w:anchor="P182" w:history="1">
        <w:r w:rsidR="00E237F9" w:rsidRPr="004F55A8">
          <w:rPr>
            <w:rFonts w:ascii="Times New Roman" w:hAnsi="Times New Roman" w:cs="Times New Roman"/>
            <w:sz w:val="26"/>
            <w:szCs w:val="26"/>
          </w:rPr>
          <w:t>пункте 3.3.6</w:t>
        </w:r>
      </w:hyperlink>
      <w:r w:rsidR="00E237F9" w:rsidRPr="004F55A8">
        <w:rPr>
          <w:rFonts w:ascii="Times New Roman" w:hAnsi="Times New Roman" w:cs="Times New Roman"/>
          <w:sz w:val="26"/>
          <w:szCs w:val="26"/>
        </w:rPr>
        <w:t xml:space="preserve"> настоящего Порядка.</w:t>
      </w:r>
    </w:p>
    <w:p w:rsidR="00AB4735" w:rsidRPr="00097C1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4F55A8" w:rsidRPr="00097C18">
        <w:rPr>
          <w:rFonts w:ascii="Times New Roman" w:hAnsi="Times New Roman" w:cs="Times New Roman"/>
          <w:sz w:val="26"/>
          <w:szCs w:val="26"/>
          <w:highlight w:val="yellow"/>
        </w:rPr>
        <w:t>В случае отказа Управлением в допуске заявителя ко второму этапу конкурсного отбора конкурсная заявка подлежит возврату заявителю (либо уполномоченному лицу заявителя) лично на основании письменного запроса в адрес Управления в день обращения за предоставлением документов. В уведомлении указываются основания для отказа, в Журнале делается соответствующая отметка, в Управлении остается копия и(или) сканированный вариант документа (документов), в котором выявлены нарушения</w:t>
      </w:r>
      <w:r w:rsidR="00AB4735" w:rsidRPr="00097C18">
        <w:rPr>
          <w:rFonts w:ascii="Times New Roman" w:hAnsi="Times New Roman" w:cs="Times New Roman"/>
          <w:sz w:val="26"/>
          <w:szCs w:val="26"/>
          <w:highlight w:val="yellow"/>
        </w:rPr>
        <w:t>.</w:t>
      </w:r>
    </w:p>
    <w:p w:rsidR="00E237F9"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color w:val="FF0000"/>
          <w:sz w:val="26"/>
          <w:szCs w:val="26"/>
        </w:rPr>
        <w:tab/>
      </w:r>
      <w:r w:rsidR="00E237F9" w:rsidRPr="004F55A8">
        <w:rPr>
          <w:rFonts w:ascii="Times New Roman" w:hAnsi="Times New Roman" w:cs="Times New Roman"/>
          <w:sz w:val="26"/>
          <w:szCs w:val="26"/>
        </w:rPr>
        <w:t>До окончания срока приема конкурсных заявок заявитель вправе повторно подать в Управление конкурсную заявку при условии устранения причин, по которым конкурсная заявка не была допущена ко второму этапу конкурсного отбора.</w:t>
      </w:r>
    </w:p>
    <w:p w:rsidR="00E237F9"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A45093" w:rsidRPr="004F55A8">
        <w:rPr>
          <w:rFonts w:ascii="Times New Roman" w:hAnsi="Times New Roman" w:cs="Times New Roman"/>
          <w:sz w:val="26"/>
          <w:szCs w:val="26"/>
        </w:rPr>
        <w:t xml:space="preserve">3.3.10. </w:t>
      </w:r>
      <w:r w:rsidR="00E237F9" w:rsidRPr="004F55A8">
        <w:rPr>
          <w:rFonts w:ascii="Times New Roman" w:hAnsi="Times New Roman" w:cs="Times New Roman"/>
          <w:sz w:val="26"/>
          <w:szCs w:val="26"/>
        </w:rPr>
        <w:t xml:space="preserve">Срок проведения второго этапа конкурсного отбора составляет не более </w:t>
      </w:r>
      <w:r w:rsidR="00AB4735" w:rsidRPr="004F55A8">
        <w:rPr>
          <w:rFonts w:ascii="Times New Roman" w:hAnsi="Times New Roman" w:cs="Times New Roman"/>
          <w:sz w:val="26"/>
          <w:szCs w:val="26"/>
        </w:rPr>
        <w:t>21</w:t>
      </w:r>
      <w:r w:rsidR="00E237F9" w:rsidRPr="004F55A8">
        <w:rPr>
          <w:rFonts w:ascii="Times New Roman" w:hAnsi="Times New Roman" w:cs="Times New Roman"/>
          <w:sz w:val="26"/>
          <w:szCs w:val="26"/>
        </w:rPr>
        <w:t xml:space="preserve"> (</w:t>
      </w:r>
      <w:r w:rsidR="00AB4735" w:rsidRPr="004F55A8">
        <w:rPr>
          <w:rFonts w:ascii="Times New Roman" w:hAnsi="Times New Roman" w:cs="Times New Roman"/>
          <w:sz w:val="26"/>
          <w:szCs w:val="26"/>
        </w:rPr>
        <w:t>двадцати одного</w:t>
      </w:r>
      <w:r w:rsidR="00E237F9" w:rsidRPr="004F55A8">
        <w:rPr>
          <w:rFonts w:ascii="Times New Roman" w:hAnsi="Times New Roman" w:cs="Times New Roman"/>
          <w:sz w:val="26"/>
          <w:szCs w:val="26"/>
        </w:rPr>
        <w:t>) календарн</w:t>
      </w:r>
      <w:r w:rsidR="00AB4735" w:rsidRPr="004F55A8">
        <w:rPr>
          <w:rFonts w:ascii="Times New Roman" w:hAnsi="Times New Roman" w:cs="Times New Roman"/>
          <w:sz w:val="26"/>
          <w:szCs w:val="26"/>
        </w:rPr>
        <w:t>ого дня</w:t>
      </w:r>
      <w:r w:rsidR="00E237F9" w:rsidRPr="004F55A8">
        <w:rPr>
          <w:rFonts w:ascii="Times New Roman" w:hAnsi="Times New Roman" w:cs="Times New Roman"/>
          <w:sz w:val="26"/>
          <w:szCs w:val="26"/>
        </w:rPr>
        <w:t xml:space="preserve"> с даты окончания срока приема конкурсных заявок.</w:t>
      </w:r>
    </w:p>
    <w:p w:rsidR="00AB4735"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A45093" w:rsidRPr="004F55A8">
        <w:rPr>
          <w:rFonts w:ascii="Times New Roman" w:hAnsi="Times New Roman" w:cs="Times New Roman"/>
          <w:sz w:val="26"/>
          <w:szCs w:val="26"/>
        </w:rPr>
        <w:t xml:space="preserve">3.3.11. </w:t>
      </w:r>
      <w:r w:rsidR="00AB4735" w:rsidRPr="004F55A8">
        <w:rPr>
          <w:rFonts w:ascii="Times New Roman" w:hAnsi="Times New Roman" w:cs="Times New Roman"/>
          <w:sz w:val="26"/>
          <w:szCs w:val="26"/>
        </w:rPr>
        <w:t xml:space="preserve">Определение победителей конкурсных отборов - получателей субсидии и распределение размера субсидий в порядке, установленном пунктами 3.3.14 и 3.4.1 настоящего Порядка, осуществляет Комиссия по рассмотрению заявлений о предоставлении субсидии в рамках государственной поддержки малого и среднего предпринимательства (далее - Комиссия). </w:t>
      </w:r>
    </w:p>
    <w:p w:rsidR="00AB4735"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AB4735" w:rsidRPr="004F55A8">
        <w:rPr>
          <w:rFonts w:ascii="Times New Roman" w:hAnsi="Times New Roman" w:cs="Times New Roman"/>
          <w:sz w:val="26"/>
          <w:szCs w:val="26"/>
        </w:rPr>
        <w:t>Состав Комиссии и информация о членах Комиссии являются общедоступными персональными данными.</w:t>
      </w:r>
    </w:p>
    <w:p w:rsidR="00E237F9" w:rsidRPr="004F55A8" w:rsidRDefault="0045232F" w:rsidP="006B3721">
      <w:pPr>
        <w:pStyle w:val="ConsPlusNormal"/>
        <w:tabs>
          <w:tab w:val="left" w:pos="709"/>
        </w:tabs>
        <w:jc w:val="both"/>
        <w:rPr>
          <w:rFonts w:ascii="Times New Roman" w:hAnsi="Times New Roman" w:cs="Times New Roman"/>
          <w:sz w:val="26"/>
          <w:szCs w:val="26"/>
        </w:rPr>
      </w:pPr>
      <w:bookmarkStart w:id="23" w:name="P202"/>
      <w:bookmarkEnd w:id="23"/>
      <w:r w:rsidRPr="004F55A8">
        <w:rPr>
          <w:rFonts w:ascii="Times New Roman" w:hAnsi="Times New Roman" w:cs="Times New Roman"/>
          <w:sz w:val="26"/>
          <w:szCs w:val="26"/>
        </w:rPr>
        <w:tab/>
      </w:r>
      <w:r w:rsidR="00A45093" w:rsidRPr="004F55A8">
        <w:rPr>
          <w:rFonts w:ascii="Times New Roman" w:hAnsi="Times New Roman" w:cs="Times New Roman"/>
          <w:sz w:val="26"/>
          <w:szCs w:val="26"/>
        </w:rPr>
        <w:t xml:space="preserve">3.3.12. </w:t>
      </w:r>
      <w:r w:rsidR="00E237F9" w:rsidRPr="004F55A8">
        <w:rPr>
          <w:rFonts w:ascii="Times New Roman" w:hAnsi="Times New Roman" w:cs="Times New Roman"/>
          <w:sz w:val="26"/>
          <w:szCs w:val="26"/>
        </w:rPr>
        <w:t>На втором этапе конкурсного отбора Комиссия:</w:t>
      </w:r>
    </w:p>
    <w:p w:rsidR="00E237F9"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t>-</w:t>
      </w:r>
      <w:r w:rsidR="00E237F9" w:rsidRPr="004F55A8">
        <w:rPr>
          <w:rFonts w:ascii="Times New Roman" w:hAnsi="Times New Roman" w:cs="Times New Roman"/>
          <w:sz w:val="26"/>
          <w:szCs w:val="26"/>
        </w:rPr>
        <w:t>осуществляет выезд на место ведения вида деятельности</w:t>
      </w:r>
      <w:r w:rsidR="00A16E58" w:rsidRPr="004F55A8">
        <w:rPr>
          <w:rFonts w:ascii="Times New Roman" w:hAnsi="Times New Roman" w:cs="Times New Roman"/>
          <w:sz w:val="26"/>
          <w:szCs w:val="26"/>
        </w:rPr>
        <w:t xml:space="preserve"> з</w:t>
      </w:r>
      <w:r w:rsidR="00DE37B5" w:rsidRPr="004F55A8">
        <w:rPr>
          <w:rFonts w:ascii="Times New Roman" w:hAnsi="Times New Roman" w:cs="Times New Roman"/>
          <w:sz w:val="26"/>
          <w:szCs w:val="26"/>
        </w:rPr>
        <w:t>аявителя</w:t>
      </w:r>
      <w:r w:rsidR="00E237F9" w:rsidRPr="004F55A8">
        <w:rPr>
          <w:rFonts w:ascii="Times New Roman" w:hAnsi="Times New Roman" w:cs="Times New Roman"/>
          <w:sz w:val="26"/>
          <w:szCs w:val="26"/>
        </w:rPr>
        <w:t xml:space="preserve">, </w:t>
      </w:r>
      <w:r w:rsidR="00BA2C3D" w:rsidRPr="004F55A8">
        <w:rPr>
          <w:rFonts w:ascii="Times New Roman" w:hAnsi="Times New Roman" w:cs="Times New Roman"/>
          <w:sz w:val="26"/>
          <w:szCs w:val="26"/>
        </w:rPr>
        <w:t>допущенного Управлением ко второму этапу конкурсного отбора,</w:t>
      </w:r>
      <w:r w:rsidR="003C737C" w:rsidRPr="004F55A8">
        <w:rPr>
          <w:rFonts w:ascii="Times New Roman" w:hAnsi="Times New Roman" w:cs="Times New Roman"/>
          <w:sz w:val="26"/>
          <w:szCs w:val="26"/>
        </w:rPr>
        <w:t xml:space="preserve"> по итогам выезда составляется акт выездной проверки;</w:t>
      </w:r>
    </w:p>
    <w:p w:rsidR="00E237F9"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t>-</w:t>
      </w:r>
      <w:r w:rsidR="00E237F9" w:rsidRPr="004F55A8">
        <w:rPr>
          <w:rFonts w:ascii="Times New Roman" w:hAnsi="Times New Roman" w:cs="Times New Roman"/>
          <w:sz w:val="26"/>
          <w:szCs w:val="26"/>
        </w:rPr>
        <w:t>устанавливает соответствие заявителя требованиям</w:t>
      </w:r>
      <w:r w:rsidR="00DE37B5" w:rsidRPr="004F55A8">
        <w:rPr>
          <w:rFonts w:ascii="Times New Roman" w:hAnsi="Times New Roman" w:cs="Times New Roman"/>
          <w:sz w:val="26"/>
          <w:szCs w:val="26"/>
        </w:rPr>
        <w:t>, установленным пунктами 2.1</w:t>
      </w:r>
      <w:r w:rsidR="007965F9" w:rsidRPr="004F55A8">
        <w:rPr>
          <w:rFonts w:ascii="Times New Roman" w:hAnsi="Times New Roman" w:cs="Times New Roman"/>
          <w:sz w:val="26"/>
          <w:szCs w:val="26"/>
        </w:rPr>
        <w:t>, 2.</w:t>
      </w:r>
      <w:r w:rsidR="003A1164" w:rsidRPr="004F55A8">
        <w:rPr>
          <w:rFonts w:ascii="Times New Roman" w:hAnsi="Times New Roman" w:cs="Times New Roman"/>
          <w:sz w:val="26"/>
          <w:szCs w:val="26"/>
        </w:rPr>
        <w:t>3</w:t>
      </w:r>
      <w:r w:rsidR="007965F9" w:rsidRPr="004F55A8">
        <w:rPr>
          <w:rFonts w:ascii="Times New Roman" w:hAnsi="Times New Roman" w:cs="Times New Roman"/>
          <w:sz w:val="26"/>
          <w:szCs w:val="26"/>
        </w:rPr>
        <w:t xml:space="preserve"> </w:t>
      </w:r>
      <w:r w:rsidR="00DE37B5" w:rsidRPr="004F55A8">
        <w:rPr>
          <w:rFonts w:ascii="Times New Roman" w:hAnsi="Times New Roman" w:cs="Times New Roman"/>
          <w:sz w:val="26"/>
          <w:szCs w:val="26"/>
        </w:rPr>
        <w:t>-</w:t>
      </w:r>
      <w:r w:rsidR="007965F9" w:rsidRPr="004F55A8">
        <w:rPr>
          <w:rFonts w:ascii="Times New Roman" w:hAnsi="Times New Roman" w:cs="Times New Roman"/>
          <w:sz w:val="26"/>
          <w:szCs w:val="26"/>
        </w:rPr>
        <w:t xml:space="preserve"> </w:t>
      </w:r>
      <w:r w:rsidR="00DE37B5" w:rsidRPr="004F55A8">
        <w:rPr>
          <w:rFonts w:ascii="Times New Roman" w:hAnsi="Times New Roman" w:cs="Times New Roman"/>
          <w:sz w:val="26"/>
          <w:szCs w:val="26"/>
        </w:rPr>
        <w:t>2.4 нас</w:t>
      </w:r>
      <w:r w:rsidR="00E237F9" w:rsidRPr="004F55A8">
        <w:rPr>
          <w:rFonts w:ascii="Times New Roman" w:hAnsi="Times New Roman" w:cs="Times New Roman"/>
          <w:sz w:val="26"/>
          <w:szCs w:val="26"/>
        </w:rPr>
        <w:t>тоящего Порядка путем проверки копий документов, представленных заявителем на конкурсный отбор в составе конкурсной заявки, а также путем осуществления выезда к заявителю;</w:t>
      </w:r>
    </w:p>
    <w:p w:rsidR="00E237F9"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t>-</w:t>
      </w:r>
      <w:r w:rsidR="00E237F9" w:rsidRPr="004F55A8">
        <w:rPr>
          <w:rFonts w:ascii="Times New Roman" w:hAnsi="Times New Roman" w:cs="Times New Roman"/>
          <w:sz w:val="26"/>
          <w:szCs w:val="26"/>
        </w:rPr>
        <w:t xml:space="preserve">присваивает дополнительные баллы в соответствии с </w:t>
      </w:r>
      <w:hyperlink w:anchor="P225" w:history="1">
        <w:r w:rsidR="003C737C" w:rsidRPr="004F55A8">
          <w:rPr>
            <w:rFonts w:ascii="Times New Roman" w:hAnsi="Times New Roman" w:cs="Times New Roman"/>
            <w:sz w:val="26"/>
            <w:szCs w:val="26"/>
          </w:rPr>
          <w:t>3.3.13</w:t>
        </w:r>
      </w:hyperlink>
      <w:r w:rsidR="00E237F9" w:rsidRPr="004F55A8">
        <w:rPr>
          <w:rFonts w:ascii="Times New Roman" w:hAnsi="Times New Roman" w:cs="Times New Roman"/>
          <w:sz w:val="26"/>
          <w:szCs w:val="26"/>
        </w:rPr>
        <w:t xml:space="preserve"> настоящего Порядка;</w:t>
      </w:r>
    </w:p>
    <w:p w:rsidR="00E237F9"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t>-</w:t>
      </w:r>
      <w:r w:rsidR="00E237F9" w:rsidRPr="004F55A8">
        <w:rPr>
          <w:rFonts w:ascii="Times New Roman" w:hAnsi="Times New Roman" w:cs="Times New Roman"/>
          <w:sz w:val="26"/>
          <w:szCs w:val="26"/>
        </w:rPr>
        <w:t>проверяет на достоверность сведения, указанные в документах на конкурсный отбор, в том числе при выезде на место осуществления деятельности;</w:t>
      </w:r>
    </w:p>
    <w:p w:rsidR="00E237F9"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t>-</w:t>
      </w:r>
      <w:r w:rsidR="00E237F9" w:rsidRPr="004F55A8">
        <w:rPr>
          <w:rFonts w:ascii="Times New Roman" w:hAnsi="Times New Roman" w:cs="Times New Roman"/>
          <w:sz w:val="26"/>
          <w:szCs w:val="26"/>
        </w:rPr>
        <w:t>определяет победителей конкурсного отбора;</w:t>
      </w:r>
    </w:p>
    <w:p w:rsidR="00E237F9"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t>-</w:t>
      </w:r>
      <w:r w:rsidR="00E237F9" w:rsidRPr="004F55A8">
        <w:rPr>
          <w:rFonts w:ascii="Times New Roman" w:hAnsi="Times New Roman" w:cs="Times New Roman"/>
          <w:sz w:val="26"/>
          <w:szCs w:val="26"/>
        </w:rPr>
        <w:t xml:space="preserve">осуществляет между победителями конкурсного отбора распределение субсидии в порядке, установленном </w:t>
      </w:r>
      <w:hyperlink w:anchor="P254" w:history="1">
        <w:r w:rsidR="00E237F9" w:rsidRPr="004F55A8">
          <w:rPr>
            <w:rFonts w:ascii="Times New Roman" w:hAnsi="Times New Roman" w:cs="Times New Roman"/>
            <w:sz w:val="26"/>
            <w:szCs w:val="26"/>
          </w:rPr>
          <w:t>пункт</w:t>
        </w:r>
        <w:r w:rsidR="00AB4735" w:rsidRPr="004F55A8">
          <w:rPr>
            <w:rFonts w:ascii="Times New Roman" w:hAnsi="Times New Roman" w:cs="Times New Roman"/>
            <w:sz w:val="26"/>
            <w:szCs w:val="26"/>
          </w:rPr>
          <w:t xml:space="preserve">ами 3.3.14 и </w:t>
        </w:r>
        <w:r w:rsidR="00E237F9" w:rsidRPr="004F55A8">
          <w:rPr>
            <w:rFonts w:ascii="Times New Roman" w:hAnsi="Times New Roman" w:cs="Times New Roman"/>
            <w:sz w:val="26"/>
            <w:szCs w:val="26"/>
          </w:rPr>
          <w:t>3.4.1</w:t>
        </w:r>
      </w:hyperlink>
      <w:r w:rsidR="00E237F9" w:rsidRPr="004F55A8">
        <w:rPr>
          <w:rFonts w:ascii="Times New Roman" w:hAnsi="Times New Roman" w:cs="Times New Roman"/>
          <w:sz w:val="26"/>
          <w:szCs w:val="26"/>
        </w:rPr>
        <w:t xml:space="preserve"> настоящего Порядка.</w:t>
      </w:r>
    </w:p>
    <w:p w:rsidR="00E237F9"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E237F9" w:rsidRPr="004F55A8">
        <w:rPr>
          <w:rFonts w:ascii="Times New Roman" w:hAnsi="Times New Roman" w:cs="Times New Roman"/>
          <w:sz w:val="26"/>
          <w:szCs w:val="26"/>
        </w:rPr>
        <w:t>О дате и времени выезда к заявителю Комиссия уведомляет его не менее чем за 2 (два) рабочих дня до даты осуществления выезда.</w:t>
      </w:r>
      <w:r w:rsidR="00AB4735" w:rsidRPr="004F55A8">
        <w:rPr>
          <w:rFonts w:ascii="Times New Roman" w:hAnsi="Times New Roman" w:cs="Times New Roman"/>
          <w:sz w:val="26"/>
          <w:szCs w:val="26"/>
        </w:rPr>
        <w:t xml:space="preserve"> В исключительных случаях – дата и время выезда опред</w:t>
      </w:r>
      <w:r w:rsidR="00A16E58" w:rsidRPr="004F55A8">
        <w:rPr>
          <w:rFonts w:ascii="Times New Roman" w:hAnsi="Times New Roman" w:cs="Times New Roman"/>
          <w:sz w:val="26"/>
          <w:szCs w:val="26"/>
        </w:rPr>
        <w:t>еляется по согласованию с з</w:t>
      </w:r>
      <w:r w:rsidR="00AB4735" w:rsidRPr="004F55A8">
        <w:rPr>
          <w:rFonts w:ascii="Times New Roman" w:hAnsi="Times New Roman" w:cs="Times New Roman"/>
          <w:sz w:val="26"/>
          <w:szCs w:val="26"/>
        </w:rPr>
        <w:t>аявителем.</w:t>
      </w:r>
    </w:p>
    <w:p w:rsidR="00E03F39"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A45093" w:rsidRPr="004F55A8">
        <w:rPr>
          <w:rFonts w:ascii="Times New Roman" w:hAnsi="Times New Roman" w:cs="Times New Roman"/>
          <w:sz w:val="26"/>
          <w:szCs w:val="26"/>
        </w:rPr>
        <w:t xml:space="preserve">3.3.13. </w:t>
      </w:r>
      <w:r w:rsidR="00AB4735" w:rsidRPr="004F55A8">
        <w:rPr>
          <w:rFonts w:ascii="Times New Roman" w:hAnsi="Times New Roman" w:cs="Times New Roman"/>
          <w:sz w:val="26"/>
          <w:szCs w:val="26"/>
        </w:rPr>
        <w:t xml:space="preserve">В целях определения победителей конкурсного отбора Комиссия присваивает дополнительные баллы по </w:t>
      </w:r>
      <w:r w:rsidR="00E03F39" w:rsidRPr="004F55A8">
        <w:rPr>
          <w:rFonts w:ascii="Times New Roman" w:hAnsi="Times New Roman" w:cs="Times New Roman"/>
          <w:sz w:val="26"/>
          <w:szCs w:val="26"/>
        </w:rPr>
        <w:t xml:space="preserve">следующим </w:t>
      </w:r>
      <w:r w:rsidR="00AB4735" w:rsidRPr="004F55A8">
        <w:rPr>
          <w:rFonts w:ascii="Times New Roman" w:hAnsi="Times New Roman" w:cs="Times New Roman"/>
          <w:sz w:val="26"/>
          <w:szCs w:val="26"/>
        </w:rPr>
        <w:t>критери</w:t>
      </w:r>
      <w:r w:rsidR="00E03F39" w:rsidRPr="004F55A8">
        <w:rPr>
          <w:rFonts w:ascii="Times New Roman" w:hAnsi="Times New Roman" w:cs="Times New Roman"/>
          <w:sz w:val="26"/>
          <w:szCs w:val="26"/>
        </w:rPr>
        <w:t>ям:</w:t>
      </w:r>
      <w:r w:rsidR="00AB4735" w:rsidRPr="004F55A8">
        <w:rPr>
          <w:rFonts w:ascii="Times New Roman" w:hAnsi="Times New Roman" w:cs="Times New Roman"/>
          <w:sz w:val="26"/>
          <w:szCs w:val="26"/>
        </w:rPr>
        <w:t xml:space="preserve"> </w:t>
      </w:r>
    </w:p>
    <w:p w:rsidR="00E03F39"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t>-</w:t>
      </w:r>
      <w:r w:rsidR="00E03F39" w:rsidRPr="004F55A8">
        <w:rPr>
          <w:rFonts w:ascii="Times New Roman" w:hAnsi="Times New Roman" w:cs="Times New Roman"/>
          <w:sz w:val="26"/>
          <w:szCs w:val="26"/>
        </w:rPr>
        <w:t>факт создания рабочих мест;</w:t>
      </w:r>
    </w:p>
    <w:p w:rsidR="00E03F39"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t>-</w:t>
      </w:r>
      <w:r w:rsidR="00E03F39" w:rsidRPr="004F55A8">
        <w:rPr>
          <w:rFonts w:ascii="Times New Roman" w:hAnsi="Times New Roman" w:cs="Times New Roman"/>
          <w:sz w:val="26"/>
          <w:szCs w:val="26"/>
        </w:rPr>
        <w:t>факт реализации продукции (выполнения работ, оказания услуг).</w:t>
      </w:r>
    </w:p>
    <w:p w:rsidR="00AB4735"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AB4735" w:rsidRPr="004F55A8">
        <w:rPr>
          <w:rFonts w:ascii="Times New Roman" w:hAnsi="Times New Roman" w:cs="Times New Roman"/>
          <w:sz w:val="26"/>
          <w:szCs w:val="26"/>
        </w:rPr>
        <w:t>При подтверждении каждой вышеуказанной позиции заявителю присваива</w:t>
      </w:r>
      <w:r w:rsidR="00BA2C3D" w:rsidRPr="004F55A8">
        <w:rPr>
          <w:rFonts w:ascii="Times New Roman" w:hAnsi="Times New Roman" w:cs="Times New Roman"/>
          <w:sz w:val="26"/>
          <w:szCs w:val="26"/>
        </w:rPr>
        <w:t>ю</w:t>
      </w:r>
      <w:r w:rsidR="00AB4735" w:rsidRPr="004F55A8">
        <w:rPr>
          <w:rFonts w:ascii="Times New Roman" w:hAnsi="Times New Roman" w:cs="Times New Roman"/>
          <w:sz w:val="26"/>
          <w:szCs w:val="26"/>
        </w:rPr>
        <w:t>тся следующие баллы:</w:t>
      </w:r>
    </w:p>
    <w:p w:rsidR="00E03F39" w:rsidRPr="004F55A8" w:rsidRDefault="00E03F39" w:rsidP="00425C90">
      <w:pPr>
        <w:pStyle w:val="ConsPlusNormal"/>
        <w:ind w:firstLine="540"/>
        <w:jc w:val="both"/>
        <w:rPr>
          <w:rFonts w:ascii="Times New Roman" w:hAnsi="Times New Roman" w:cs="Times New Roman"/>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02"/>
        <w:gridCol w:w="3828"/>
        <w:gridCol w:w="1417"/>
      </w:tblGrid>
      <w:tr w:rsidR="00E03F39" w:rsidRPr="004F55A8" w:rsidTr="00E03F39">
        <w:tc>
          <w:tcPr>
            <w:tcW w:w="567" w:type="dxa"/>
          </w:tcPr>
          <w:p w:rsidR="00E03F39" w:rsidRPr="004F55A8" w:rsidRDefault="001E0F70" w:rsidP="00425C90">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w:t>
            </w:r>
          </w:p>
          <w:p w:rsidR="00E03F39" w:rsidRPr="004F55A8" w:rsidRDefault="00E03F39" w:rsidP="00425C90">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п/п</w:t>
            </w:r>
          </w:p>
        </w:tc>
        <w:tc>
          <w:tcPr>
            <w:tcW w:w="3402" w:type="dxa"/>
          </w:tcPr>
          <w:p w:rsidR="00E03F39" w:rsidRPr="004F55A8" w:rsidRDefault="00E03F39" w:rsidP="00425C90">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Наименование критерия</w:t>
            </w:r>
          </w:p>
        </w:tc>
        <w:tc>
          <w:tcPr>
            <w:tcW w:w="3828" w:type="dxa"/>
          </w:tcPr>
          <w:p w:rsidR="00E03F39" w:rsidRPr="004F55A8" w:rsidRDefault="00E03F39" w:rsidP="00425C90">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Диапазон значений</w:t>
            </w:r>
          </w:p>
        </w:tc>
        <w:tc>
          <w:tcPr>
            <w:tcW w:w="1417" w:type="dxa"/>
          </w:tcPr>
          <w:p w:rsidR="00E03F39" w:rsidRPr="004F55A8" w:rsidRDefault="00E03F39" w:rsidP="00425C90">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Балл</w:t>
            </w:r>
          </w:p>
        </w:tc>
      </w:tr>
      <w:tr w:rsidR="00E03F39" w:rsidRPr="004F55A8" w:rsidTr="00E03F39">
        <w:tc>
          <w:tcPr>
            <w:tcW w:w="567" w:type="dxa"/>
            <w:vMerge w:val="restart"/>
          </w:tcPr>
          <w:p w:rsidR="00E03F39" w:rsidRPr="004F55A8" w:rsidRDefault="00E03F39" w:rsidP="00425C90">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1.</w:t>
            </w:r>
          </w:p>
        </w:tc>
        <w:tc>
          <w:tcPr>
            <w:tcW w:w="3402" w:type="dxa"/>
            <w:vMerge w:val="restart"/>
          </w:tcPr>
          <w:p w:rsidR="00E03F39" w:rsidRPr="004F55A8" w:rsidRDefault="00E03F39" w:rsidP="00425C90">
            <w:pPr>
              <w:pStyle w:val="ConsPlusNormal"/>
              <w:rPr>
                <w:rFonts w:ascii="Times New Roman" w:hAnsi="Times New Roman" w:cs="Times New Roman"/>
                <w:sz w:val="26"/>
                <w:szCs w:val="26"/>
              </w:rPr>
            </w:pPr>
            <w:r w:rsidRPr="004F55A8">
              <w:rPr>
                <w:rFonts w:ascii="Times New Roman" w:hAnsi="Times New Roman" w:cs="Times New Roman"/>
                <w:sz w:val="26"/>
                <w:szCs w:val="26"/>
              </w:rPr>
              <w:t>Факт создания рабочих мест</w:t>
            </w:r>
          </w:p>
        </w:tc>
        <w:tc>
          <w:tcPr>
            <w:tcW w:w="3828" w:type="dxa"/>
          </w:tcPr>
          <w:p w:rsidR="00E03F39" w:rsidRPr="004F55A8" w:rsidRDefault="00E03F39" w:rsidP="00425C90">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1 - 2</w:t>
            </w:r>
          </w:p>
        </w:tc>
        <w:tc>
          <w:tcPr>
            <w:tcW w:w="1417" w:type="dxa"/>
          </w:tcPr>
          <w:p w:rsidR="00E03F39" w:rsidRPr="004F55A8" w:rsidRDefault="00E03F39" w:rsidP="00425C90">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1</w:t>
            </w:r>
          </w:p>
        </w:tc>
      </w:tr>
      <w:tr w:rsidR="00E03F39" w:rsidRPr="004F55A8" w:rsidTr="00E03F39">
        <w:tc>
          <w:tcPr>
            <w:tcW w:w="567" w:type="dxa"/>
            <w:vMerge/>
          </w:tcPr>
          <w:p w:rsidR="00E03F39" w:rsidRPr="004F55A8" w:rsidRDefault="00E03F39" w:rsidP="00425C90">
            <w:pPr>
              <w:rPr>
                <w:rFonts w:ascii="Times New Roman" w:hAnsi="Times New Roman"/>
                <w:sz w:val="26"/>
                <w:szCs w:val="26"/>
              </w:rPr>
            </w:pPr>
          </w:p>
        </w:tc>
        <w:tc>
          <w:tcPr>
            <w:tcW w:w="3402" w:type="dxa"/>
            <w:vMerge/>
          </w:tcPr>
          <w:p w:rsidR="00E03F39" w:rsidRPr="004F55A8" w:rsidRDefault="00E03F39" w:rsidP="00425C90">
            <w:pPr>
              <w:rPr>
                <w:rFonts w:ascii="Times New Roman" w:hAnsi="Times New Roman"/>
                <w:sz w:val="26"/>
                <w:szCs w:val="26"/>
              </w:rPr>
            </w:pPr>
          </w:p>
        </w:tc>
        <w:tc>
          <w:tcPr>
            <w:tcW w:w="3828" w:type="dxa"/>
          </w:tcPr>
          <w:p w:rsidR="00E03F39" w:rsidRPr="004F55A8" w:rsidRDefault="00E03F39" w:rsidP="00425C90">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3 - 4</w:t>
            </w:r>
          </w:p>
        </w:tc>
        <w:tc>
          <w:tcPr>
            <w:tcW w:w="1417" w:type="dxa"/>
          </w:tcPr>
          <w:p w:rsidR="00E03F39" w:rsidRPr="004F55A8" w:rsidRDefault="00E03F39" w:rsidP="00425C90">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3</w:t>
            </w:r>
          </w:p>
        </w:tc>
      </w:tr>
      <w:tr w:rsidR="00E03F39" w:rsidRPr="004F55A8" w:rsidTr="00E03F39">
        <w:tc>
          <w:tcPr>
            <w:tcW w:w="567" w:type="dxa"/>
            <w:vMerge/>
          </w:tcPr>
          <w:p w:rsidR="00E03F39" w:rsidRPr="004F55A8" w:rsidRDefault="00E03F39" w:rsidP="00425C90">
            <w:pPr>
              <w:rPr>
                <w:rFonts w:ascii="Times New Roman" w:hAnsi="Times New Roman"/>
                <w:sz w:val="26"/>
                <w:szCs w:val="26"/>
              </w:rPr>
            </w:pPr>
          </w:p>
        </w:tc>
        <w:tc>
          <w:tcPr>
            <w:tcW w:w="3402" w:type="dxa"/>
            <w:vMerge/>
          </w:tcPr>
          <w:p w:rsidR="00E03F39" w:rsidRPr="004F55A8" w:rsidRDefault="00E03F39" w:rsidP="00425C90">
            <w:pPr>
              <w:rPr>
                <w:rFonts w:ascii="Times New Roman" w:hAnsi="Times New Roman"/>
                <w:sz w:val="26"/>
                <w:szCs w:val="26"/>
              </w:rPr>
            </w:pPr>
          </w:p>
        </w:tc>
        <w:tc>
          <w:tcPr>
            <w:tcW w:w="3828" w:type="dxa"/>
          </w:tcPr>
          <w:p w:rsidR="00E03F39" w:rsidRPr="004F55A8" w:rsidRDefault="00E03F39" w:rsidP="00425C90">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5 и более</w:t>
            </w:r>
          </w:p>
        </w:tc>
        <w:tc>
          <w:tcPr>
            <w:tcW w:w="1417" w:type="dxa"/>
          </w:tcPr>
          <w:p w:rsidR="00E03F39" w:rsidRPr="004F55A8" w:rsidRDefault="00E03F39" w:rsidP="00425C90">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5</w:t>
            </w:r>
          </w:p>
        </w:tc>
      </w:tr>
      <w:tr w:rsidR="005D6D34" w:rsidRPr="004F55A8" w:rsidTr="005D6D34">
        <w:trPr>
          <w:trHeight w:val="356"/>
        </w:trPr>
        <w:tc>
          <w:tcPr>
            <w:tcW w:w="567" w:type="dxa"/>
            <w:vMerge w:val="restart"/>
          </w:tcPr>
          <w:p w:rsidR="005D6D34" w:rsidRPr="004F55A8" w:rsidRDefault="005D6D34" w:rsidP="00425C90">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2.</w:t>
            </w:r>
          </w:p>
        </w:tc>
        <w:tc>
          <w:tcPr>
            <w:tcW w:w="3402" w:type="dxa"/>
            <w:vMerge w:val="restart"/>
          </w:tcPr>
          <w:p w:rsidR="005D6D34" w:rsidRPr="004F55A8" w:rsidRDefault="005D6D34" w:rsidP="00425C90">
            <w:pPr>
              <w:pStyle w:val="ConsPlusNormal"/>
              <w:rPr>
                <w:rFonts w:ascii="Times New Roman" w:hAnsi="Times New Roman" w:cs="Times New Roman"/>
                <w:sz w:val="26"/>
                <w:szCs w:val="26"/>
              </w:rPr>
            </w:pPr>
            <w:r>
              <w:rPr>
                <w:rFonts w:ascii="Times New Roman" w:hAnsi="Times New Roman" w:cs="Times New Roman"/>
                <w:sz w:val="26"/>
                <w:szCs w:val="26"/>
              </w:rPr>
              <w:t>Количество трудоустроенных инва</w:t>
            </w:r>
            <w:r w:rsidRPr="005D6D34">
              <w:rPr>
                <w:rFonts w:ascii="Times New Roman" w:hAnsi="Times New Roman" w:cs="Times New Roman"/>
                <w:sz w:val="26"/>
                <w:szCs w:val="26"/>
              </w:rPr>
              <w:t>лидов, чел.</w:t>
            </w:r>
          </w:p>
        </w:tc>
        <w:tc>
          <w:tcPr>
            <w:tcW w:w="3828" w:type="dxa"/>
          </w:tcPr>
          <w:p w:rsidR="005D6D34" w:rsidRPr="005D6D34" w:rsidRDefault="005D6D34" w:rsidP="005D6D34">
            <w:pPr>
              <w:pStyle w:val="ConsPlusNormal"/>
              <w:jc w:val="center"/>
              <w:rPr>
                <w:rFonts w:ascii="Times New Roman" w:hAnsi="Times New Roman" w:cs="Times New Roman"/>
                <w:sz w:val="26"/>
                <w:szCs w:val="26"/>
                <w:lang w:val="en-US"/>
              </w:rPr>
            </w:pPr>
            <w:r>
              <w:rPr>
                <w:rFonts w:ascii="Times New Roman" w:hAnsi="Times New Roman" w:cs="Times New Roman"/>
                <w:sz w:val="26"/>
                <w:szCs w:val="26"/>
                <w:lang w:val="en-US"/>
              </w:rPr>
              <w:t>1</w:t>
            </w:r>
          </w:p>
        </w:tc>
        <w:tc>
          <w:tcPr>
            <w:tcW w:w="1417" w:type="dxa"/>
          </w:tcPr>
          <w:p w:rsidR="005D6D34" w:rsidRPr="004F55A8" w:rsidRDefault="005D6D34" w:rsidP="00425C90">
            <w:pPr>
              <w:pStyle w:val="ConsPlusNormal"/>
              <w:jc w:val="center"/>
              <w:rPr>
                <w:rFonts w:ascii="Times New Roman" w:hAnsi="Times New Roman" w:cs="Times New Roman"/>
                <w:sz w:val="26"/>
                <w:szCs w:val="26"/>
              </w:rPr>
            </w:pPr>
            <w:r>
              <w:rPr>
                <w:rFonts w:ascii="Times New Roman" w:hAnsi="Times New Roman" w:cs="Times New Roman"/>
                <w:sz w:val="26"/>
                <w:szCs w:val="26"/>
              </w:rPr>
              <w:t>3</w:t>
            </w:r>
          </w:p>
        </w:tc>
      </w:tr>
      <w:tr w:rsidR="005D6D34" w:rsidRPr="004F55A8" w:rsidTr="00E03F39">
        <w:tc>
          <w:tcPr>
            <w:tcW w:w="567" w:type="dxa"/>
            <w:vMerge/>
          </w:tcPr>
          <w:p w:rsidR="005D6D34" w:rsidRPr="004F55A8" w:rsidRDefault="005D6D34" w:rsidP="00425C90">
            <w:pPr>
              <w:rPr>
                <w:rFonts w:ascii="Times New Roman" w:hAnsi="Times New Roman"/>
                <w:sz w:val="26"/>
                <w:szCs w:val="26"/>
              </w:rPr>
            </w:pPr>
          </w:p>
        </w:tc>
        <w:tc>
          <w:tcPr>
            <w:tcW w:w="3402" w:type="dxa"/>
            <w:vMerge/>
          </w:tcPr>
          <w:p w:rsidR="005D6D34" w:rsidRPr="004F55A8" w:rsidRDefault="005D6D34" w:rsidP="00425C90">
            <w:pPr>
              <w:rPr>
                <w:rFonts w:ascii="Times New Roman" w:hAnsi="Times New Roman"/>
                <w:sz w:val="26"/>
                <w:szCs w:val="26"/>
              </w:rPr>
            </w:pPr>
          </w:p>
        </w:tc>
        <w:tc>
          <w:tcPr>
            <w:tcW w:w="3828" w:type="dxa"/>
          </w:tcPr>
          <w:p w:rsidR="005D6D34" w:rsidRPr="005D6D34" w:rsidRDefault="005D6D34" w:rsidP="005D6D34">
            <w:pPr>
              <w:pStyle w:val="ConsPlusNormal"/>
              <w:jc w:val="center"/>
              <w:rPr>
                <w:rFonts w:ascii="Times New Roman" w:hAnsi="Times New Roman" w:cs="Times New Roman"/>
                <w:sz w:val="26"/>
                <w:szCs w:val="26"/>
                <w:lang w:val="en-US"/>
              </w:rPr>
            </w:pPr>
            <w:r>
              <w:rPr>
                <w:rFonts w:ascii="Times New Roman" w:hAnsi="Times New Roman" w:cs="Times New Roman"/>
                <w:sz w:val="26"/>
                <w:szCs w:val="26"/>
                <w:lang w:val="en-US"/>
              </w:rPr>
              <w:t>2-4</w:t>
            </w:r>
          </w:p>
        </w:tc>
        <w:tc>
          <w:tcPr>
            <w:tcW w:w="1417" w:type="dxa"/>
          </w:tcPr>
          <w:p w:rsidR="005D6D34" w:rsidRPr="004F55A8" w:rsidRDefault="005D6D34" w:rsidP="00425C90">
            <w:pPr>
              <w:pStyle w:val="ConsPlusNormal"/>
              <w:jc w:val="center"/>
              <w:rPr>
                <w:rFonts w:ascii="Times New Roman" w:hAnsi="Times New Roman" w:cs="Times New Roman"/>
                <w:sz w:val="26"/>
                <w:szCs w:val="26"/>
              </w:rPr>
            </w:pPr>
            <w:r>
              <w:rPr>
                <w:rFonts w:ascii="Times New Roman" w:hAnsi="Times New Roman" w:cs="Times New Roman"/>
                <w:sz w:val="26"/>
                <w:szCs w:val="26"/>
              </w:rPr>
              <w:t>4</w:t>
            </w:r>
          </w:p>
        </w:tc>
      </w:tr>
      <w:tr w:rsidR="005D6D34" w:rsidRPr="004F55A8" w:rsidTr="00E03F39">
        <w:tc>
          <w:tcPr>
            <w:tcW w:w="567" w:type="dxa"/>
            <w:vMerge/>
          </w:tcPr>
          <w:p w:rsidR="005D6D34" w:rsidRPr="004F55A8" w:rsidRDefault="005D6D34" w:rsidP="00425C90">
            <w:pPr>
              <w:rPr>
                <w:rFonts w:ascii="Times New Roman" w:hAnsi="Times New Roman"/>
                <w:sz w:val="26"/>
                <w:szCs w:val="26"/>
              </w:rPr>
            </w:pPr>
          </w:p>
        </w:tc>
        <w:tc>
          <w:tcPr>
            <w:tcW w:w="3402" w:type="dxa"/>
            <w:vMerge/>
          </w:tcPr>
          <w:p w:rsidR="005D6D34" w:rsidRPr="004F55A8" w:rsidRDefault="005D6D34" w:rsidP="00425C90">
            <w:pPr>
              <w:rPr>
                <w:rFonts w:ascii="Times New Roman" w:hAnsi="Times New Roman"/>
                <w:sz w:val="26"/>
                <w:szCs w:val="26"/>
              </w:rPr>
            </w:pPr>
          </w:p>
        </w:tc>
        <w:tc>
          <w:tcPr>
            <w:tcW w:w="3828" w:type="dxa"/>
          </w:tcPr>
          <w:p w:rsidR="005D6D34" w:rsidRPr="005D6D34" w:rsidRDefault="005D6D34" w:rsidP="005D6D34">
            <w:pPr>
              <w:pStyle w:val="ConsPlusNormal"/>
              <w:jc w:val="center"/>
              <w:rPr>
                <w:rFonts w:ascii="Times New Roman" w:hAnsi="Times New Roman" w:cs="Times New Roman"/>
                <w:sz w:val="26"/>
                <w:szCs w:val="26"/>
              </w:rPr>
            </w:pPr>
            <w:r>
              <w:rPr>
                <w:rFonts w:ascii="Times New Roman" w:hAnsi="Times New Roman" w:cs="Times New Roman"/>
                <w:sz w:val="26"/>
                <w:szCs w:val="26"/>
                <w:lang w:val="en-US"/>
              </w:rPr>
              <w:t xml:space="preserve">5 </w:t>
            </w:r>
            <w:r>
              <w:rPr>
                <w:rFonts w:ascii="Times New Roman" w:hAnsi="Times New Roman" w:cs="Times New Roman"/>
                <w:sz w:val="26"/>
                <w:szCs w:val="26"/>
              </w:rPr>
              <w:t>и более</w:t>
            </w:r>
          </w:p>
        </w:tc>
        <w:tc>
          <w:tcPr>
            <w:tcW w:w="1417" w:type="dxa"/>
          </w:tcPr>
          <w:p w:rsidR="005D6D34" w:rsidRPr="004F55A8" w:rsidRDefault="005D6D34" w:rsidP="00425C90">
            <w:pPr>
              <w:pStyle w:val="ConsPlusNormal"/>
              <w:jc w:val="center"/>
              <w:rPr>
                <w:rFonts w:ascii="Times New Roman" w:hAnsi="Times New Roman" w:cs="Times New Roman"/>
                <w:sz w:val="26"/>
                <w:szCs w:val="26"/>
              </w:rPr>
            </w:pPr>
            <w:r>
              <w:rPr>
                <w:rFonts w:ascii="Times New Roman" w:hAnsi="Times New Roman" w:cs="Times New Roman"/>
                <w:sz w:val="26"/>
                <w:szCs w:val="26"/>
              </w:rPr>
              <w:t>5</w:t>
            </w:r>
          </w:p>
        </w:tc>
      </w:tr>
      <w:tr w:rsidR="005D6D34" w:rsidRPr="004F55A8" w:rsidTr="00E03F39">
        <w:tc>
          <w:tcPr>
            <w:tcW w:w="567" w:type="dxa"/>
            <w:vMerge w:val="restart"/>
          </w:tcPr>
          <w:p w:rsidR="005D6D34" w:rsidRPr="004F55A8" w:rsidRDefault="005D6D34" w:rsidP="00425C90">
            <w:pPr>
              <w:rPr>
                <w:rFonts w:ascii="Times New Roman" w:hAnsi="Times New Roman"/>
                <w:sz w:val="26"/>
                <w:szCs w:val="26"/>
              </w:rPr>
            </w:pPr>
            <w:r>
              <w:rPr>
                <w:rFonts w:ascii="Times New Roman" w:hAnsi="Times New Roman"/>
                <w:sz w:val="26"/>
                <w:szCs w:val="26"/>
              </w:rPr>
              <w:t>33.</w:t>
            </w:r>
          </w:p>
        </w:tc>
        <w:tc>
          <w:tcPr>
            <w:tcW w:w="3402" w:type="dxa"/>
            <w:vMerge w:val="restart"/>
          </w:tcPr>
          <w:p w:rsidR="005D6D34" w:rsidRPr="004F55A8" w:rsidRDefault="005D6D34" w:rsidP="005D6D34">
            <w:pPr>
              <w:ind w:firstLine="0"/>
              <w:rPr>
                <w:rFonts w:ascii="Times New Roman" w:hAnsi="Times New Roman"/>
                <w:sz w:val="26"/>
                <w:szCs w:val="26"/>
              </w:rPr>
            </w:pPr>
            <w:r w:rsidRPr="005D6D34">
              <w:rPr>
                <w:rFonts w:ascii="Times New Roman" w:hAnsi="Times New Roman"/>
                <w:sz w:val="26"/>
                <w:szCs w:val="26"/>
              </w:rPr>
              <w:t>Факт отнесения основного вида экономической де</w:t>
            </w:r>
            <w:r>
              <w:rPr>
                <w:rFonts w:ascii="Times New Roman" w:hAnsi="Times New Roman"/>
                <w:sz w:val="26"/>
                <w:szCs w:val="26"/>
              </w:rPr>
              <w:t>ятельности субъек</w:t>
            </w:r>
            <w:r w:rsidRPr="005D6D34">
              <w:rPr>
                <w:rFonts w:ascii="Times New Roman" w:hAnsi="Times New Roman"/>
                <w:sz w:val="26"/>
                <w:szCs w:val="26"/>
              </w:rPr>
              <w:t>та МСП к отрасли креативной культурной индустрии</w:t>
            </w:r>
          </w:p>
        </w:tc>
        <w:tc>
          <w:tcPr>
            <w:tcW w:w="3828" w:type="dxa"/>
          </w:tcPr>
          <w:p w:rsidR="005D6D34" w:rsidRPr="005D6D34" w:rsidRDefault="005D6D34" w:rsidP="005D6D34">
            <w:pPr>
              <w:pStyle w:val="ConsPlusNormal"/>
              <w:jc w:val="center"/>
              <w:rPr>
                <w:rFonts w:ascii="Times New Roman" w:hAnsi="Times New Roman" w:cs="Times New Roman"/>
                <w:sz w:val="26"/>
                <w:szCs w:val="26"/>
              </w:rPr>
            </w:pPr>
            <w:r w:rsidRPr="005D6D34">
              <w:rPr>
                <w:rFonts w:ascii="Times New Roman" w:hAnsi="Times New Roman" w:cs="Times New Roman"/>
                <w:sz w:val="26"/>
                <w:szCs w:val="26"/>
              </w:rPr>
              <w:t xml:space="preserve">Виды деятельности, не </w:t>
            </w:r>
            <w:r>
              <w:rPr>
                <w:rFonts w:ascii="Times New Roman" w:hAnsi="Times New Roman" w:cs="Times New Roman"/>
                <w:sz w:val="26"/>
                <w:szCs w:val="26"/>
              </w:rPr>
              <w:t>включенные в раздел «R» Общерос</w:t>
            </w:r>
            <w:r w:rsidRPr="005D6D34">
              <w:rPr>
                <w:rFonts w:ascii="Times New Roman" w:hAnsi="Times New Roman" w:cs="Times New Roman"/>
                <w:sz w:val="26"/>
                <w:szCs w:val="26"/>
              </w:rPr>
              <w:t>сийского классификатора видов экономической деятельности – «Деятельность в области к</w:t>
            </w:r>
            <w:r>
              <w:rPr>
                <w:rFonts w:ascii="Times New Roman" w:hAnsi="Times New Roman" w:cs="Times New Roman"/>
                <w:sz w:val="26"/>
                <w:szCs w:val="26"/>
              </w:rPr>
              <w:t>ультуры, спорта, организации до</w:t>
            </w:r>
            <w:r w:rsidRPr="005D6D34">
              <w:rPr>
                <w:rFonts w:ascii="Times New Roman" w:hAnsi="Times New Roman" w:cs="Times New Roman"/>
                <w:sz w:val="26"/>
                <w:szCs w:val="26"/>
              </w:rPr>
              <w:t>суга и развлечений»</w:t>
            </w:r>
          </w:p>
        </w:tc>
        <w:tc>
          <w:tcPr>
            <w:tcW w:w="1417" w:type="dxa"/>
          </w:tcPr>
          <w:p w:rsidR="005D6D34" w:rsidRDefault="005D6D34" w:rsidP="00425C9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r>
      <w:tr w:rsidR="005D6D34" w:rsidRPr="004F55A8" w:rsidTr="00E03F39">
        <w:tc>
          <w:tcPr>
            <w:tcW w:w="567" w:type="dxa"/>
            <w:vMerge/>
          </w:tcPr>
          <w:p w:rsidR="005D6D34" w:rsidRDefault="005D6D34" w:rsidP="00425C90">
            <w:pPr>
              <w:rPr>
                <w:rFonts w:ascii="Times New Roman" w:hAnsi="Times New Roman"/>
                <w:sz w:val="26"/>
                <w:szCs w:val="26"/>
              </w:rPr>
            </w:pPr>
          </w:p>
        </w:tc>
        <w:tc>
          <w:tcPr>
            <w:tcW w:w="3402" w:type="dxa"/>
            <w:vMerge/>
          </w:tcPr>
          <w:p w:rsidR="005D6D34" w:rsidRPr="005D6D34" w:rsidRDefault="005D6D34" w:rsidP="005D6D34">
            <w:pPr>
              <w:ind w:firstLine="0"/>
              <w:rPr>
                <w:rFonts w:ascii="Times New Roman" w:hAnsi="Times New Roman"/>
                <w:sz w:val="26"/>
                <w:szCs w:val="26"/>
              </w:rPr>
            </w:pPr>
          </w:p>
        </w:tc>
        <w:tc>
          <w:tcPr>
            <w:tcW w:w="3828" w:type="dxa"/>
          </w:tcPr>
          <w:p w:rsidR="005D6D34" w:rsidRPr="005D6D34" w:rsidRDefault="005D6D34" w:rsidP="005D6D34">
            <w:pPr>
              <w:pStyle w:val="ConsPlusNormal"/>
              <w:jc w:val="center"/>
              <w:rPr>
                <w:rFonts w:ascii="Times New Roman" w:hAnsi="Times New Roman" w:cs="Times New Roman"/>
                <w:sz w:val="26"/>
                <w:szCs w:val="26"/>
              </w:rPr>
            </w:pPr>
            <w:r w:rsidRPr="005D6D34">
              <w:rPr>
                <w:rFonts w:ascii="Times New Roman" w:hAnsi="Times New Roman" w:cs="Times New Roman"/>
                <w:sz w:val="26"/>
                <w:szCs w:val="26"/>
              </w:rPr>
              <w:t>Виды деятельности, включенные в раздел «R» Общероссийского классификатора видов экономической деятельности – «Деятельность в области культуры, спорта, организации досуга и развлечений»</w:t>
            </w:r>
          </w:p>
        </w:tc>
        <w:tc>
          <w:tcPr>
            <w:tcW w:w="1417" w:type="dxa"/>
          </w:tcPr>
          <w:p w:rsidR="005D6D34" w:rsidRDefault="005D6D34" w:rsidP="00425C90">
            <w:pPr>
              <w:pStyle w:val="ConsPlusNormal"/>
              <w:jc w:val="center"/>
              <w:rPr>
                <w:rFonts w:ascii="Times New Roman" w:hAnsi="Times New Roman" w:cs="Times New Roman"/>
                <w:sz w:val="26"/>
                <w:szCs w:val="26"/>
              </w:rPr>
            </w:pPr>
            <w:r>
              <w:rPr>
                <w:rFonts w:ascii="Times New Roman" w:hAnsi="Times New Roman" w:cs="Times New Roman"/>
                <w:sz w:val="26"/>
                <w:szCs w:val="26"/>
              </w:rPr>
              <w:t>5</w:t>
            </w:r>
          </w:p>
        </w:tc>
      </w:tr>
    </w:tbl>
    <w:p w:rsidR="00E03F39" w:rsidRPr="004F55A8" w:rsidRDefault="00E03F39" w:rsidP="00425C90">
      <w:pPr>
        <w:pStyle w:val="ConsPlusNormal"/>
        <w:ind w:firstLine="540"/>
        <w:jc w:val="both"/>
        <w:rPr>
          <w:rFonts w:ascii="Times New Roman" w:hAnsi="Times New Roman" w:cs="Times New Roman"/>
          <w:sz w:val="26"/>
          <w:szCs w:val="26"/>
        </w:rPr>
      </w:pPr>
    </w:p>
    <w:p w:rsidR="00E237F9" w:rsidRPr="004F55A8" w:rsidRDefault="0045232F" w:rsidP="006B3721">
      <w:pPr>
        <w:pStyle w:val="ConsPlusNormal"/>
        <w:tabs>
          <w:tab w:val="left" w:pos="709"/>
        </w:tabs>
        <w:jc w:val="both"/>
        <w:rPr>
          <w:rFonts w:ascii="Times New Roman" w:hAnsi="Times New Roman" w:cs="Times New Roman"/>
          <w:sz w:val="26"/>
          <w:szCs w:val="26"/>
        </w:rPr>
      </w:pPr>
      <w:bookmarkStart w:id="24" w:name="P210"/>
      <w:bookmarkEnd w:id="24"/>
      <w:r w:rsidRPr="004F55A8">
        <w:rPr>
          <w:rFonts w:ascii="Times New Roman" w:hAnsi="Times New Roman" w:cs="Times New Roman"/>
          <w:sz w:val="26"/>
          <w:szCs w:val="26"/>
        </w:rPr>
        <w:tab/>
      </w:r>
      <w:r w:rsidR="00A45093" w:rsidRPr="004F55A8">
        <w:rPr>
          <w:rFonts w:ascii="Times New Roman" w:hAnsi="Times New Roman" w:cs="Times New Roman"/>
          <w:sz w:val="26"/>
          <w:szCs w:val="26"/>
        </w:rPr>
        <w:t xml:space="preserve">3.3.14. </w:t>
      </w:r>
      <w:r w:rsidR="00A8384B" w:rsidRPr="004F55A8">
        <w:rPr>
          <w:rFonts w:ascii="Times New Roman" w:hAnsi="Times New Roman" w:cs="Times New Roman"/>
          <w:sz w:val="26"/>
          <w:szCs w:val="26"/>
        </w:rPr>
        <w:t>По результатам суммирования присвоенных конкурсным заявкам в соответствии с Приложением 4 к настоящему Порядку проходных баллов и пунктом 3.3.13 настоящего Порядка дополнительных баллов Комиссией составляется рейтинг заявителей путем присвоения каждому заявителю порядкового номера в порядке убывания итоговых значений, присвоенных конкурсным заявкам баллов. Первый порядковый номер присваивается заявителю, конкурсная заявка которого набрала наибольшее количество баллов</w:t>
      </w:r>
      <w:r w:rsidR="00E237F9" w:rsidRPr="004F55A8">
        <w:rPr>
          <w:rFonts w:ascii="Times New Roman" w:hAnsi="Times New Roman" w:cs="Times New Roman"/>
          <w:sz w:val="26"/>
          <w:szCs w:val="26"/>
        </w:rPr>
        <w:t>.</w:t>
      </w:r>
    </w:p>
    <w:p w:rsidR="00E237F9"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A45093" w:rsidRPr="004F55A8">
        <w:rPr>
          <w:rFonts w:ascii="Times New Roman" w:hAnsi="Times New Roman" w:cs="Times New Roman"/>
          <w:sz w:val="26"/>
          <w:szCs w:val="26"/>
        </w:rPr>
        <w:t xml:space="preserve">3.3.15. </w:t>
      </w:r>
      <w:r w:rsidR="00E237F9" w:rsidRPr="004F55A8">
        <w:rPr>
          <w:rFonts w:ascii="Times New Roman" w:hAnsi="Times New Roman" w:cs="Times New Roman"/>
          <w:sz w:val="26"/>
          <w:szCs w:val="26"/>
        </w:rPr>
        <w:t>Заявителям, конкурсные заявки которых набрали равное количество баллов, Комиссия присваивает последовательные порядковые номера, при этом меньший порядковый номер присваивается заявителю, конкурсная заявка которого получена Управлением ранее</w:t>
      </w:r>
      <w:r w:rsidR="00DE37B5" w:rsidRPr="004F55A8">
        <w:rPr>
          <w:rFonts w:ascii="Times New Roman" w:hAnsi="Times New Roman" w:cs="Times New Roman"/>
          <w:sz w:val="26"/>
          <w:szCs w:val="26"/>
        </w:rPr>
        <w:t xml:space="preserve"> других</w:t>
      </w:r>
      <w:r w:rsidR="00E237F9" w:rsidRPr="004F55A8">
        <w:rPr>
          <w:rFonts w:ascii="Times New Roman" w:hAnsi="Times New Roman" w:cs="Times New Roman"/>
          <w:sz w:val="26"/>
          <w:szCs w:val="26"/>
        </w:rPr>
        <w:t>.</w:t>
      </w:r>
    </w:p>
    <w:p w:rsidR="00E237F9" w:rsidRPr="004F55A8" w:rsidRDefault="0045232F" w:rsidP="006B3721">
      <w:pPr>
        <w:pStyle w:val="ConsPlusNormal"/>
        <w:tabs>
          <w:tab w:val="left" w:pos="709"/>
        </w:tabs>
        <w:jc w:val="both"/>
        <w:rPr>
          <w:rFonts w:ascii="Times New Roman" w:hAnsi="Times New Roman" w:cs="Times New Roman"/>
          <w:sz w:val="26"/>
          <w:szCs w:val="26"/>
        </w:rPr>
      </w:pPr>
      <w:bookmarkStart w:id="25" w:name="P213"/>
      <w:bookmarkEnd w:id="25"/>
      <w:r w:rsidRPr="004F55A8">
        <w:rPr>
          <w:rFonts w:ascii="Times New Roman" w:hAnsi="Times New Roman" w:cs="Times New Roman"/>
          <w:sz w:val="26"/>
          <w:szCs w:val="26"/>
        </w:rPr>
        <w:tab/>
      </w:r>
      <w:r w:rsidR="00A45093" w:rsidRPr="004F55A8">
        <w:rPr>
          <w:rFonts w:ascii="Times New Roman" w:hAnsi="Times New Roman" w:cs="Times New Roman"/>
          <w:sz w:val="26"/>
          <w:szCs w:val="26"/>
        </w:rPr>
        <w:t xml:space="preserve">3.3.16. </w:t>
      </w:r>
      <w:r w:rsidR="00E237F9" w:rsidRPr="004F55A8">
        <w:rPr>
          <w:rFonts w:ascii="Times New Roman" w:hAnsi="Times New Roman" w:cs="Times New Roman"/>
          <w:sz w:val="26"/>
          <w:szCs w:val="26"/>
        </w:rPr>
        <w:t xml:space="preserve">По результатам проведения второго этапа конкурсного отбора Комиссия принимает решения об определении победителей конкурсного отбора, осуществляет между победителями конкурсного отбора распределение субсидии в порядке, установленном </w:t>
      </w:r>
      <w:hyperlink w:anchor="P210" w:history="1">
        <w:r w:rsidR="00E237F9" w:rsidRPr="004F55A8">
          <w:rPr>
            <w:rFonts w:ascii="Times New Roman" w:hAnsi="Times New Roman" w:cs="Times New Roman"/>
            <w:sz w:val="26"/>
            <w:szCs w:val="26"/>
          </w:rPr>
          <w:t>пунктами 3.3.1</w:t>
        </w:r>
      </w:hyperlink>
      <w:r w:rsidR="00E03F39" w:rsidRPr="004F55A8">
        <w:rPr>
          <w:rFonts w:ascii="Times New Roman" w:hAnsi="Times New Roman" w:cs="Times New Roman"/>
          <w:sz w:val="26"/>
          <w:szCs w:val="26"/>
        </w:rPr>
        <w:t>4</w:t>
      </w:r>
      <w:r w:rsidR="00E237F9" w:rsidRPr="004F55A8">
        <w:rPr>
          <w:rFonts w:ascii="Times New Roman" w:hAnsi="Times New Roman" w:cs="Times New Roman"/>
          <w:sz w:val="26"/>
          <w:szCs w:val="26"/>
        </w:rPr>
        <w:t xml:space="preserve">, </w:t>
      </w:r>
      <w:hyperlink w:anchor="P254" w:history="1">
        <w:r w:rsidR="00E237F9" w:rsidRPr="004F55A8">
          <w:rPr>
            <w:rFonts w:ascii="Times New Roman" w:hAnsi="Times New Roman" w:cs="Times New Roman"/>
            <w:sz w:val="26"/>
            <w:szCs w:val="26"/>
          </w:rPr>
          <w:t>3.4.1</w:t>
        </w:r>
      </w:hyperlink>
      <w:r w:rsidR="00E237F9" w:rsidRPr="004F55A8">
        <w:rPr>
          <w:rFonts w:ascii="Times New Roman" w:hAnsi="Times New Roman" w:cs="Times New Roman"/>
          <w:sz w:val="26"/>
          <w:szCs w:val="26"/>
        </w:rPr>
        <w:t xml:space="preserve"> настоящего Порядка, или рекомендует отказать в предоставлении субсидии заявителю.</w:t>
      </w:r>
    </w:p>
    <w:p w:rsidR="00E237F9"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A45093" w:rsidRPr="004F55A8">
        <w:rPr>
          <w:rFonts w:ascii="Times New Roman" w:hAnsi="Times New Roman" w:cs="Times New Roman"/>
          <w:sz w:val="26"/>
          <w:szCs w:val="26"/>
        </w:rPr>
        <w:t xml:space="preserve">3.3.17. </w:t>
      </w:r>
      <w:r w:rsidR="00E237F9" w:rsidRPr="004F55A8">
        <w:rPr>
          <w:rFonts w:ascii="Times New Roman" w:hAnsi="Times New Roman" w:cs="Times New Roman"/>
          <w:sz w:val="26"/>
          <w:szCs w:val="26"/>
        </w:rPr>
        <w:t xml:space="preserve">Комиссия принимает решение о признании заявителя победителем конкурсного отбора и определяет ему рекомендуемый размер субсидии в соответствии с </w:t>
      </w:r>
      <w:hyperlink w:anchor="P254" w:history="1">
        <w:r w:rsidR="00E237F9" w:rsidRPr="004F55A8">
          <w:rPr>
            <w:rFonts w:ascii="Times New Roman" w:hAnsi="Times New Roman" w:cs="Times New Roman"/>
            <w:sz w:val="26"/>
            <w:szCs w:val="26"/>
          </w:rPr>
          <w:t>пунктом 3.4.1</w:t>
        </w:r>
      </w:hyperlink>
      <w:r w:rsidR="00E237F9" w:rsidRPr="004F55A8">
        <w:rPr>
          <w:rFonts w:ascii="Times New Roman" w:hAnsi="Times New Roman" w:cs="Times New Roman"/>
          <w:sz w:val="26"/>
          <w:szCs w:val="26"/>
        </w:rPr>
        <w:t xml:space="preserve"> настоящего Порядка в случае, если одновременно:</w:t>
      </w:r>
    </w:p>
    <w:p w:rsidR="00E237F9"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t>-</w:t>
      </w:r>
      <w:r w:rsidR="00DE37B5" w:rsidRPr="004F55A8">
        <w:rPr>
          <w:rFonts w:ascii="Times New Roman" w:hAnsi="Times New Roman" w:cs="Times New Roman"/>
          <w:sz w:val="26"/>
          <w:szCs w:val="26"/>
        </w:rPr>
        <w:t xml:space="preserve">ТЭО, составленное по форме </w:t>
      </w:r>
      <w:hyperlink w:anchor="P567" w:history="1">
        <w:r w:rsidR="00072FF6" w:rsidRPr="004F55A8">
          <w:rPr>
            <w:rFonts w:ascii="Times New Roman" w:hAnsi="Times New Roman" w:cs="Times New Roman"/>
            <w:sz w:val="26"/>
            <w:szCs w:val="26"/>
          </w:rPr>
          <w:t>п</w:t>
        </w:r>
        <w:r w:rsidR="00E03F39" w:rsidRPr="004F55A8">
          <w:rPr>
            <w:rFonts w:ascii="Times New Roman" w:hAnsi="Times New Roman" w:cs="Times New Roman"/>
            <w:sz w:val="26"/>
            <w:szCs w:val="26"/>
          </w:rPr>
          <w:t>риложени</w:t>
        </w:r>
      </w:hyperlink>
      <w:r w:rsidR="00DE37B5" w:rsidRPr="004F55A8">
        <w:rPr>
          <w:rFonts w:ascii="Times New Roman" w:hAnsi="Times New Roman" w:cs="Times New Roman"/>
          <w:sz w:val="26"/>
          <w:szCs w:val="26"/>
        </w:rPr>
        <w:t>я</w:t>
      </w:r>
      <w:r w:rsidR="00E03F39" w:rsidRPr="004F55A8">
        <w:rPr>
          <w:rFonts w:ascii="Times New Roman" w:hAnsi="Times New Roman" w:cs="Times New Roman"/>
          <w:sz w:val="26"/>
          <w:szCs w:val="26"/>
        </w:rPr>
        <w:t xml:space="preserve"> </w:t>
      </w:r>
      <w:r w:rsidR="001B2A6A" w:rsidRPr="004F55A8">
        <w:rPr>
          <w:rFonts w:ascii="Times New Roman" w:hAnsi="Times New Roman" w:cs="Times New Roman"/>
          <w:sz w:val="26"/>
          <w:szCs w:val="26"/>
        </w:rPr>
        <w:t>3</w:t>
      </w:r>
      <w:r w:rsidR="00E237F9" w:rsidRPr="004F55A8">
        <w:rPr>
          <w:rFonts w:ascii="Times New Roman" w:hAnsi="Times New Roman" w:cs="Times New Roman"/>
          <w:sz w:val="26"/>
          <w:szCs w:val="26"/>
        </w:rPr>
        <w:t xml:space="preserve"> </w:t>
      </w:r>
      <w:r w:rsidR="00DE37B5" w:rsidRPr="004F55A8">
        <w:rPr>
          <w:rFonts w:ascii="Times New Roman" w:hAnsi="Times New Roman" w:cs="Times New Roman"/>
          <w:sz w:val="26"/>
          <w:szCs w:val="26"/>
        </w:rPr>
        <w:t xml:space="preserve">к настоящему Порядку, </w:t>
      </w:r>
      <w:r w:rsidR="00E237F9" w:rsidRPr="004F55A8">
        <w:rPr>
          <w:rFonts w:ascii="Times New Roman" w:hAnsi="Times New Roman" w:cs="Times New Roman"/>
          <w:sz w:val="26"/>
          <w:szCs w:val="26"/>
        </w:rPr>
        <w:t xml:space="preserve">соответствует требованиям </w:t>
      </w:r>
      <w:hyperlink w:anchor="P164" w:history="1">
        <w:r w:rsidR="00E237F9" w:rsidRPr="004F55A8">
          <w:rPr>
            <w:rFonts w:ascii="Times New Roman" w:hAnsi="Times New Roman" w:cs="Times New Roman"/>
            <w:sz w:val="26"/>
            <w:szCs w:val="26"/>
          </w:rPr>
          <w:t>абзаца пятого пункта 3.2.4</w:t>
        </w:r>
      </w:hyperlink>
      <w:r w:rsidR="00E237F9" w:rsidRPr="004F55A8">
        <w:rPr>
          <w:rFonts w:ascii="Times New Roman" w:hAnsi="Times New Roman" w:cs="Times New Roman"/>
          <w:sz w:val="26"/>
          <w:szCs w:val="26"/>
        </w:rPr>
        <w:t xml:space="preserve"> настоящего Порядка;</w:t>
      </w:r>
    </w:p>
    <w:p w:rsidR="00E237F9"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t>-</w:t>
      </w:r>
      <w:r w:rsidR="00E237F9" w:rsidRPr="004F55A8">
        <w:rPr>
          <w:rFonts w:ascii="Times New Roman" w:hAnsi="Times New Roman" w:cs="Times New Roman"/>
          <w:sz w:val="26"/>
          <w:szCs w:val="26"/>
        </w:rPr>
        <w:t>Комиссией не выявлены факты предоставления заявителем недостоверных сведений и (или) документов в составе конкурсной заявки, поданной на конкурс</w:t>
      </w:r>
      <w:r w:rsidR="00E03F39" w:rsidRPr="004F55A8">
        <w:rPr>
          <w:rFonts w:ascii="Times New Roman" w:hAnsi="Times New Roman" w:cs="Times New Roman"/>
          <w:sz w:val="26"/>
          <w:szCs w:val="26"/>
        </w:rPr>
        <w:t>ный отбор;</w:t>
      </w:r>
    </w:p>
    <w:p w:rsidR="00E03F39"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E03F39" w:rsidRPr="004F55A8">
        <w:rPr>
          <w:rFonts w:ascii="Times New Roman" w:hAnsi="Times New Roman" w:cs="Times New Roman"/>
          <w:sz w:val="26"/>
          <w:szCs w:val="26"/>
        </w:rPr>
        <w:t xml:space="preserve">Не выявлены факты </w:t>
      </w:r>
      <w:r w:rsidR="00DD2AA9" w:rsidRPr="004F55A8">
        <w:rPr>
          <w:rFonts w:ascii="Times New Roman" w:hAnsi="Times New Roman" w:cs="Times New Roman"/>
          <w:sz w:val="26"/>
          <w:szCs w:val="26"/>
        </w:rPr>
        <w:t>несоответствия заявителя условиям, установленным пунктами 2.1</w:t>
      </w:r>
      <w:r w:rsidR="003A1164" w:rsidRPr="004F55A8">
        <w:rPr>
          <w:rFonts w:ascii="Times New Roman" w:hAnsi="Times New Roman" w:cs="Times New Roman"/>
          <w:sz w:val="26"/>
          <w:szCs w:val="26"/>
        </w:rPr>
        <w:t xml:space="preserve">, 2.3 </w:t>
      </w:r>
      <w:r w:rsidR="00DD2AA9" w:rsidRPr="004F55A8">
        <w:rPr>
          <w:rFonts w:ascii="Times New Roman" w:hAnsi="Times New Roman" w:cs="Times New Roman"/>
          <w:sz w:val="26"/>
          <w:szCs w:val="26"/>
        </w:rPr>
        <w:t>-</w:t>
      </w:r>
      <w:r w:rsidR="003A1164" w:rsidRPr="004F55A8">
        <w:rPr>
          <w:rFonts w:ascii="Times New Roman" w:hAnsi="Times New Roman" w:cs="Times New Roman"/>
          <w:sz w:val="26"/>
          <w:szCs w:val="26"/>
        </w:rPr>
        <w:t xml:space="preserve"> </w:t>
      </w:r>
      <w:r w:rsidR="00DD2AA9" w:rsidRPr="004F55A8">
        <w:rPr>
          <w:rFonts w:ascii="Times New Roman" w:hAnsi="Times New Roman" w:cs="Times New Roman"/>
          <w:sz w:val="26"/>
          <w:szCs w:val="26"/>
        </w:rPr>
        <w:t>2.</w:t>
      </w:r>
      <w:r w:rsidR="003A1164" w:rsidRPr="004F55A8">
        <w:rPr>
          <w:rFonts w:ascii="Times New Roman" w:hAnsi="Times New Roman" w:cs="Times New Roman"/>
          <w:sz w:val="26"/>
          <w:szCs w:val="26"/>
        </w:rPr>
        <w:t>4</w:t>
      </w:r>
      <w:r w:rsidR="00E03F39" w:rsidRPr="004F55A8">
        <w:rPr>
          <w:rFonts w:ascii="Times New Roman" w:hAnsi="Times New Roman" w:cs="Times New Roman"/>
          <w:sz w:val="26"/>
          <w:szCs w:val="26"/>
        </w:rPr>
        <w:t xml:space="preserve"> настоящего Порядка.</w:t>
      </w:r>
    </w:p>
    <w:p w:rsidR="00E237F9" w:rsidRPr="004F55A8" w:rsidRDefault="0045232F" w:rsidP="006B3721">
      <w:pPr>
        <w:pStyle w:val="ConsPlusNormal"/>
        <w:tabs>
          <w:tab w:val="left" w:pos="709"/>
        </w:tabs>
        <w:jc w:val="both"/>
        <w:rPr>
          <w:rFonts w:ascii="Times New Roman" w:hAnsi="Times New Roman" w:cs="Times New Roman"/>
          <w:sz w:val="26"/>
          <w:szCs w:val="26"/>
        </w:rPr>
      </w:pPr>
      <w:bookmarkStart w:id="26" w:name="P217"/>
      <w:bookmarkEnd w:id="26"/>
      <w:r w:rsidRPr="004F55A8">
        <w:rPr>
          <w:rFonts w:ascii="Times New Roman" w:hAnsi="Times New Roman" w:cs="Times New Roman"/>
          <w:sz w:val="26"/>
          <w:szCs w:val="26"/>
        </w:rPr>
        <w:tab/>
      </w:r>
      <w:r w:rsidR="00A45093" w:rsidRPr="004F55A8">
        <w:rPr>
          <w:rFonts w:ascii="Times New Roman" w:hAnsi="Times New Roman" w:cs="Times New Roman"/>
          <w:sz w:val="26"/>
          <w:szCs w:val="26"/>
        </w:rPr>
        <w:t xml:space="preserve">3.3.18. </w:t>
      </w:r>
      <w:r w:rsidR="00E237F9" w:rsidRPr="004F55A8">
        <w:rPr>
          <w:rFonts w:ascii="Times New Roman" w:hAnsi="Times New Roman" w:cs="Times New Roman"/>
          <w:sz w:val="26"/>
          <w:szCs w:val="26"/>
        </w:rPr>
        <w:t xml:space="preserve">Комиссия </w:t>
      </w:r>
      <w:r w:rsidR="00E03F39" w:rsidRPr="004F55A8">
        <w:rPr>
          <w:rFonts w:ascii="Times New Roman" w:hAnsi="Times New Roman" w:cs="Times New Roman"/>
          <w:sz w:val="26"/>
          <w:szCs w:val="26"/>
        </w:rPr>
        <w:t>при</w:t>
      </w:r>
      <w:r w:rsidR="00A16E58" w:rsidRPr="004F55A8">
        <w:rPr>
          <w:rFonts w:ascii="Times New Roman" w:hAnsi="Times New Roman" w:cs="Times New Roman"/>
          <w:sz w:val="26"/>
          <w:szCs w:val="26"/>
        </w:rPr>
        <w:t xml:space="preserve">нимает решение об отказе в </w:t>
      </w:r>
      <w:r w:rsidR="00E03F39" w:rsidRPr="004F55A8">
        <w:rPr>
          <w:rFonts w:ascii="Times New Roman" w:hAnsi="Times New Roman" w:cs="Times New Roman"/>
          <w:sz w:val="26"/>
          <w:szCs w:val="26"/>
        </w:rPr>
        <w:t xml:space="preserve">предоставлении субсидии </w:t>
      </w:r>
      <w:r w:rsidR="00E237F9" w:rsidRPr="004F55A8">
        <w:rPr>
          <w:rFonts w:ascii="Times New Roman" w:hAnsi="Times New Roman" w:cs="Times New Roman"/>
          <w:sz w:val="26"/>
          <w:szCs w:val="26"/>
        </w:rPr>
        <w:t>при наличии хотя бы одного из следующих оснований:</w:t>
      </w:r>
    </w:p>
    <w:p w:rsidR="00E237F9"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t>-</w:t>
      </w:r>
      <w:r w:rsidR="00E237F9" w:rsidRPr="004F55A8">
        <w:rPr>
          <w:rFonts w:ascii="Times New Roman" w:hAnsi="Times New Roman" w:cs="Times New Roman"/>
          <w:sz w:val="26"/>
          <w:szCs w:val="26"/>
        </w:rPr>
        <w:t xml:space="preserve">несоответствие представленных заявителем документов требованиям, установленным в </w:t>
      </w:r>
      <w:hyperlink w:anchor="P135" w:history="1">
        <w:r w:rsidR="00E237F9" w:rsidRPr="004F55A8">
          <w:rPr>
            <w:rFonts w:ascii="Times New Roman" w:hAnsi="Times New Roman" w:cs="Times New Roman"/>
            <w:sz w:val="26"/>
            <w:szCs w:val="26"/>
          </w:rPr>
          <w:t>пунктах 3.2.1</w:t>
        </w:r>
      </w:hyperlink>
      <w:r w:rsidR="00E237F9" w:rsidRPr="004F55A8">
        <w:rPr>
          <w:rFonts w:ascii="Times New Roman" w:hAnsi="Times New Roman" w:cs="Times New Roman"/>
          <w:sz w:val="26"/>
          <w:szCs w:val="26"/>
        </w:rPr>
        <w:t xml:space="preserve">, </w:t>
      </w:r>
      <w:hyperlink w:anchor="P160" w:history="1">
        <w:r w:rsidR="00E237F9" w:rsidRPr="004F55A8">
          <w:rPr>
            <w:rFonts w:ascii="Times New Roman" w:hAnsi="Times New Roman" w:cs="Times New Roman"/>
            <w:sz w:val="26"/>
            <w:szCs w:val="26"/>
          </w:rPr>
          <w:t>3.2.4</w:t>
        </w:r>
      </w:hyperlink>
      <w:r w:rsidR="00E237F9" w:rsidRPr="004F55A8">
        <w:rPr>
          <w:rFonts w:ascii="Times New Roman" w:hAnsi="Times New Roman" w:cs="Times New Roman"/>
          <w:sz w:val="26"/>
          <w:szCs w:val="26"/>
        </w:rPr>
        <w:t xml:space="preserve"> настоящего Порядка, или непредставление (предоставление не в полном объеме) указанных документов;</w:t>
      </w:r>
    </w:p>
    <w:p w:rsidR="00E237F9"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t>-</w:t>
      </w:r>
      <w:r w:rsidR="00A16E58" w:rsidRPr="004F55A8">
        <w:rPr>
          <w:rFonts w:ascii="Times New Roman" w:hAnsi="Times New Roman" w:cs="Times New Roman"/>
          <w:sz w:val="26"/>
          <w:szCs w:val="26"/>
        </w:rPr>
        <w:t>выявление Комиссией</w:t>
      </w:r>
      <w:r w:rsidR="00E237F9" w:rsidRPr="004F55A8">
        <w:rPr>
          <w:rFonts w:ascii="Times New Roman" w:hAnsi="Times New Roman" w:cs="Times New Roman"/>
          <w:sz w:val="26"/>
          <w:szCs w:val="26"/>
        </w:rPr>
        <w:t xml:space="preserve"> факт</w:t>
      </w:r>
      <w:r w:rsidR="00A16E58" w:rsidRPr="004F55A8">
        <w:rPr>
          <w:rFonts w:ascii="Times New Roman" w:hAnsi="Times New Roman" w:cs="Times New Roman"/>
          <w:sz w:val="26"/>
          <w:szCs w:val="26"/>
        </w:rPr>
        <w:t>ов</w:t>
      </w:r>
      <w:r w:rsidR="00E237F9" w:rsidRPr="004F55A8">
        <w:rPr>
          <w:rFonts w:ascii="Times New Roman" w:hAnsi="Times New Roman" w:cs="Times New Roman"/>
          <w:sz w:val="26"/>
          <w:szCs w:val="26"/>
        </w:rPr>
        <w:t xml:space="preserve"> представления заявителем недостоверных сведений и (или) документов в составе конкурсной заявки, поданной на конкурсный отбор;</w:t>
      </w:r>
    </w:p>
    <w:p w:rsidR="00E237F9"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t>-</w:t>
      </w:r>
      <w:r w:rsidR="00E237F9" w:rsidRPr="004F55A8">
        <w:rPr>
          <w:rFonts w:ascii="Times New Roman" w:hAnsi="Times New Roman" w:cs="Times New Roman"/>
          <w:sz w:val="26"/>
          <w:szCs w:val="26"/>
        </w:rPr>
        <w:t xml:space="preserve">несоответствие заявителя условиям, установленным </w:t>
      </w:r>
      <w:r w:rsidR="003A1164" w:rsidRPr="004F55A8">
        <w:rPr>
          <w:rFonts w:ascii="Times New Roman" w:hAnsi="Times New Roman" w:cs="Times New Roman"/>
          <w:sz w:val="26"/>
          <w:szCs w:val="26"/>
        </w:rPr>
        <w:t>пунктами 2.1, 2.3 – 2.4</w:t>
      </w:r>
      <w:r w:rsidR="00E237F9" w:rsidRPr="004F55A8">
        <w:rPr>
          <w:rFonts w:ascii="Times New Roman" w:hAnsi="Times New Roman" w:cs="Times New Roman"/>
          <w:sz w:val="26"/>
          <w:szCs w:val="26"/>
        </w:rPr>
        <w:t xml:space="preserve"> настоящего Порядка;</w:t>
      </w:r>
    </w:p>
    <w:p w:rsidR="00E237F9"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t>-</w:t>
      </w:r>
      <w:r w:rsidR="00E237F9" w:rsidRPr="004F55A8">
        <w:rPr>
          <w:rFonts w:ascii="Times New Roman" w:hAnsi="Times New Roman" w:cs="Times New Roman"/>
          <w:sz w:val="26"/>
          <w:szCs w:val="26"/>
        </w:rPr>
        <w:t>отказ заявителя в допуске членов Комиссии в помещение (помещения) заявителя, отсутствие представителя заявителя в помещении во время выезда;</w:t>
      </w:r>
    </w:p>
    <w:p w:rsidR="00E237F9"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E237F9" w:rsidRPr="004F55A8">
        <w:rPr>
          <w:rFonts w:ascii="Times New Roman" w:hAnsi="Times New Roman" w:cs="Times New Roman"/>
          <w:sz w:val="26"/>
          <w:szCs w:val="26"/>
        </w:rPr>
        <w:t>недостаточност</w:t>
      </w:r>
      <w:r w:rsidR="00A16E58" w:rsidRPr="004F55A8">
        <w:rPr>
          <w:rFonts w:ascii="Times New Roman" w:hAnsi="Times New Roman" w:cs="Times New Roman"/>
          <w:sz w:val="26"/>
          <w:szCs w:val="26"/>
        </w:rPr>
        <w:t>ь</w:t>
      </w:r>
      <w:r w:rsidR="00E237F9" w:rsidRPr="004F55A8">
        <w:rPr>
          <w:rFonts w:ascii="Times New Roman" w:hAnsi="Times New Roman" w:cs="Times New Roman"/>
          <w:sz w:val="26"/>
          <w:szCs w:val="26"/>
        </w:rPr>
        <w:t xml:space="preserve"> утвержденных лимитов бюджетных обязательств для предоставления субсидии в порядке, установленном </w:t>
      </w:r>
      <w:hyperlink w:anchor="P254" w:history="1">
        <w:r w:rsidR="00E237F9" w:rsidRPr="004F55A8">
          <w:rPr>
            <w:rFonts w:ascii="Times New Roman" w:hAnsi="Times New Roman" w:cs="Times New Roman"/>
            <w:sz w:val="26"/>
            <w:szCs w:val="26"/>
          </w:rPr>
          <w:t>пунктом 3.4.1</w:t>
        </w:r>
      </w:hyperlink>
      <w:r w:rsidR="0084510E" w:rsidRPr="004F55A8">
        <w:rPr>
          <w:rFonts w:ascii="Times New Roman" w:hAnsi="Times New Roman" w:cs="Times New Roman"/>
          <w:sz w:val="26"/>
          <w:szCs w:val="26"/>
        </w:rPr>
        <w:t xml:space="preserve"> настоящего Порядка;</w:t>
      </w:r>
    </w:p>
    <w:p w:rsidR="00E03F39"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E03F39" w:rsidRPr="004F55A8">
        <w:rPr>
          <w:rFonts w:ascii="Times New Roman" w:hAnsi="Times New Roman" w:cs="Times New Roman"/>
          <w:sz w:val="26"/>
          <w:szCs w:val="26"/>
        </w:rPr>
        <w:t>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E03F39"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t>-</w:t>
      </w:r>
      <w:r w:rsidR="00E03F39" w:rsidRPr="004F55A8">
        <w:rPr>
          <w:rFonts w:ascii="Times New Roman" w:hAnsi="Times New Roman" w:cs="Times New Roman"/>
          <w:sz w:val="26"/>
          <w:szCs w:val="26"/>
        </w:rPr>
        <w:t>с момента признания субъекта малого и среднего предпринимательства</w:t>
      </w:r>
      <w:r w:rsidR="00A16E58" w:rsidRPr="004F55A8">
        <w:rPr>
          <w:rFonts w:ascii="Times New Roman" w:hAnsi="Times New Roman" w:cs="Times New Roman"/>
          <w:sz w:val="26"/>
          <w:szCs w:val="26"/>
        </w:rPr>
        <w:t>,</w:t>
      </w:r>
      <w:r w:rsidR="00E03F39" w:rsidRPr="004F55A8">
        <w:rPr>
          <w:rFonts w:ascii="Times New Roman" w:hAnsi="Times New Roman" w:cs="Times New Roman"/>
          <w:sz w:val="26"/>
          <w:szCs w:val="26"/>
        </w:rPr>
        <w:t xml:space="preserve"> допустивш</w:t>
      </w:r>
      <w:r w:rsidR="00A16E58" w:rsidRPr="004F55A8">
        <w:rPr>
          <w:rFonts w:ascii="Times New Roman" w:hAnsi="Times New Roman" w:cs="Times New Roman"/>
          <w:sz w:val="26"/>
          <w:szCs w:val="26"/>
        </w:rPr>
        <w:t>его</w:t>
      </w:r>
      <w:r w:rsidR="00E03F39" w:rsidRPr="004F55A8">
        <w:rPr>
          <w:rFonts w:ascii="Times New Roman" w:hAnsi="Times New Roman" w:cs="Times New Roman"/>
          <w:sz w:val="26"/>
          <w:szCs w:val="26"/>
        </w:rPr>
        <w:t xml:space="preserve"> нарушение порядка и условий оказания поддержки, в том числе не обеспечивш</w:t>
      </w:r>
      <w:r w:rsidR="00A16E58" w:rsidRPr="004F55A8">
        <w:rPr>
          <w:rFonts w:ascii="Times New Roman" w:hAnsi="Times New Roman" w:cs="Times New Roman"/>
          <w:sz w:val="26"/>
          <w:szCs w:val="26"/>
        </w:rPr>
        <w:t>его</w:t>
      </w:r>
      <w:r w:rsidR="00E03F39" w:rsidRPr="004F55A8">
        <w:rPr>
          <w:rFonts w:ascii="Times New Roman" w:hAnsi="Times New Roman" w:cs="Times New Roman"/>
          <w:sz w:val="26"/>
          <w:szCs w:val="26"/>
        </w:rPr>
        <w:t xml:space="preserve"> целевого использования средств поддержки, прошло менее чем три года. </w:t>
      </w:r>
    </w:p>
    <w:p w:rsidR="00E237F9"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A45093" w:rsidRPr="004F55A8">
        <w:rPr>
          <w:rFonts w:ascii="Times New Roman" w:hAnsi="Times New Roman" w:cs="Times New Roman"/>
          <w:sz w:val="26"/>
          <w:szCs w:val="26"/>
        </w:rPr>
        <w:t xml:space="preserve">3.3.19. </w:t>
      </w:r>
      <w:r w:rsidR="00E237F9" w:rsidRPr="004F55A8">
        <w:rPr>
          <w:rFonts w:ascii="Times New Roman" w:hAnsi="Times New Roman" w:cs="Times New Roman"/>
          <w:sz w:val="26"/>
          <w:szCs w:val="26"/>
        </w:rPr>
        <w:t xml:space="preserve">В случае если Комиссия </w:t>
      </w:r>
      <w:r w:rsidR="00E03F39" w:rsidRPr="004F55A8">
        <w:rPr>
          <w:rFonts w:ascii="Times New Roman" w:hAnsi="Times New Roman" w:cs="Times New Roman"/>
          <w:sz w:val="26"/>
          <w:szCs w:val="26"/>
        </w:rPr>
        <w:t>принимает решение об отказе</w:t>
      </w:r>
      <w:r w:rsidR="00E237F9" w:rsidRPr="004F55A8">
        <w:rPr>
          <w:rFonts w:ascii="Times New Roman" w:hAnsi="Times New Roman" w:cs="Times New Roman"/>
          <w:sz w:val="26"/>
          <w:szCs w:val="26"/>
        </w:rPr>
        <w:t xml:space="preserve"> в предоставлении заявителю субсидии по указанным в </w:t>
      </w:r>
      <w:hyperlink w:anchor="P217" w:history="1">
        <w:r w:rsidR="00E237F9" w:rsidRPr="004F55A8">
          <w:rPr>
            <w:rFonts w:ascii="Times New Roman" w:hAnsi="Times New Roman" w:cs="Times New Roman"/>
            <w:sz w:val="26"/>
            <w:szCs w:val="26"/>
          </w:rPr>
          <w:t>пункте 3.3.1</w:t>
        </w:r>
      </w:hyperlink>
      <w:r w:rsidR="00E03F39" w:rsidRPr="004F55A8">
        <w:rPr>
          <w:rFonts w:ascii="Times New Roman" w:hAnsi="Times New Roman" w:cs="Times New Roman"/>
          <w:sz w:val="26"/>
          <w:szCs w:val="26"/>
        </w:rPr>
        <w:t>8</w:t>
      </w:r>
      <w:r w:rsidR="00F16B9A" w:rsidRPr="004F55A8">
        <w:rPr>
          <w:rFonts w:ascii="Times New Roman" w:hAnsi="Times New Roman" w:cs="Times New Roman"/>
          <w:sz w:val="26"/>
          <w:szCs w:val="26"/>
        </w:rPr>
        <w:t xml:space="preserve"> настоящего Порядка</w:t>
      </w:r>
      <w:r w:rsidR="00E237F9" w:rsidRPr="004F55A8">
        <w:rPr>
          <w:rFonts w:ascii="Times New Roman" w:hAnsi="Times New Roman" w:cs="Times New Roman"/>
          <w:sz w:val="26"/>
          <w:szCs w:val="26"/>
        </w:rPr>
        <w:t xml:space="preserve"> основаниям,</w:t>
      </w:r>
      <w:r w:rsidR="00E03F39" w:rsidRPr="004F55A8">
        <w:rPr>
          <w:rFonts w:ascii="Times New Roman" w:hAnsi="Times New Roman" w:cs="Times New Roman"/>
          <w:sz w:val="26"/>
          <w:szCs w:val="26"/>
        </w:rPr>
        <w:t xml:space="preserve"> к</w:t>
      </w:r>
      <w:r w:rsidR="00E237F9" w:rsidRPr="004F55A8">
        <w:rPr>
          <w:rFonts w:ascii="Times New Roman" w:hAnsi="Times New Roman" w:cs="Times New Roman"/>
          <w:sz w:val="26"/>
          <w:szCs w:val="26"/>
        </w:rPr>
        <w:t>онкурсная заявка возврату не подлежит.</w:t>
      </w:r>
    </w:p>
    <w:p w:rsidR="00E237F9" w:rsidRPr="004F55A8" w:rsidRDefault="0045232F" w:rsidP="006B3721">
      <w:pPr>
        <w:pStyle w:val="ConsPlusNormal"/>
        <w:tabs>
          <w:tab w:val="left" w:pos="709"/>
        </w:tabs>
        <w:jc w:val="both"/>
        <w:rPr>
          <w:rFonts w:ascii="Times New Roman" w:hAnsi="Times New Roman" w:cs="Times New Roman"/>
          <w:sz w:val="26"/>
          <w:szCs w:val="26"/>
        </w:rPr>
      </w:pPr>
      <w:bookmarkStart w:id="27" w:name="P225"/>
      <w:bookmarkStart w:id="28" w:name="P250"/>
      <w:bookmarkEnd w:id="27"/>
      <w:bookmarkEnd w:id="28"/>
      <w:r w:rsidRPr="004F55A8">
        <w:rPr>
          <w:rFonts w:ascii="Times New Roman" w:hAnsi="Times New Roman" w:cs="Times New Roman"/>
          <w:sz w:val="26"/>
          <w:szCs w:val="26"/>
        </w:rPr>
        <w:tab/>
      </w:r>
      <w:r w:rsidR="00A45093" w:rsidRPr="004F55A8">
        <w:rPr>
          <w:rFonts w:ascii="Times New Roman" w:hAnsi="Times New Roman" w:cs="Times New Roman"/>
          <w:sz w:val="26"/>
          <w:szCs w:val="26"/>
        </w:rPr>
        <w:t xml:space="preserve">3.3.20. </w:t>
      </w:r>
      <w:r w:rsidR="00E237F9" w:rsidRPr="004F55A8">
        <w:rPr>
          <w:rFonts w:ascii="Times New Roman" w:hAnsi="Times New Roman" w:cs="Times New Roman"/>
          <w:sz w:val="26"/>
          <w:szCs w:val="26"/>
        </w:rPr>
        <w:t xml:space="preserve">Решения Комиссии, указанные в </w:t>
      </w:r>
      <w:hyperlink w:anchor="P213" w:history="1">
        <w:r w:rsidR="00E237F9" w:rsidRPr="004F55A8">
          <w:rPr>
            <w:rFonts w:ascii="Times New Roman" w:hAnsi="Times New Roman" w:cs="Times New Roman"/>
            <w:sz w:val="26"/>
            <w:szCs w:val="26"/>
          </w:rPr>
          <w:t>пункте 3.3.1</w:t>
        </w:r>
      </w:hyperlink>
      <w:r w:rsidR="00E03F39" w:rsidRPr="004F55A8">
        <w:rPr>
          <w:rFonts w:ascii="Times New Roman" w:hAnsi="Times New Roman" w:cs="Times New Roman"/>
          <w:sz w:val="26"/>
          <w:szCs w:val="26"/>
        </w:rPr>
        <w:t>6</w:t>
      </w:r>
      <w:r w:rsidR="00E237F9" w:rsidRPr="004F55A8">
        <w:rPr>
          <w:rFonts w:ascii="Times New Roman" w:hAnsi="Times New Roman" w:cs="Times New Roman"/>
          <w:sz w:val="26"/>
          <w:szCs w:val="26"/>
        </w:rPr>
        <w:t xml:space="preserve"> настоящего Порядка, в том числе информация о полном распределении утвержденных лимитов бюджетных обязательств, отражаются в протоколе заседания Комиссии, который оформляется не позднее одного рабочего дня, следующего за днем проведения заседания Комиссии.</w:t>
      </w:r>
    </w:p>
    <w:p w:rsidR="00E237F9"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E237F9" w:rsidRPr="004F55A8">
        <w:rPr>
          <w:rFonts w:ascii="Times New Roman" w:hAnsi="Times New Roman" w:cs="Times New Roman"/>
          <w:sz w:val="26"/>
          <w:szCs w:val="26"/>
        </w:rPr>
        <w:t xml:space="preserve">Протокол Комиссии об определении победителей конкурсного отбора и распределении субсидии подлежит </w:t>
      </w:r>
      <w:r w:rsidR="00A16E58" w:rsidRPr="004F55A8">
        <w:rPr>
          <w:rFonts w:ascii="Times New Roman" w:hAnsi="Times New Roman" w:cs="Times New Roman"/>
          <w:sz w:val="26"/>
          <w:szCs w:val="26"/>
        </w:rPr>
        <w:t>размещению</w:t>
      </w:r>
      <w:r w:rsidR="00E237F9" w:rsidRPr="004F55A8">
        <w:rPr>
          <w:rFonts w:ascii="Times New Roman" w:hAnsi="Times New Roman" w:cs="Times New Roman"/>
          <w:sz w:val="26"/>
          <w:szCs w:val="26"/>
        </w:rPr>
        <w:t xml:space="preserve"> на официальном сайте города Череповца (http://cherinfo.ru/) в информационно-телекоммуникационной сети Интер</w:t>
      </w:r>
      <w:r w:rsidR="00A8384B" w:rsidRPr="004F55A8">
        <w:rPr>
          <w:rFonts w:ascii="Times New Roman" w:hAnsi="Times New Roman" w:cs="Times New Roman"/>
          <w:sz w:val="26"/>
          <w:szCs w:val="26"/>
        </w:rPr>
        <w:t>нет не позднее 3</w:t>
      </w:r>
      <w:r w:rsidR="00E237F9" w:rsidRPr="004F55A8">
        <w:rPr>
          <w:rFonts w:ascii="Times New Roman" w:hAnsi="Times New Roman" w:cs="Times New Roman"/>
          <w:sz w:val="26"/>
          <w:szCs w:val="26"/>
        </w:rPr>
        <w:t xml:space="preserve"> (</w:t>
      </w:r>
      <w:r w:rsidR="00A8384B" w:rsidRPr="004F55A8">
        <w:rPr>
          <w:rFonts w:ascii="Times New Roman" w:hAnsi="Times New Roman" w:cs="Times New Roman"/>
          <w:sz w:val="26"/>
          <w:szCs w:val="26"/>
        </w:rPr>
        <w:t>трех</w:t>
      </w:r>
      <w:r w:rsidR="00E237F9" w:rsidRPr="004F55A8">
        <w:rPr>
          <w:rFonts w:ascii="Times New Roman" w:hAnsi="Times New Roman" w:cs="Times New Roman"/>
          <w:sz w:val="26"/>
          <w:szCs w:val="26"/>
        </w:rPr>
        <w:t>) рабоч</w:t>
      </w:r>
      <w:r w:rsidR="00A8384B" w:rsidRPr="004F55A8">
        <w:rPr>
          <w:rFonts w:ascii="Times New Roman" w:hAnsi="Times New Roman" w:cs="Times New Roman"/>
          <w:sz w:val="26"/>
          <w:szCs w:val="26"/>
        </w:rPr>
        <w:t>их</w:t>
      </w:r>
      <w:r w:rsidR="00E237F9" w:rsidRPr="004F55A8">
        <w:rPr>
          <w:rFonts w:ascii="Times New Roman" w:hAnsi="Times New Roman" w:cs="Times New Roman"/>
          <w:sz w:val="26"/>
          <w:szCs w:val="26"/>
        </w:rPr>
        <w:t xml:space="preserve"> дн</w:t>
      </w:r>
      <w:r w:rsidR="00A8384B" w:rsidRPr="004F55A8">
        <w:rPr>
          <w:rFonts w:ascii="Times New Roman" w:hAnsi="Times New Roman" w:cs="Times New Roman"/>
          <w:sz w:val="26"/>
          <w:szCs w:val="26"/>
        </w:rPr>
        <w:t>ей</w:t>
      </w:r>
      <w:r w:rsidR="00E237F9" w:rsidRPr="004F55A8">
        <w:rPr>
          <w:rFonts w:ascii="Times New Roman" w:hAnsi="Times New Roman" w:cs="Times New Roman"/>
          <w:sz w:val="26"/>
          <w:szCs w:val="26"/>
        </w:rPr>
        <w:t>, следующего за днем подписания протокола.</w:t>
      </w:r>
    </w:p>
    <w:p w:rsidR="00E237F9"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E237F9" w:rsidRPr="004F55A8">
        <w:rPr>
          <w:rFonts w:ascii="Times New Roman" w:hAnsi="Times New Roman" w:cs="Times New Roman"/>
          <w:sz w:val="26"/>
          <w:szCs w:val="26"/>
        </w:rPr>
        <w:t>Управление уведомляет заявителей способом и по адресу, указанным в заявлении, о принятых в отношении их решениях Комиссии не позднее 3 (трех) рабочих дней со дня подписания протокола заседания Комиссии.</w:t>
      </w:r>
    </w:p>
    <w:p w:rsidR="00E03F39"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A45093" w:rsidRPr="004F55A8">
        <w:rPr>
          <w:rFonts w:ascii="Times New Roman" w:hAnsi="Times New Roman" w:cs="Times New Roman"/>
          <w:sz w:val="26"/>
          <w:szCs w:val="26"/>
        </w:rPr>
        <w:t xml:space="preserve">3.3.21. </w:t>
      </w:r>
      <w:r w:rsidR="00E03F39" w:rsidRPr="004F55A8">
        <w:rPr>
          <w:rFonts w:ascii="Times New Roman" w:hAnsi="Times New Roman" w:cs="Times New Roman"/>
          <w:sz w:val="26"/>
          <w:szCs w:val="26"/>
        </w:rPr>
        <w:t>Протокол об отстранении заявителя от участия в конкурсе подлежит размещению на официальном са</w:t>
      </w:r>
      <w:r w:rsidR="000661A7" w:rsidRPr="004F55A8">
        <w:rPr>
          <w:rFonts w:ascii="Times New Roman" w:hAnsi="Times New Roman" w:cs="Times New Roman"/>
          <w:sz w:val="26"/>
          <w:szCs w:val="26"/>
        </w:rPr>
        <w:t>йте муниципального образования «Г</w:t>
      </w:r>
      <w:r w:rsidR="00E03F39" w:rsidRPr="004F55A8">
        <w:rPr>
          <w:rFonts w:ascii="Times New Roman" w:hAnsi="Times New Roman" w:cs="Times New Roman"/>
          <w:sz w:val="26"/>
          <w:szCs w:val="26"/>
        </w:rPr>
        <w:t>ород Черепо</w:t>
      </w:r>
      <w:r w:rsidR="000A49CA" w:rsidRPr="004F55A8">
        <w:rPr>
          <w:rFonts w:ascii="Times New Roman" w:hAnsi="Times New Roman" w:cs="Times New Roman"/>
          <w:sz w:val="26"/>
          <w:szCs w:val="26"/>
        </w:rPr>
        <w:t>вец</w:t>
      </w:r>
      <w:r w:rsidR="000661A7" w:rsidRPr="004F55A8">
        <w:rPr>
          <w:rFonts w:ascii="Times New Roman" w:hAnsi="Times New Roman" w:cs="Times New Roman"/>
          <w:sz w:val="26"/>
          <w:szCs w:val="26"/>
        </w:rPr>
        <w:t>»</w:t>
      </w:r>
      <w:r w:rsidR="000A49CA" w:rsidRPr="004F55A8">
        <w:rPr>
          <w:rFonts w:ascii="Times New Roman" w:hAnsi="Times New Roman" w:cs="Times New Roman"/>
          <w:sz w:val="26"/>
          <w:szCs w:val="26"/>
        </w:rPr>
        <w:t xml:space="preserve"> www.</w:t>
      </w:r>
      <w:r w:rsidR="00E03F39" w:rsidRPr="004F55A8">
        <w:rPr>
          <w:rFonts w:ascii="Times New Roman" w:hAnsi="Times New Roman" w:cs="Times New Roman"/>
          <w:sz w:val="26"/>
          <w:szCs w:val="26"/>
        </w:rPr>
        <w:t xml:space="preserve">cherinfo.ru в срок не позднее одного рабочего дня, следующего за днем </w:t>
      </w:r>
      <w:r w:rsidR="000A49CA" w:rsidRPr="004F55A8">
        <w:rPr>
          <w:rFonts w:ascii="Times New Roman" w:hAnsi="Times New Roman" w:cs="Times New Roman"/>
          <w:sz w:val="26"/>
          <w:szCs w:val="26"/>
        </w:rPr>
        <w:t>подписания протокола</w:t>
      </w:r>
      <w:r w:rsidR="00E03F39" w:rsidRPr="004F55A8">
        <w:rPr>
          <w:rFonts w:ascii="Times New Roman" w:hAnsi="Times New Roman" w:cs="Times New Roman"/>
          <w:sz w:val="26"/>
          <w:szCs w:val="26"/>
        </w:rPr>
        <w:t>. При этом в протоколе указываются установленные факты нарушений и (или) недостоверных сведений.</w:t>
      </w:r>
    </w:p>
    <w:p w:rsidR="00E237F9"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A45093" w:rsidRPr="004F55A8">
        <w:rPr>
          <w:rFonts w:ascii="Times New Roman" w:hAnsi="Times New Roman" w:cs="Times New Roman"/>
          <w:sz w:val="26"/>
          <w:szCs w:val="26"/>
        </w:rPr>
        <w:t xml:space="preserve">3.4. </w:t>
      </w:r>
      <w:r w:rsidR="00E237F9" w:rsidRPr="004F55A8">
        <w:rPr>
          <w:rFonts w:ascii="Times New Roman" w:hAnsi="Times New Roman" w:cs="Times New Roman"/>
          <w:sz w:val="26"/>
          <w:szCs w:val="26"/>
        </w:rPr>
        <w:t>Расчет размера субсидии и целевые показатели результативности предоставления субсидии</w:t>
      </w:r>
      <w:r w:rsidR="00D7314D" w:rsidRPr="004F55A8">
        <w:rPr>
          <w:rFonts w:ascii="Times New Roman" w:hAnsi="Times New Roman" w:cs="Times New Roman"/>
          <w:sz w:val="26"/>
          <w:szCs w:val="26"/>
        </w:rPr>
        <w:t>.</w:t>
      </w:r>
    </w:p>
    <w:p w:rsidR="00E237F9" w:rsidRPr="004F55A8" w:rsidRDefault="0045232F" w:rsidP="006B3721">
      <w:pPr>
        <w:pStyle w:val="ConsPlusNormal"/>
        <w:tabs>
          <w:tab w:val="left" w:pos="709"/>
        </w:tabs>
        <w:jc w:val="both"/>
        <w:rPr>
          <w:rFonts w:ascii="Times New Roman" w:hAnsi="Times New Roman" w:cs="Times New Roman"/>
          <w:sz w:val="26"/>
          <w:szCs w:val="26"/>
        </w:rPr>
      </w:pPr>
      <w:bookmarkStart w:id="29" w:name="P254"/>
      <w:bookmarkEnd w:id="29"/>
      <w:r w:rsidRPr="004F55A8">
        <w:rPr>
          <w:rFonts w:ascii="Times New Roman" w:hAnsi="Times New Roman" w:cs="Times New Roman"/>
          <w:sz w:val="26"/>
          <w:szCs w:val="26"/>
        </w:rPr>
        <w:tab/>
      </w:r>
      <w:r w:rsidR="00A45093" w:rsidRPr="004F55A8">
        <w:rPr>
          <w:rFonts w:ascii="Times New Roman" w:hAnsi="Times New Roman" w:cs="Times New Roman"/>
          <w:sz w:val="26"/>
          <w:szCs w:val="26"/>
        </w:rPr>
        <w:t xml:space="preserve">3.4.1. </w:t>
      </w:r>
      <w:r w:rsidR="00E237F9" w:rsidRPr="004F55A8">
        <w:rPr>
          <w:rFonts w:ascii="Times New Roman" w:hAnsi="Times New Roman" w:cs="Times New Roman"/>
          <w:sz w:val="26"/>
          <w:szCs w:val="26"/>
        </w:rPr>
        <w:t xml:space="preserve">Субсидия предоставляется победителю конкурсного отбора - получателю субсидии в размере фактически подтвержденных затрат, произведенных в текущем году и (или) году, предшествующем году участия в конкурсном отборе, на осуществление вида деятельности, который соответствует одному из условий, указанных в </w:t>
      </w:r>
      <w:hyperlink w:anchor="P62" w:history="1">
        <w:r w:rsidR="00E237F9" w:rsidRPr="004F55A8">
          <w:rPr>
            <w:rFonts w:ascii="Times New Roman" w:hAnsi="Times New Roman" w:cs="Times New Roman"/>
            <w:sz w:val="26"/>
            <w:szCs w:val="26"/>
          </w:rPr>
          <w:t>пункте 2.1</w:t>
        </w:r>
      </w:hyperlink>
      <w:r w:rsidR="00F16B9A" w:rsidRPr="004F55A8">
        <w:rPr>
          <w:rFonts w:ascii="Times New Roman" w:hAnsi="Times New Roman" w:cs="Times New Roman"/>
          <w:sz w:val="26"/>
          <w:szCs w:val="26"/>
        </w:rPr>
        <w:t xml:space="preserve"> настоящего Порядка</w:t>
      </w:r>
      <w:r w:rsidR="00E237F9" w:rsidRPr="004F55A8">
        <w:rPr>
          <w:rFonts w:ascii="Times New Roman" w:hAnsi="Times New Roman" w:cs="Times New Roman"/>
          <w:sz w:val="26"/>
          <w:szCs w:val="26"/>
        </w:rPr>
        <w:t>, в пределах утвержденных лимитов бюджетных обязательств, но не более 500 (пятисот) тыс</w:t>
      </w:r>
      <w:r w:rsidR="00CC5D04" w:rsidRPr="004F55A8">
        <w:rPr>
          <w:rFonts w:ascii="Times New Roman" w:hAnsi="Times New Roman" w:cs="Times New Roman"/>
          <w:sz w:val="26"/>
          <w:szCs w:val="26"/>
        </w:rPr>
        <w:t>яч</w:t>
      </w:r>
      <w:r w:rsidR="00E237F9" w:rsidRPr="004F55A8">
        <w:rPr>
          <w:rFonts w:ascii="Times New Roman" w:hAnsi="Times New Roman" w:cs="Times New Roman"/>
          <w:sz w:val="26"/>
          <w:szCs w:val="26"/>
        </w:rPr>
        <w:t xml:space="preserve"> рублей при условии софинансирования в размере не менее 15 (пятнадцати) процентов от суммы субсидии.</w:t>
      </w:r>
    </w:p>
    <w:p w:rsidR="00D7314D"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A45093" w:rsidRPr="004F55A8">
        <w:rPr>
          <w:rFonts w:ascii="Times New Roman" w:hAnsi="Times New Roman" w:cs="Times New Roman"/>
          <w:sz w:val="26"/>
          <w:szCs w:val="26"/>
        </w:rPr>
        <w:t xml:space="preserve">3.4.2. </w:t>
      </w:r>
      <w:r w:rsidR="00E237F9" w:rsidRPr="004F55A8">
        <w:rPr>
          <w:rFonts w:ascii="Times New Roman" w:hAnsi="Times New Roman" w:cs="Times New Roman"/>
          <w:sz w:val="26"/>
          <w:szCs w:val="26"/>
        </w:rPr>
        <w:t xml:space="preserve">В случае недостаточности утвержденных лимитов (остатков лимитов) бюджетных обязательств на предоставление субсидии в полном объеме заявленной потребности субсидия предоставляется в объеме остатка утвержденных лимитов бюджетных обязательств. </w:t>
      </w:r>
      <w:r w:rsidR="00D7314D" w:rsidRPr="004F55A8">
        <w:rPr>
          <w:rFonts w:ascii="Times New Roman" w:hAnsi="Times New Roman" w:cs="Times New Roman"/>
          <w:sz w:val="26"/>
          <w:szCs w:val="26"/>
        </w:rPr>
        <w:t xml:space="preserve">При этом в решении Комиссии, указанном в пункте 3.3.20 настоящего Порядка, и в Соглашении о предоставлении субсидии </w:t>
      </w:r>
      <w:r w:rsidR="006F1880" w:rsidRPr="004F55A8">
        <w:rPr>
          <w:rFonts w:ascii="Times New Roman" w:hAnsi="Times New Roman" w:cs="Times New Roman"/>
          <w:sz w:val="26"/>
          <w:szCs w:val="26"/>
        </w:rPr>
        <w:t xml:space="preserve">(далее – Соглашении) </w:t>
      </w:r>
      <w:r w:rsidR="00D7314D" w:rsidRPr="004F55A8">
        <w:rPr>
          <w:rFonts w:ascii="Times New Roman" w:hAnsi="Times New Roman" w:cs="Times New Roman"/>
          <w:sz w:val="26"/>
          <w:szCs w:val="26"/>
        </w:rPr>
        <w:t>указывается о возможности выплат оставшейся суммы субсидии в случае увеличения лимитов бюджетных обязательств в текущем финансовом году. Выплата оставшейся суммы осуществляется в течение 1 месяца, следующего за месяцем поступления средств из бюджетов вышестоящего уровня, при условии заключения дополнительного соглашения к Соглашению.</w:t>
      </w:r>
    </w:p>
    <w:p w:rsidR="00E237F9" w:rsidRPr="004F55A8" w:rsidRDefault="0045232F" w:rsidP="006B3721">
      <w:pPr>
        <w:pStyle w:val="ConsPlusNormal"/>
        <w:tabs>
          <w:tab w:val="left" w:pos="709"/>
        </w:tabs>
        <w:jc w:val="both"/>
        <w:rPr>
          <w:rFonts w:ascii="Times New Roman" w:hAnsi="Times New Roman" w:cs="Times New Roman"/>
          <w:sz w:val="26"/>
          <w:szCs w:val="26"/>
        </w:rPr>
      </w:pPr>
      <w:bookmarkStart w:id="30" w:name="P256"/>
      <w:bookmarkEnd w:id="30"/>
      <w:r w:rsidRPr="004F55A8">
        <w:rPr>
          <w:rFonts w:ascii="Times New Roman" w:hAnsi="Times New Roman" w:cs="Times New Roman"/>
          <w:sz w:val="26"/>
          <w:szCs w:val="26"/>
        </w:rPr>
        <w:tab/>
      </w:r>
      <w:r w:rsidR="00A45093" w:rsidRPr="004F55A8">
        <w:rPr>
          <w:rFonts w:ascii="Times New Roman" w:hAnsi="Times New Roman" w:cs="Times New Roman"/>
          <w:sz w:val="26"/>
          <w:szCs w:val="26"/>
        </w:rPr>
        <w:t xml:space="preserve">3.4.3. </w:t>
      </w:r>
      <w:r w:rsidR="00E237F9" w:rsidRPr="004F55A8">
        <w:rPr>
          <w:rFonts w:ascii="Times New Roman" w:hAnsi="Times New Roman" w:cs="Times New Roman"/>
          <w:sz w:val="26"/>
          <w:szCs w:val="26"/>
        </w:rPr>
        <w:t>Целевыми показателями результативности предоставления субсидии являются:</w:t>
      </w:r>
    </w:p>
    <w:p w:rsidR="00D7314D" w:rsidRPr="004F55A8" w:rsidRDefault="0045232F" w:rsidP="006B3721">
      <w:pPr>
        <w:pStyle w:val="ConsPlusNormal"/>
        <w:tabs>
          <w:tab w:val="left" w:pos="709"/>
        </w:tabs>
        <w:jc w:val="both"/>
        <w:rPr>
          <w:rFonts w:ascii="Times New Roman" w:hAnsi="Times New Roman" w:cs="Times New Roman"/>
          <w:sz w:val="26"/>
          <w:szCs w:val="26"/>
        </w:rPr>
      </w:pPr>
      <w:bookmarkStart w:id="31" w:name="P315"/>
      <w:bookmarkEnd w:id="31"/>
      <w:r w:rsidRPr="004F55A8">
        <w:rPr>
          <w:rFonts w:ascii="Times New Roman" w:hAnsi="Times New Roman" w:cs="Times New Roman"/>
          <w:sz w:val="26"/>
          <w:szCs w:val="26"/>
        </w:rPr>
        <w:tab/>
      </w:r>
      <w:r w:rsidR="00D7314D" w:rsidRPr="004F55A8">
        <w:rPr>
          <w:rFonts w:ascii="Times New Roman" w:hAnsi="Times New Roman" w:cs="Times New Roman"/>
          <w:sz w:val="26"/>
          <w:szCs w:val="26"/>
        </w:rPr>
        <w:t>1) количество вновь созданных рабочих мест в году получения поддержки (без внешних совместителей) субъектами малого и среднего предпринимательства, получившими государственную поддержку, включая вновь зарегистрированных индивидуальных предпринимателей (определяется согласно таблице 1 пункта 2.</w:t>
      </w:r>
      <w:r w:rsidR="004269C7" w:rsidRPr="004F55A8">
        <w:rPr>
          <w:rFonts w:ascii="Times New Roman" w:hAnsi="Times New Roman" w:cs="Times New Roman"/>
          <w:sz w:val="26"/>
          <w:szCs w:val="26"/>
        </w:rPr>
        <w:t>6</w:t>
      </w:r>
      <w:r w:rsidR="00D7314D" w:rsidRPr="004F55A8">
        <w:rPr>
          <w:rFonts w:ascii="Times New Roman" w:hAnsi="Times New Roman" w:cs="Times New Roman"/>
          <w:sz w:val="26"/>
          <w:szCs w:val="26"/>
        </w:rPr>
        <w:t xml:space="preserve"> «Численность и заработная плата персонала» </w:t>
      </w:r>
      <w:r w:rsidR="00F16B9A" w:rsidRPr="004F55A8">
        <w:rPr>
          <w:rFonts w:ascii="Times New Roman" w:hAnsi="Times New Roman" w:cs="Times New Roman"/>
          <w:sz w:val="26"/>
          <w:szCs w:val="26"/>
        </w:rPr>
        <w:t>в п</w:t>
      </w:r>
      <w:r w:rsidR="00D7314D" w:rsidRPr="004F55A8">
        <w:rPr>
          <w:rFonts w:ascii="Times New Roman" w:hAnsi="Times New Roman" w:cs="Times New Roman"/>
          <w:sz w:val="26"/>
          <w:szCs w:val="26"/>
        </w:rPr>
        <w:t>риложении 3</w:t>
      </w:r>
      <w:r w:rsidR="0067086F" w:rsidRPr="004F55A8">
        <w:rPr>
          <w:rFonts w:ascii="Times New Roman" w:hAnsi="Times New Roman" w:cs="Times New Roman"/>
          <w:sz w:val="26"/>
          <w:szCs w:val="26"/>
        </w:rPr>
        <w:t xml:space="preserve"> к настоящему Порядку</w:t>
      </w:r>
      <w:r w:rsidR="00D7314D" w:rsidRPr="004F55A8">
        <w:rPr>
          <w:rFonts w:ascii="Times New Roman" w:hAnsi="Times New Roman" w:cs="Times New Roman"/>
          <w:sz w:val="26"/>
          <w:szCs w:val="26"/>
        </w:rPr>
        <w:t>, но не менее одного рабочего места);</w:t>
      </w:r>
    </w:p>
    <w:p w:rsidR="00D7314D"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D7314D" w:rsidRPr="004F55A8">
        <w:rPr>
          <w:rFonts w:ascii="Times New Roman" w:hAnsi="Times New Roman" w:cs="Times New Roman"/>
          <w:sz w:val="26"/>
          <w:szCs w:val="26"/>
        </w:rPr>
        <w:t>2) прирост среднесписочной численности работников</w:t>
      </w:r>
      <w:r w:rsidR="00D7314D" w:rsidRPr="004F55A8">
        <w:rPr>
          <w:rStyle w:val="affffc"/>
          <w:rFonts w:ascii="Times New Roman" w:hAnsi="Times New Roman"/>
          <w:sz w:val="24"/>
        </w:rPr>
        <w:footnoteReference w:id="3"/>
      </w:r>
      <w:r w:rsidR="00D7314D" w:rsidRPr="004F55A8">
        <w:rPr>
          <w:rFonts w:ascii="Times New Roman" w:hAnsi="Times New Roman" w:cs="Times New Roman"/>
          <w:sz w:val="26"/>
          <w:szCs w:val="26"/>
        </w:rPr>
        <w:t xml:space="preserve"> (без внешних совместителей), занятых у субъектов малого и среднего предпринимательства, получивших государственную поддержку</w:t>
      </w:r>
      <w:r w:rsidR="00D7314D" w:rsidRPr="004F55A8">
        <w:footnoteReference w:id="4"/>
      </w:r>
      <w:r w:rsidR="00D7314D" w:rsidRPr="004F55A8">
        <w:rPr>
          <w:rFonts w:ascii="Times New Roman" w:hAnsi="Times New Roman" w:cs="Times New Roman"/>
          <w:sz w:val="26"/>
          <w:szCs w:val="26"/>
        </w:rPr>
        <w:t>.</w:t>
      </w:r>
    </w:p>
    <w:p w:rsidR="00D7314D"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D7314D" w:rsidRPr="004F55A8">
        <w:rPr>
          <w:rFonts w:ascii="Times New Roman" w:hAnsi="Times New Roman" w:cs="Times New Roman"/>
          <w:sz w:val="26"/>
          <w:szCs w:val="26"/>
        </w:rPr>
        <w:t>Расчетное значение показателя определяется по формуле:</w:t>
      </w:r>
    </w:p>
    <w:p w:rsidR="0045232F" w:rsidRPr="004F55A8" w:rsidRDefault="0045232F" w:rsidP="006B3721">
      <w:pPr>
        <w:pStyle w:val="ConsPlusNormal"/>
        <w:tabs>
          <w:tab w:val="left" w:pos="709"/>
        </w:tabs>
        <w:jc w:val="both"/>
        <w:rPr>
          <w:rFonts w:ascii="Times New Roman" w:hAnsi="Times New Roman" w:cs="Times New Roman"/>
          <w:sz w:val="26"/>
          <w:szCs w:val="26"/>
        </w:rPr>
      </w:pPr>
    </w:p>
    <w:p w:rsidR="00D7314D" w:rsidRPr="004F55A8" w:rsidRDefault="00D7314D" w:rsidP="0045232F">
      <w:pPr>
        <w:pStyle w:val="ConsPlusNormal"/>
        <w:tabs>
          <w:tab w:val="left" w:pos="709"/>
        </w:tabs>
        <w:jc w:val="center"/>
        <w:rPr>
          <w:rFonts w:ascii="Times New Roman" w:hAnsi="Times New Roman" w:cs="Times New Roman"/>
          <w:sz w:val="26"/>
          <w:szCs w:val="26"/>
        </w:rPr>
      </w:pPr>
      <w:r w:rsidRPr="004F55A8">
        <w:rPr>
          <w:rFonts w:ascii="Times New Roman" w:hAnsi="Times New Roman" w:cs="Times New Roman"/>
          <w:sz w:val="26"/>
          <w:szCs w:val="26"/>
        </w:rPr>
        <w:t>ПРсчр</w:t>
      </w:r>
      <w:r w:rsidR="0045232F" w:rsidRPr="004F55A8">
        <w:rPr>
          <w:rFonts w:ascii="Times New Roman" w:hAnsi="Times New Roman" w:cs="Times New Roman"/>
          <w:sz w:val="26"/>
          <w:szCs w:val="26"/>
        </w:rPr>
        <w:t>=(СЧР1/СЧР2)*100-100, где</w:t>
      </w:r>
    </w:p>
    <w:p w:rsidR="0045232F" w:rsidRPr="004F55A8" w:rsidRDefault="0045232F" w:rsidP="0045232F">
      <w:pPr>
        <w:pStyle w:val="ConsPlusNormal"/>
        <w:tabs>
          <w:tab w:val="left" w:pos="709"/>
        </w:tabs>
        <w:jc w:val="center"/>
        <w:rPr>
          <w:rFonts w:ascii="Times New Roman" w:hAnsi="Times New Roman" w:cs="Times New Roman"/>
          <w:sz w:val="26"/>
          <w:szCs w:val="26"/>
        </w:rPr>
      </w:pPr>
    </w:p>
    <w:p w:rsidR="00D7314D"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D7314D" w:rsidRPr="004F55A8">
        <w:rPr>
          <w:rFonts w:ascii="Times New Roman" w:hAnsi="Times New Roman" w:cs="Times New Roman"/>
          <w:sz w:val="26"/>
          <w:szCs w:val="26"/>
        </w:rPr>
        <w:t>ПРсчр -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p w:rsidR="00D7314D"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D7314D" w:rsidRPr="004F55A8">
        <w:rPr>
          <w:rFonts w:ascii="Times New Roman" w:hAnsi="Times New Roman" w:cs="Times New Roman"/>
          <w:sz w:val="26"/>
          <w:szCs w:val="26"/>
        </w:rPr>
        <w:t>СЧР1 - среднесписочная численность работников (без внешних совместителей), занятых у субъектов малого и среднего предпринимательства, получивших государственную поддержку, за текущий финансовый год (год получения поддержки);</w:t>
      </w:r>
    </w:p>
    <w:p w:rsidR="00D7314D"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D7314D" w:rsidRPr="004F55A8">
        <w:rPr>
          <w:rFonts w:ascii="Times New Roman" w:hAnsi="Times New Roman" w:cs="Times New Roman"/>
          <w:sz w:val="26"/>
          <w:szCs w:val="26"/>
        </w:rPr>
        <w:t xml:space="preserve">СЧР2 - среднесписочная численность работников (без внешних совместителей), занятых у субъектов малого и среднего предпринимательства, получивших государственную поддержку, за год, предшествующий году подачи конкурсной заявки. Данные для расчета - согласно таблице 1 пункта </w:t>
      </w:r>
      <w:r w:rsidR="00D7314D" w:rsidRPr="004F55A8">
        <w:rPr>
          <w:rFonts w:ascii="Times New Roman" w:hAnsi="Times New Roman"/>
          <w:sz w:val="26"/>
        </w:rPr>
        <w:t>2.</w:t>
      </w:r>
      <w:r w:rsidR="004269C7" w:rsidRPr="004F55A8">
        <w:rPr>
          <w:rFonts w:ascii="Times New Roman" w:hAnsi="Times New Roman"/>
          <w:sz w:val="26"/>
        </w:rPr>
        <w:t>6</w:t>
      </w:r>
      <w:r w:rsidR="00D7314D" w:rsidRPr="004F55A8">
        <w:rPr>
          <w:rFonts w:ascii="Times New Roman" w:hAnsi="Times New Roman"/>
          <w:sz w:val="26"/>
        </w:rPr>
        <w:t xml:space="preserve"> «Численность и заработная плата персонала»</w:t>
      </w:r>
      <w:r w:rsidR="00D7314D" w:rsidRPr="004F55A8">
        <w:rPr>
          <w:rFonts w:ascii="Times New Roman" w:hAnsi="Times New Roman" w:cs="Times New Roman"/>
          <w:sz w:val="26"/>
          <w:szCs w:val="26"/>
        </w:rPr>
        <w:t xml:space="preserve"> в </w:t>
      </w:r>
      <w:r w:rsidR="00F16B9A" w:rsidRPr="004F55A8">
        <w:rPr>
          <w:rFonts w:ascii="Times New Roman" w:hAnsi="Times New Roman" w:cs="Times New Roman"/>
          <w:sz w:val="26"/>
          <w:szCs w:val="26"/>
        </w:rPr>
        <w:t>п</w:t>
      </w:r>
      <w:r w:rsidR="00D7314D" w:rsidRPr="004F55A8">
        <w:rPr>
          <w:rFonts w:ascii="Times New Roman" w:hAnsi="Times New Roman" w:cs="Times New Roman"/>
          <w:sz w:val="26"/>
          <w:szCs w:val="26"/>
        </w:rPr>
        <w:t>риложении 3 к</w:t>
      </w:r>
      <w:r w:rsidR="0067086F" w:rsidRPr="004F55A8">
        <w:rPr>
          <w:rFonts w:ascii="Times New Roman" w:hAnsi="Times New Roman" w:cs="Times New Roman"/>
          <w:sz w:val="26"/>
          <w:szCs w:val="26"/>
        </w:rPr>
        <w:t xml:space="preserve"> настоящему</w:t>
      </w:r>
      <w:r w:rsidR="00D7314D" w:rsidRPr="004F55A8">
        <w:rPr>
          <w:rFonts w:ascii="Times New Roman" w:hAnsi="Times New Roman" w:cs="Times New Roman"/>
          <w:sz w:val="26"/>
          <w:szCs w:val="26"/>
        </w:rPr>
        <w:t xml:space="preserve"> Порядку. Значение данного показате</w:t>
      </w:r>
      <w:r w:rsidR="00F154EC" w:rsidRPr="004F55A8">
        <w:rPr>
          <w:rFonts w:ascii="Times New Roman" w:hAnsi="Times New Roman" w:cs="Times New Roman"/>
          <w:sz w:val="26"/>
          <w:szCs w:val="26"/>
        </w:rPr>
        <w:t>ля не может быть менее 1</w:t>
      </w:r>
      <w:r w:rsidR="00D7314D" w:rsidRPr="004F55A8">
        <w:rPr>
          <w:rFonts w:ascii="Times New Roman" w:hAnsi="Times New Roman" w:cs="Times New Roman"/>
          <w:sz w:val="26"/>
          <w:szCs w:val="26"/>
        </w:rPr>
        <w:t>%;</w:t>
      </w:r>
    </w:p>
    <w:p w:rsidR="009749A4"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D7314D" w:rsidRPr="004F55A8">
        <w:rPr>
          <w:rFonts w:ascii="Times New Roman" w:hAnsi="Times New Roman" w:cs="Times New Roman"/>
          <w:sz w:val="26"/>
          <w:szCs w:val="26"/>
        </w:rPr>
        <w:t xml:space="preserve">3) </w:t>
      </w:r>
      <w:r w:rsidR="009749A4" w:rsidRPr="004F55A8">
        <w:rPr>
          <w:rFonts w:ascii="Times New Roman" w:hAnsi="Times New Roman" w:cs="Times New Roman"/>
          <w:sz w:val="26"/>
          <w:szCs w:val="26"/>
        </w:rPr>
        <w:t>увеличение оборота субъектов малого и среднего предпринимательства, получивших государственную поддержку, в процентном отношении к показателю за предыдущий период в постоянных ценах 2014 года.</w:t>
      </w:r>
    </w:p>
    <w:p w:rsidR="009749A4"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9749A4" w:rsidRPr="004F55A8">
        <w:rPr>
          <w:rFonts w:ascii="Times New Roman" w:hAnsi="Times New Roman" w:cs="Times New Roman"/>
          <w:sz w:val="26"/>
          <w:szCs w:val="26"/>
        </w:rPr>
        <w:t>Расчетное значение пока</w:t>
      </w:r>
      <w:r w:rsidRPr="004F55A8">
        <w:rPr>
          <w:rFonts w:ascii="Times New Roman" w:hAnsi="Times New Roman" w:cs="Times New Roman"/>
          <w:sz w:val="26"/>
          <w:szCs w:val="26"/>
        </w:rPr>
        <w:t>зателя определяется по формуле:</w:t>
      </w:r>
    </w:p>
    <w:p w:rsidR="0045232F" w:rsidRPr="004F55A8" w:rsidRDefault="0045232F" w:rsidP="006B3721">
      <w:pPr>
        <w:pStyle w:val="ConsPlusNormal"/>
        <w:tabs>
          <w:tab w:val="left" w:pos="709"/>
        </w:tabs>
        <w:jc w:val="both"/>
        <w:rPr>
          <w:rFonts w:ascii="Times New Roman" w:hAnsi="Times New Roman" w:cs="Times New Roman"/>
          <w:sz w:val="26"/>
          <w:szCs w:val="26"/>
        </w:rPr>
      </w:pPr>
    </w:p>
    <w:p w:rsidR="009749A4" w:rsidRPr="004F55A8" w:rsidRDefault="009749A4" w:rsidP="00425C90">
      <w:pPr>
        <w:ind w:firstLine="851"/>
        <w:jc w:val="center"/>
        <w:rPr>
          <w:rFonts w:ascii="Times New Roman" w:hAnsi="Times New Roman" w:cs="Times New Roman"/>
          <w:sz w:val="26"/>
          <w:szCs w:val="26"/>
        </w:rPr>
      </w:pPr>
      <w:r w:rsidRPr="004F55A8">
        <w:rPr>
          <w:rFonts w:ascii="Times New Roman" w:hAnsi="Times New Roman" w:cs="Times New Roman"/>
          <w:sz w:val="26"/>
          <w:szCs w:val="26"/>
        </w:rPr>
        <w:t>VΔ = ViΔ / VjΔ *100-100</w:t>
      </w:r>
    </w:p>
    <w:p w:rsidR="0045232F" w:rsidRPr="004F55A8" w:rsidRDefault="0045232F" w:rsidP="00425C90">
      <w:pPr>
        <w:ind w:firstLine="851"/>
        <w:jc w:val="center"/>
        <w:rPr>
          <w:rFonts w:ascii="Times New Roman" w:hAnsi="Times New Roman" w:cs="Times New Roman"/>
          <w:sz w:val="26"/>
          <w:szCs w:val="26"/>
        </w:rPr>
      </w:pPr>
    </w:p>
    <w:p w:rsidR="009749A4" w:rsidRPr="005D6D34" w:rsidRDefault="009749A4" w:rsidP="00425C90">
      <w:pPr>
        <w:ind w:firstLine="851"/>
        <w:jc w:val="center"/>
        <w:rPr>
          <w:rFonts w:ascii="Times New Roman" w:hAnsi="Times New Roman" w:cs="Times New Roman"/>
          <w:sz w:val="26"/>
          <w:szCs w:val="26"/>
          <w:lang w:val="en-US"/>
        </w:rPr>
      </w:pPr>
      <w:r w:rsidRPr="004F55A8">
        <w:rPr>
          <w:rFonts w:ascii="Times New Roman" w:hAnsi="Times New Roman" w:cs="Times New Roman"/>
          <w:sz w:val="26"/>
          <w:szCs w:val="26"/>
          <w:lang w:val="en-US"/>
        </w:rPr>
        <w:t>Vi</w:t>
      </w:r>
      <w:r w:rsidRPr="004F55A8">
        <w:rPr>
          <w:rFonts w:ascii="Times New Roman" w:hAnsi="Times New Roman" w:cs="Times New Roman"/>
          <w:sz w:val="26"/>
          <w:szCs w:val="26"/>
        </w:rPr>
        <w:t>Δ</w:t>
      </w:r>
      <w:r w:rsidRPr="005D6D34">
        <w:rPr>
          <w:rFonts w:ascii="Times New Roman" w:hAnsi="Times New Roman" w:cs="Times New Roman"/>
          <w:sz w:val="26"/>
          <w:szCs w:val="26"/>
          <w:lang w:val="en-US"/>
        </w:rPr>
        <w:t xml:space="preserve">= </w:t>
      </w:r>
      <w:r w:rsidRPr="004F55A8">
        <w:rPr>
          <w:rFonts w:ascii="Times New Roman" w:hAnsi="Times New Roman" w:cs="Times New Roman"/>
          <w:sz w:val="26"/>
          <w:szCs w:val="26"/>
          <w:lang w:val="en-US"/>
        </w:rPr>
        <w:t>Vi</w:t>
      </w:r>
      <w:r w:rsidRPr="005D6D34">
        <w:rPr>
          <w:rFonts w:ascii="Times New Roman" w:hAnsi="Times New Roman" w:cs="Times New Roman"/>
          <w:sz w:val="26"/>
          <w:szCs w:val="26"/>
          <w:lang w:val="en-US"/>
        </w:rPr>
        <w:t>/((</w:t>
      </w:r>
      <w:r w:rsidRPr="004F55A8">
        <w:rPr>
          <w:rFonts w:ascii="Times New Roman" w:hAnsi="Times New Roman" w:cs="Times New Roman"/>
          <w:sz w:val="26"/>
          <w:szCs w:val="26"/>
          <w:lang w:val="en-US"/>
        </w:rPr>
        <w:t>Ii</w:t>
      </w:r>
      <w:r w:rsidRPr="005D6D34">
        <w:rPr>
          <w:rFonts w:ascii="Times New Roman" w:hAnsi="Times New Roman" w:cs="Times New Roman"/>
          <w:sz w:val="26"/>
          <w:szCs w:val="26"/>
          <w:lang w:val="en-US"/>
        </w:rPr>
        <w:t>/100)* (</w:t>
      </w:r>
      <w:r w:rsidRPr="004F55A8">
        <w:rPr>
          <w:rFonts w:ascii="Times New Roman" w:hAnsi="Times New Roman" w:cs="Times New Roman"/>
          <w:sz w:val="26"/>
          <w:szCs w:val="26"/>
          <w:lang w:val="en-US"/>
        </w:rPr>
        <w:t>Ii</w:t>
      </w:r>
      <w:r w:rsidRPr="005D6D34">
        <w:rPr>
          <w:rFonts w:ascii="Times New Roman" w:hAnsi="Times New Roman" w:cs="Times New Roman"/>
          <w:sz w:val="26"/>
          <w:szCs w:val="26"/>
          <w:lang w:val="en-US"/>
        </w:rPr>
        <w:t>-</w:t>
      </w:r>
      <w:r w:rsidRPr="005D6D34">
        <w:rPr>
          <w:rFonts w:ascii="Times New Roman" w:hAnsi="Times New Roman" w:cs="Times New Roman"/>
          <w:sz w:val="20"/>
          <w:szCs w:val="20"/>
          <w:lang w:val="en-US"/>
        </w:rPr>
        <w:t>1</w:t>
      </w:r>
      <w:r w:rsidRPr="005D6D34">
        <w:rPr>
          <w:rFonts w:ascii="Times New Roman" w:hAnsi="Times New Roman" w:cs="Times New Roman"/>
          <w:sz w:val="26"/>
          <w:szCs w:val="26"/>
          <w:lang w:val="en-US"/>
        </w:rPr>
        <w:t>/100)* (</w:t>
      </w:r>
      <w:r w:rsidRPr="004F55A8">
        <w:rPr>
          <w:rFonts w:ascii="Times New Roman" w:hAnsi="Times New Roman" w:cs="Times New Roman"/>
          <w:sz w:val="26"/>
          <w:szCs w:val="26"/>
          <w:lang w:val="en-US"/>
        </w:rPr>
        <w:t>Ii</w:t>
      </w:r>
      <w:r w:rsidRPr="005D6D34">
        <w:rPr>
          <w:rFonts w:ascii="Times New Roman" w:hAnsi="Times New Roman" w:cs="Times New Roman"/>
          <w:sz w:val="26"/>
          <w:szCs w:val="26"/>
          <w:lang w:val="en-US"/>
        </w:rPr>
        <w:t>-</w:t>
      </w:r>
      <w:r w:rsidRPr="005D6D34">
        <w:rPr>
          <w:rFonts w:ascii="Times New Roman" w:hAnsi="Times New Roman" w:cs="Times New Roman"/>
          <w:sz w:val="20"/>
          <w:szCs w:val="20"/>
          <w:lang w:val="en-US"/>
        </w:rPr>
        <w:t>2</w:t>
      </w:r>
      <w:r w:rsidRPr="005D6D34">
        <w:rPr>
          <w:rFonts w:ascii="Times New Roman" w:hAnsi="Times New Roman" w:cs="Times New Roman"/>
          <w:sz w:val="26"/>
          <w:szCs w:val="26"/>
          <w:lang w:val="en-US"/>
        </w:rPr>
        <w:t>/100))</w:t>
      </w:r>
    </w:p>
    <w:p w:rsidR="009749A4" w:rsidRPr="005D6D34" w:rsidRDefault="009749A4" w:rsidP="00425C90">
      <w:pPr>
        <w:ind w:firstLine="851"/>
        <w:jc w:val="center"/>
        <w:rPr>
          <w:rFonts w:ascii="Times New Roman" w:hAnsi="Times New Roman" w:cs="Times New Roman"/>
          <w:sz w:val="26"/>
          <w:szCs w:val="26"/>
          <w:lang w:val="en-US"/>
        </w:rPr>
      </w:pPr>
    </w:p>
    <w:p w:rsidR="009749A4" w:rsidRPr="004F55A8" w:rsidRDefault="009749A4" w:rsidP="00425C90">
      <w:pPr>
        <w:ind w:firstLine="851"/>
        <w:jc w:val="center"/>
        <w:rPr>
          <w:rFonts w:ascii="Times New Roman" w:hAnsi="Times New Roman" w:cs="Times New Roman"/>
          <w:sz w:val="26"/>
          <w:szCs w:val="26"/>
        </w:rPr>
      </w:pPr>
      <w:r w:rsidRPr="004F55A8">
        <w:rPr>
          <w:rFonts w:ascii="Times New Roman" w:hAnsi="Times New Roman" w:cs="Times New Roman"/>
          <w:sz w:val="26"/>
          <w:szCs w:val="26"/>
          <w:lang w:val="en-US"/>
        </w:rPr>
        <w:t>VjΔ</w:t>
      </w:r>
      <w:r w:rsidRPr="004F55A8">
        <w:rPr>
          <w:rFonts w:ascii="Times New Roman" w:hAnsi="Times New Roman" w:cs="Times New Roman"/>
          <w:sz w:val="26"/>
          <w:szCs w:val="26"/>
        </w:rPr>
        <w:t xml:space="preserve">= </w:t>
      </w:r>
      <w:r w:rsidRPr="004F55A8">
        <w:rPr>
          <w:rFonts w:ascii="Times New Roman" w:hAnsi="Times New Roman" w:cs="Times New Roman"/>
          <w:sz w:val="26"/>
          <w:szCs w:val="26"/>
          <w:lang w:val="en-US"/>
        </w:rPr>
        <w:t>Vj</w:t>
      </w:r>
      <w:r w:rsidRPr="004F55A8">
        <w:rPr>
          <w:rFonts w:ascii="Times New Roman" w:hAnsi="Times New Roman" w:cs="Times New Roman"/>
          <w:sz w:val="26"/>
          <w:szCs w:val="26"/>
        </w:rPr>
        <w:t>/((</w:t>
      </w:r>
      <w:r w:rsidRPr="004F55A8">
        <w:rPr>
          <w:rFonts w:ascii="Times New Roman" w:hAnsi="Times New Roman" w:cs="Times New Roman"/>
          <w:sz w:val="26"/>
          <w:szCs w:val="26"/>
          <w:lang w:val="en-US"/>
        </w:rPr>
        <w:t>Ii</w:t>
      </w:r>
      <w:r w:rsidRPr="004F55A8">
        <w:rPr>
          <w:rFonts w:ascii="Times New Roman" w:hAnsi="Times New Roman" w:cs="Times New Roman"/>
          <w:sz w:val="26"/>
          <w:szCs w:val="26"/>
        </w:rPr>
        <w:t>-</w:t>
      </w:r>
      <w:r w:rsidRPr="004F55A8">
        <w:rPr>
          <w:rFonts w:ascii="Times New Roman" w:hAnsi="Times New Roman" w:cs="Times New Roman"/>
          <w:sz w:val="20"/>
          <w:szCs w:val="20"/>
        </w:rPr>
        <w:t>1</w:t>
      </w:r>
      <w:r w:rsidRPr="004F55A8">
        <w:rPr>
          <w:rFonts w:ascii="Times New Roman" w:hAnsi="Times New Roman" w:cs="Times New Roman"/>
          <w:sz w:val="26"/>
          <w:szCs w:val="26"/>
        </w:rPr>
        <w:t>/100)* (</w:t>
      </w:r>
      <w:r w:rsidRPr="004F55A8">
        <w:rPr>
          <w:rFonts w:ascii="Times New Roman" w:hAnsi="Times New Roman" w:cs="Times New Roman"/>
          <w:sz w:val="26"/>
          <w:szCs w:val="26"/>
          <w:lang w:val="en-US"/>
        </w:rPr>
        <w:t>Ii</w:t>
      </w:r>
      <w:r w:rsidRPr="004F55A8">
        <w:rPr>
          <w:rFonts w:ascii="Times New Roman" w:hAnsi="Times New Roman" w:cs="Times New Roman"/>
          <w:sz w:val="26"/>
          <w:szCs w:val="26"/>
        </w:rPr>
        <w:t>-</w:t>
      </w:r>
      <w:r w:rsidRPr="004F55A8">
        <w:rPr>
          <w:rFonts w:ascii="Times New Roman" w:hAnsi="Times New Roman" w:cs="Times New Roman"/>
          <w:sz w:val="20"/>
          <w:szCs w:val="20"/>
        </w:rPr>
        <w:t>2</w:t>
      </w:r>
      <w:r w:rsidRPr="004F55A8">
        <w:rPr>
          <w:rFonts w:ascii="Times New Roman" w:hAnsi="Times New Roman" w:cs="Times New Roman"/>
          <w:sz w:val="26"/>
          <w:szCs w:val="26"/>
        </w:rPr>
        <w:t>/100))* (</w:t>
      </w:r>
      <w:r w:rsidRPr="004F55A8">
        <w:rPr>
          <w:rFonts w:ascii="Times New Roman" w:hAnsi="Times New Roman" w:cs="Times New Roman"/>
          <w:sz w:val="26"/>
          <w:szCs w:val="26"/>
          <w:lang w:val="en-US"/>
        </w:rPr>
        <w:t>Ii</w:t>
      </w:r>
      <w:r w:rsidRPr="004F55A8">
        <w:rPr>
          <w:rFonts w:ascii="Times New Roman" w:hAnsi="Times New Roman" w:cs="Times New Roman"/>
          <w:sz w:val="26"/>
          <w:szCs w:val="26"/>
        </w:rPr>
        <w:t>-</w:t>
      </w:r>
      <w:r w:rsidRPr="004F55A8">
        <w:rPr>
          <w:rFonts w:ascii="Times New Roman" w:hAnsi="Times New Roman" w:cs="Times New Roman"/>
          <w:sz w:val="20"/>
          <w:szCs w:val="20"/>
        </w:rPr>
        <w:t>3</w:t>
      </w:r>
      <w:r w:rsidRPr="004F55A8">
        <w:rPr>
          <w:rFonts w:ascii="Times New Roman" w:hAnsi="Times New Roman" w:cs="Times New Roman"/>
          <w:sz w:val="26"/>
          <w:szCs w:val="26"/>
        </w:rPr>
        <w:t>/100)),       где</w:t>
      </w:r>
    </w:p>
    <w:p w:rsidR="0045232F" w:rsidRPr="004F55A8" w:rsidRDefault="0045232F" w:rsidP="00425C90">
      <w:pPr>
        <w:ind w:firstLine="851"/>
        <w:jc w:val="center"/>
        <w:rPr>
          <w:rFonts w:ascii="Times New Roman" w:hAnsi="Times New Roman" w:cs="Times New Roman"/>
          <w:sz w:val="26"/>
          <w:szCs w:val="26"/>
        </w:rPr>
      </w:pPr>
    </w:p>
    <w:p w:rsidR="009749A4" w:rsidRPr="004F55A8" w:rsidRDefault="0045232F" w:rsidP="0045232F">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9749A4" w:rsidRPr="004F55A8">
        <w:rPr>
          <w:rFonts w:ascii="Times New Roman" w:hAnsi="Times New Roman" w:cs="Times New Roman"/>
          <w:sz w:val="26"/>
          <w:szCs w:val="26"/>
        </w:rPr>
        <w:t>VΔ - 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p w:rsidR="009749A4" w:rsidRPr="004F55A8" w:rsidRDefault="0045232F" w:rsidP="0045232F">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9749A4" w:rsidRPr="004F55A8">
        <w:rPr>
          <w:rFonts w:ascii="Times New Roman" w:hAnsi="Times New Roman" w:cs="Times New Roman"/>
          <w:sz w:val="26"/>
          <w:szCs w:val="26"/>
        </w:rPr>
        <w:t>ViΔ – оборот (выручка) в постоянных ценах за год, в котором получена субсидия, рублей;</w:t>
      </w:r>
    </w:p>
    <w:p w:rsidR="009749A4" w:rsidRPr="004F55A8" w:rsidRDefault="0045232F" w:rsidP="0045232F">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9749A4" w:rsidRPr="004F55A8">
        <w:rPr>
          <w:rFonts w:ascii="Times New Roman" w:hAnsi="Times New Roman" w:cs="Times New Roman"/>
          <w:sz w:val="26"/>
          <w:szCs w:val="26"/>
        </w:rPr>
        <w:t>VjΔ - оборот (выручка) в постоянных ценах за год, предшествующий году получения субсидии, рублей;</w:t>
      </w:r>
    </w:p>
    <w:p w:rsidR="009749A4" w:rsidRPr="004F55A8" w:rsidRDefault="0045232F" w:rsidP="0045232F">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9749A4" w:rsidRPr="004F55A8">
        <w:rPr>
          <w:rFonts w:ascii="Times New Roman" w:hAnsi="Times New Roman" w:cs="Times New Roman"/>
          <w:sz w:val="26"/>
          <w:szCs w:val="26"/>
        </w:rPr>
        <w:t>Vi - оборот (выручка) в текущих ценах за год, в котором получена субсидия, рублей;</w:t>
      </w:r>
    </w:p>
    <w:p w:rsidR="009749A4" w:rsidRPr="004F55A8" w:rsidRDefault="0045232F" w:rsidP="0045232F">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9749A4" w:rsidRPr="004F55A8">
        <w:rPr>
          <w:rFonts w:ascii="Times New Roman" w:hAnsi="Times New Roman" w:cs="Times New Roman"/>
          <w:sz w:val="26"/>
          <w:szCs w:val="26"/>
        </w:rPr>
        <w:t>Vj - оборот (выручка) за год, предшествующий году получения субсидии в ценах года, предшествующего году получения субсидии, рублей;</w:t>
      </w:r>
    </w:p>
    <w:p w:rsidR="009749A4" w:rsidRPr="004F55A8" w:rsidRDefault="0045232F" w:rsidP="0045232F">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9749A4" w:rsidRPr="004F55A8">
        <w:rPr>
          <w:rFonts w:ascii="Times New Roman" w:hAnsi="Times New Roman" w:cs="Times New Roman"/>
          <w:sz w:val="26"/>
          <w:szCs w:val="26"/>
        </w:rPr>
        <w:t>Ii - индекс потребительских цен на товары и услуги Вологодской области</w:t>
      </w:r>
      <w:r w:rsidR="009749A4" w:rsidRPr="004F55A8">
        <w:rPr>
          <w:rStyle w:val="affffc"/>
          <w:rFonts w:ascii="Times New Roman" w:hAnsi="Times New Roman"/>
          <w:sz w:val="24"/>
          <w:lang w:val="x-none"/>
        </w:rPr>
        <w:footnoteReference w:id="5"/>
      </w:r>
      <w:r w:rsidR="009749A4" w:rsidRPr="004F55A8">
        <w:rPr>
          <w:rFonts w:ascii="Times New Roman" w:hAnsi="Times New Roman" w:cs="Times New Roman"/>
          <w:sz w:val="26"/>
          <w:szCs w:val="26"/>
        </w:rPr>
        <w:t xml:space="preserve"> на конец отчетного периода, I2018 =105,0%;</w:t>
      </w:r>
    </w:p>
    <w:p w:rsidR="009749A4" w:rsidRPr="004F55A8" w:rsidRDefault="0045232F" w:rsidP="0045232F">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9749A4" w:rsidRPr="004F55A8">
        <w:rPr>
          <w:rFonts w:ascii="Times New Roman" w:hAnsi="Times New Roman" w:cs="Times New Roman"/>
          <w:sz w:val="26"/>
          <w:szCs w:val="26"/>
        </w:rPr>
        <w:t>Ii-1 - индекс потребительских цен на товары и услуги Вологодской области на конец периода, предшествующего отчетному периоду, I2017 = 101,61%;</w:t>
      </w:r>
    </w:p>
    <w:p w:rsidR="009749A4" w:rsidRPr="004F55A8" w:rsidRDefault="0045232F" w:rsidP="0045232F">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9749A4" w:rsidRPr="004F55A8">
        <w:rPr>
          <w:rFonts w:ascii="Times New Roman" w:hAnsi="Times New Roman" w:cs="Times New Roman"/>
          <w:sz w:val="26"/>
          <w:szCs w:val="26"/>
        </w:rPr>
        <w:t>Ii-2 - индекс потребительских цен на товары и услуги Вологодской области на конец периода, предшествующего отчетному периоду на два года, I2016 = 104,95%;</w:t>
      </w:r>
    </w:p>
    <w:p w:rsidR="009749A4" w:rsidRPr="004F55A8" w:rsidRDefault="0045232F" w:rsidP="0045232F">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9749A4" w:rsidRPr="004F55A8">
        <w:rPr>
          <w:rFonts w:ascii="Times New Roman" w:hAnsi="Times New Roman" w:cs="Times New Roman"/>
          <w:sz w:val="26"/>
          <w:szCs w:val="26"/>
        </w:rPr>
        <w:t>Ii-3 - индекс потребительских цен на товары и услуги Вологодской области на конец периода, предшествующего отчетному периоду на три года, I2015 = 112,01%;</w:t>
      </w:r>
    </w:p>
    <w:p w:rsidR="00C16531" w:rsidRPr="004F55A8" w:rsidRDefault="0045232F" w:rsidP="0045232F">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C16531" w:rsidRPr="004F55A8">
        <w:rPr>
          <w:rFonts w:ascii="Times New Roman" w:hAnsi="Times New Roman" w:cs="Times New Roman"/>
          <w:sz w:val="26"/>
          <w:szCs w:val="26"/>
        </w:rPr>
        <w:t>Значение данного показателя не может быть менее 3,3%</w:t>
      </w:r>
      <w:r w:rsidR="001F7819" w:rsidRPr="004F55A8">
        <w:rPr>
          <w:rStyle w:val="affffc"/>
          <w:rFonts w:ascii="Times New Roman" w:hAnsi="Times New Roman"/>
          <w:sz w:val="24"/>
          <w:lang w:val="x-none"/>
        </w:rPr>
        <w:footnoteReference w:id="6"/>
      </w:r>
      <w:r w:rsidR="00C16531" w:rsidRPr="004F55A8">
        <w:rPr>
          <w:rFonts w:ascii="Times New Roman" w:hAnsi="Times New Roman" w:cs="Times New Roman"/>
          <w:sz w:val="26"/>
          <w:szCs w:val="26"/>
        </w:rPr>
        <w:t>;</w:t>
      </w:r>
    </w:p>
    <w:p w:rsidR="009749A4" w:rsidRPr="004F55A8" w:rsidRDefault="0045232F" w:rsidP="0045232F">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9749A4" w:rsidRPr="004F55A8">
        <w:rPr>
          <w:rFonts w:ascii="Times New Roman" w:hAnsi="Times New Roman" w:cs="Times New Roman"/>
          <w:sz w:val="26"/>
          <w:szCs w:val="26"/>
        </w:rPr>
        <w:t xml:space="preserve">4) уровень среднемесячной заработной платы работников в году получения поддержки, определяется по формуле (соответствует значению </w:t>
      </w:r>
      <w:r w:rsidR="009749A4" w:rsidRPr="004F55A8">
        <w:rPr>
          <w:rFonts w:ascii="Times New Roman" w:hAnsi="Times New Roman"/>
          <w:sz w:val="26"/>
        </w:rPr>
        <w:t xml:space="preserve">пункта </w:t>
      </w:r>
      <w:r w:rsidR="00ED7A06" w:rsidRPr="004F55A8">
        <w:rPr>
          <w:rFonts w:ascii="Times New Roman" w:hAnsi="Times New Roman"/>
          <w:sz w:val="26"/>
        </w:rPr>
        <w:t>3</w:t>
      </w:r>
      <w:r w:rsidR="009749A4" w:rsidRPr="004F55A8">
        <w:rPr>
          <w:rFonts w:ascii="Times New Roman" w:hAnsi="Times New Roman"/>
          <w:sz w:val="26"/>
        </w:rPr>
        <w:t xml:space="preserve"> таблицы</w:t>
      </w:r>
      <w:r w:rsidR="009749A4" w:rsidRPr="004F55A8">
        <w:rPr>
          <w:rFonts w:ascii="Times New Roman" w:hAnsi="Times New Roman" w:cs="Times New Roman"/>
          <w:sz w:val="26"/>
          <w:szCs w:val="26"/>
        </w:rPr>
        <w:t xml:space="preserve"> 1 </w:t>
      </w:r>
      <w:r w:rsidR="00F16B9A" w:rsidRPr="004F55A8">
        <w:rPr>
          <w:rFonts w:ascii="Times New Roman" w:hAnsi="Times New Roman" w:cs="Times New Roman"/>
          <w:sz w:val="26"/>
          <w:szCs w:val="26"/>
        </w:rPr>
        <w:t>п</w:t>
      </w:r>
      <w:r w:rsidR="009749A4" w:rsidRPr="004F55A8">
        <w:rPr>
          <w:rFonts w:ascii="Times New Roman" w:hAnsi="Times New Roman" w:cs="Times New Roman"/>
          <w:sz w:val="26"/>
          <w:szCs w:val="26"/>
        </w:rPr>
        <w:t>риложени</w:t>
      </w:r>
      <w:r w:rsidR="00ED7A06" w:rsidRPr="004F55A8">
        <w:rPr>
          <w:rFonts w:ascii="Times New Roman" w:hAnsi="Times New Roman" w:cs="Times New Roman"/>
          <w:sz w:val="26"/>
          <w:szCs w:val="26"/>
        </w:rPr>
        <w:t>я</w:t>
      </w:r>
      <w:r w:rsidR="009749A4" w:rsidRPr="004F55A8">
        <w:rPr>
          <w:rFonts w:ascii="Times New Roman" w:hAnsi="Times New Roman" w:cs="Times New Roman"/>
          <w:sz w:val="26"/>
          <w:szCs w:val="26"/>
        </w:rPr>
        <w:t xml:space="preserve"> 3 к </w:t>
      </w:r>
      <w:r w:rsidR="0067086F" w:rsidRPr="004F55A8">
        <w:rPr>
          <w:rFonts w:ascii="Times New Roman" w:hAnsi="Times New Roman" w:cs="Times New Roman"/>
          <w:sz w:val="26"/>
          <w:szCs w:val="26"/>
        </w:rPr>
        <w:t xml:space="preserve">настоящему </w:t>
      </w:r>
      <w:r w:rsidR="009749A4" w:rsidRPr="004F55A8">
        <w:rPr>
          <w:rFonts w:ascii="Times New Roman" w:hAnsi="Times New Roman" w:cs="Times New Roman"/>
          <w:sz w:val="26"/>
          <w:szCs w:val="26"/>
        </w:rPr>
        <w:t>Порядку), в рублях:</w:t>
      </w:r>
    </w:p>
    <w:p w:rsidR="0045232F" w:rsidRPr="004F55A8" w:rsidRDefault="0045232F" w:rsidP="00425C90">
      <w:pPr>
        <w:rPr>
          <w:rFonts w:ascii="Times New Roman" w:hAnsi="Times New Roman" w:cs="Times New Roman"/>
          <w:sz w:val="26"/>
          <w:szCs w:val="26"/>
        </w:rPr>
      </w:pPr>
    </w:p>
    <w:p w:rsidR="0045232F" w:rsidRPr="004F55A8" w:rsidRDefault="00374F6F" w:rsidP="0045232F">
      <w:pPr>
        <w:jc w:val="center"/>
        <w:rPr>
          <w:rFonts w:ascii="Times New Roman" w:hAnsi="Times New Roman" w:cs="Times New Roman"/>
        </w:rPr>
      </w:pPr>
      <m:oMath>
        <m:sSub>
          <m:sSubPr>
            <m:ctrlPr>
              <w:rPr>
                <w:rFonts w:ascii="Cambria Math" w:hAnsi="Cambria Math"/>
                <w:i/>
              </w:rPr>
            </m:ctrlPr>
          </m:sSubPr>
          <m:e>
            <m:r>
              <w:rPr>
                <w:rFonts w:ascii="Cambria Math" w:hAnsi="Cambria Math"/>
              </w:rPr>
              <m:t>з/п</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1</m:t>
                </m:r>
              </m:sub>
              <m:sup>
                <m:r>
                  <w:rPr>
                    <w:rFonts w:ascii="Cambria Math" w:hAnsi="Cambria Math"/>
                    <w:lang w:val="en-US"/>
                  </w:rPr>
                  <m:t>n</m:t>
                </m:r>
              </m:sup>
              <m:e>
                <m:sSub>
                  <m:sSubPr>
                    <m:ctrlPr>
                      <w:rPr>
                        <w:rFonts w:ascii="Cambria Math" w:hAnsi="Cambria Math"/>
                        <w:i/>
                      </w:rPr>
                    </m:ctrlPr>
                  </m:sSubPr>
                  <m:e>
                    <m:r>
                      <w:rPr>
                        <w:rFonts w:ascii="Cambria Math" w:hAnsi="Cambria Math"/>
                      </w:rPr>
                      <m:t>ФОТ</m:t>
                    </m:r>
                  </m:e>
                  <m:sub>
                    <m:r>
                      <w:rPr>
                        <w:rFonts w:ascii="Cambria Math" w:hAnsi="Cambria Math"/>
                        <w:lang w:val="en-US"/>
                      </w:rPr>
                      <m:t>n</m:t>
                    </m:r>
                  </m:sub>
                </m:sSub>
              </m:e>
            </m:nary>
          </m:num>
          <m:den>
            <m:nary>
              <m:naryPr>
                <m:chr m:val="∑"/>
                <m:limLoc m:val="undOvr"/>
                <m:ctrlPr>
                  <w:rPr>
                    <w:rFonts w:ascii="Cambria Math" w:hAnsi="Cambria Math"/>
                    <w:i/>
                  </w:rPr>
                </m:ctrlPr>
              </m:naryPr>
              <m:sub>
                <m:r>
                  <w:rPr>
                    <w:rFonts w:ascii="Cambria Math" w:hAnsi="Cambria Math"/>
                  </w:rPr>
                  <m:t>1</m:t>
                </m:r>
              </m:sub>
              <m:sup>
                <m:r>
                  <w:rPr>
                    <w:rFonts w:ascii="Cambria Math" w:hAnsi="Cambria Math"/>
                  </w:rPr>
                  <m:t>n</m:t>
                </m:r>
              </m:sup>
              <m:e>
                <m:sSub>
                  <m:sSubPr>
                    <m:ctrlPr>
                      <w:rPr>
                        <w:rFonts w:ascii="Cambria Math" w:hAnsi="Cambria Math"/>
                        <w:i/>
                      </w:rPr>
                    </m:ctrlPr>
                  </m:sSubPr>
                  <m:e>
                    <m:r>
                      <w:rPr>
                        <w:rFonts w:ascii="Cambria Math" w:hAnsi="Cambria Math"/>
                      </w:rPr>
                      <m:t>В</m:t>
                    </m:r>
                  </m:e>
                  <m:sub>
                    <m:r>
                      <w:rPr>
                        <w:rFonts w:ascii="Cambria Math" w:hAnsi="Cambria Math"/>
                        <w:lang w:val="en-US"/>
                      </w:rPr>
                      <m:t>n</m:t>
                    </m:r>
                  </m:sub>
                </m:sSub>
              </m:e>
            </m:nary>
          </m:den>
        </m:f>
      </m:oMath>
      <w:r w:rsidR="009749A4" w:rsidRPr="004F55A8">
        <w:rPr>
          <w:rFonts w:ascii="Times New Roman" w:hAnsi="Times New Roman" w:cs="Times New Roman"/>
        </w:rPr>
        <w:t>,</w:t>
      </w:r>
      <w:r w:rsidR="0045232F" w:rsidRPr="004F55A8">
        <w:rPr>
          <w:rFonts w:ascii="Times New Roman" w:hAnsi="Times New Roman" w:cs="Times New Roman"/>
        </w:rPr>
        <w:t xml:space="preserve">       где </w:t>
      </w:r>
    </w:p>
    <w:p w:rsidR="009749A4" w:rsidRPr="004F55A8" w:rsidRDefault="0045232F" w:rsidP="0045232F">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9749A4" w:rsidRPr="004F55A8">
        <w:rPr>
          <w:rFonts w:ascii="Times New Roman" w:hAnsi="Times New Roman" w:cs="Times New Roman"/>
          <w:sz w:val="26"/>
          <w:szCs w:val="26"/>
        </w:rPr>
        <w:t>з/пср – среднемесячная заработная плата работников,</w:t>
      </w:r>
    </w:p>
    <w:p w:rsidR="009749A4" w:rsidRPr="004F55A8" w:rsidRDefault="0045232F" w:rsidP="0045232F">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9749A4" w:rsidRPr="004F55A8">
        <w:rPr>
          <w:rFonts w:ascii="Times New Roman" w:hAnsi="Times New Roman" w:cs="Times New Roman"/>
          <w:sz w:val="26"/>
          <w:szCs w:val="26"/>
        </w:rPr>
        <w:t>n- количество работников на предприятии в расчетном периоде (год),</w:t>
      </w:r>
    </w:p>
    <w:p w:rsidR="009749A4" w:rsidRPr="004F55A8" w:rsidRDefault="0045232F" w:rsidP="0045232F">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9749A4" w:rsidRPr="004F55A8">
        <w:rPr>
          <w:rFonts w:ascii="Times New Roman" w:hAnsi="Times New Roman" w:cs="Times New Roman"/>
          <w:sz w:val="26"/>
          <w:szCs w:val="26"/>
        </w:rPr>
        <w:t>ФОТn – фонд оплаты труда n работников за расчетный период (год), рублей,</w:t>
      </w:r>
    </w:p>
    <w:p w:rsidR="009749A4" w:rsidRPr="004F55A8" w:rsidRDefault="0045232F" w:rsidP="0045232F">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9749A4" w:rsidRPr="004F55A8">
        <w:rPr>
          <w:rFonts w:ascii="Times New Roman" w:hAnsi="Times New Roman" w:cs="Times New Roman"/>
          <w:sz w:val="26"/>
          <w:szCs w:val="26"/>
        </w:rPr>
        <w:t>Вn – количество месяцев отработанных n-м работником на предприятии в течение года, мес.</w:t>
      </w:r>
      <w:r w:rsidR="001B74DE" w:rsidRPr="004F55A8">
        <w:rPr>
          <w:rFonts w:ascii="Times New Roman" w:hAnsi="Times New Roman" w:cs="Times New Roman"/>
          <w:sz w:val="26"/>
          <w:szCs w:val="26"/>
        </w:rPr>
        <w:t>;</w:t>
      </w:r>
    </w:p>
    <w:p w:rsidR="00D7314D"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D7314D" w:rsidRPr="004F55A8">
        <w:rPr>
          <w:rFonts w:ascii="Times New Roman" w:hAnsi="Times New Roman" w:cs="Times New Roman"/>
          <w:sz w:val="26"/>
          <w:szCs w:val="26"/>
        </w:rPr>
        <w:t xml:space="preserve">5) Бюджетная эффективность. </w:t>
      </w:r>
    </w:p>
    <w:p w:rsidR="00D7314D"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D7314D" w:rsidRPr="004F55A8">
        <w:rPr>
          <w:rFonts w:ascii="Times New Roman" w:hAnsi="Times New Roman" w:cs="Times New Roman"/>
          <w:sz w:val="26"/>
          <w:szCs w:val="26"/>
        </w:rPr>
        <w:t xml:space="preserve">Расчетное значение показателя определяется по формуле: </w:t>
      </w:r>
    </w:p>
    <w:p w:rsidR="0045232F" w:rsidRPr="004F55A8" w:rsidRDefault="0045232F" w:rsidP="006B3721">
      <w:pPr>
        <w:pStyle w:val="ConsPlusNormal"/>
        <w:tabs>
          <w:tab w:val="left" w:pos="709"/>
        </w:tabs>
        <w:jc w:val="both"/>
        <w:rPr>
          <w:rFonts w:ascii="Times New Roman" w:hAnsi="Times New Roman" w:cs="Times New Roman"/>
          <w:sz w:val="26"/>
          <w:szCs w:val="26"/>
        </w:rPr>
      </w:pPr>
    </w:p>
    <w:p w:rsidR="00D7314D" w:rsidRPr="004F55A8" w:rsidRDefault="00D7314D" w:rsidP="0045232F">
      <w:pPr>
        <w:pStyle w:val="ConsPlusNormal"/>
        <w:tabs>
          <w:tab w:val="left" w:pos="709"/>
        </w:tabs>
        <w:jc w:val="center"/>
        <w:rPr>
          <w:rFonts w:ascii="Times New Roman" w:hAnsi="Times New Roman" w:cs="Times New Roman"/>
          <w:sz w:val="26"/>
          <w:szCs w:val="26"/>
        </w:rPr>
      </w:pPr>
      <w:r w:rsidRPr="004F55A8">
        <w:rPr>
          <w:rFonts w:ascii="Times New Roman" w:hAnsi="Times New Roman" w:cs="Times New Roman"/>
          <w:sz w:val="26"/>
          <w:szCs w:val="26"/>
        </w:rPr>
        <w:t>S=R/С * 100 %, где:</w:t>
      </w:r>
    </w:p>
    <w:p w:rsidR="0045232F" w:rsidRPr="004F55A8" w:rsidRDefault="0045232F" w:rsidP="006B3721">
      <w:pPr>
        <w:pStyle w:val="ConsPlusNormal"/>
        <w:tabs>
          <w:tab w:val="left" w:pos="709"/>
        </w:tabs>
        <w:jc w:val="both"/>
        <w:rPr>
          <w:rFonts w:ascii="Times New Roman" w:hAnsi="Times New Roman" w:cs="Times New Roman"/>
          <w:sz w:val="26"/>
          <w:szCs w:val="26"/>
        </w:rPr>
      </w:pPr>
    </w:p>
    <w:p w:rsidR="00BE43D1" w:rsidRPr="004F55A8" w:rsidRDefault="0045232F"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D7314D" w:rsidRPr="004F55A8">
        <w:rPr>
          <w:rFonts w:ascii="Times New Roman" w:hAnsi="Times New Roman" w:cs="Times New Roman"/>
          <w:sz w:val="26"/>
          <w:szCs w:val="26"/>
        </w:rPr>
        <w:t>S - бюджетная эффективность,</w:t>
      </w:r>
    </w:p>
    <w:p w:rsidR="00BE43D1" w:rsidRPr="004F55A8" w:rsidRDefault="00BE43D1"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D7314D" w:rsidRPr="004F55A8">
        <w:rPr>
          <w:rFonts w:ascii="Times New Roman" w:hAnsi="Times New Roman" w:cs="Times New Roman"/>
          <w:sz w:val="26"/>
          <w:szCs w:val="26"/>
        </w:rPr>
        <w:t>R - объем налоговых отчислений во все уровни бюджетной системы Российской Федерации и внебюджетные ф</w:t>
      </w:r>
      <w:r w:rsidRPr="004F55A8">
        <w:rPr>
          <w:rFonts w:ascii="Times New Roman" w:hAnsi="Times New Roman" w:cs="Times New Roman"/>
          <w:sz w:val="26"/>
          <w:szCs w:val="26"/>
        </w:rPr>
        <w:t>онды за текущий финансовый год,</w:t>
      </w:r>
    </w:p>
    <w:p w:rsidR="00BE43D1" w:rsidRPr="004F55A8" w:rsidRDefault="00BE43D1"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D7314D" w:rsidRPr="004F55A8">
        <w:rPr>
          <w:rFonts w:ascii="Times New Roman" w:hAnsi="Times New Roman" w:cs="Times New Roman"/>
          <w:sz w:val="26"/>
          <w:szCs w:val="26"/>
        </w:rPr>
        <w:t xml:space="preserve">С - сумма предоставленной </w:t>
      </w:r>
      <w:r w:rsidR="00D7314D" w:rsidRPr="004F55A8">
        <w:rPr>
          <w:rFonts w:ascii="Times New Roman" w:hAnsi="Times New Roman"/>
          <w:sz w:val="26"/>
        </w:rPr>
        <w:t>субсидии</w:t>
      </w:r>
      <w:r w:rsidR="00B506F8" w:rsidRPr="004F55A8">
        <w:rPr>
          <w:rFonts w:ascii="Times New Roman" w:hAnsi="Times New Roman" w:cs="Times New Roman"/>
          <w:sz w:val="26"/>
          <w:szCs w:val="26"/>
        </w:rPr>
        <w:t>;</w:t>
      </w:r>
    </w:p>
    <w:p w:rsidR="00D7314D" w:rsidRPr="004F55A8" w:rsidRDefault="00BE43D1"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1B74DE" w:rsidRPr="004F55A8">
        <w:rPr>
          <w:rFonts w:ascii="Times New Roman" w:hAnsi="Times New Roman" w:cs="Times New Roman"/>
          <w:sz w:val="26"/>
          <w:szCs w:val="26"/>
        </w:rPr>
        <w:t>Показатель должен соответствовать значению, указа</w:t>
      </w:r>
      <w:r w:rsidR="0067086F" w:rsidRPr="004F55A8">
        <w:rPr>
          <w:rFonts w:ascii="Times New Roman" w:hAnsi="Times New Roman" w:cs="Times New Roman"/>
          <w:sz w:val="26"/>
          <w:szCs w:val="26"/>
        </w:rPr>
        <w:t>нному в пункте 5.2 приложения 3</w:t>
      </w:r>
      <w:r w:rsidR="001B74DE" w:rsidRPr="004F55A8">
        <w:rPr>
          <w:rFonts w:ascii="Times New Roman" w:hAnsi="Times New Roman" w:cs="Times New Roman"/>
          <w:sz w:val="26"/>
          <w:szCs w:val="26"/>
        </w:rPr>
        <w:t xml:space="preserve"> к настоящему Порядку.</w:t>
      </w:r>
    </w:p>
    <w:p w:rsidR="00D7314D" w:rsidRPr="004F55A8" w:rsidRDefault="00BE43D1" w:rsidP="006B3721">
      <w:pPr>
        <w:pStyle w:val="ConsPlusNormal"/>
        <w:tabs>
          <w:tab w:val="left" w:pos="709"/>
        </w:tabs>
        <w:jc w:val="both"/>
        <w:rPr>
          <w:rFonts w:ascii="Times New Roman" w:hAnsi="Times New Roman" w:cs="Times New Roman"/>
          <w:sz w:val="26"/>
          <w:szCs w:val="26"/>
        </w:rPr>
      </w:pPr>
      <w:bookmarkStart w:id="32" w:name="_Ref501028516"/>
      <w:r w:rsidRPr="004F55A8">
        <w:rPr>
          <w:rFonts w:ascii="Times New Roman" w:hAnsi="Times New Roman" w:cs="Times New Roman"/>
          <w:sz w:val="26"/>
          <w:szCs w:val="26"/>
        </w:rPr>
        <w:tab/>
      </w:r>
      <w:r w:rsidR="00A45093" w:rsidRPr="004F55A8">
        <w:rPr>
          <w:rFonts w:ascii="Times New Roman" w:hAnsi="Times New Roman" w:cs="Times New Roman"/>
          <w:sz w:val="26"/>
          <w:szCs w:val="26"/>
        </w:rPr>
        <w:t xml:space="preserve">3.4.4. </w:t>
      </w:r>
      <w:r w:rsidR="00D7314D" w:rsidRPr="004F55A8">
        <w:rPr>
          <w:rFonts w:ascii="Times New Roman" w:hAnsi="Times New Roman" w:cs="Times New Roman"/>
          <w:sz w:val="26"/>
          <w:szCs w:val="26"/>
        </w:rPr>
        <w:t>В случае если размер субсидии, предоставляемый получателю, меньше объема заявленной им потребности, целевые показатели результативности предоставления субсидии уменьшаются пропорционально размеру субсидии (в рублях), предоставляемой получателю, но не должны быть меньше следующих значений:</w:t>
      </w:r>
      <w:bookmarkEnd w:id="32"/>
    </w:p>
    <w:p w:rsidR="00D7314D" w:rsidRPr="004F55A8" w:rsidRDefault="00C50B13"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t>-</w:t>
      </w:r>
      <w:r w:rsidR="00D7314D" w:rsidRPr="004F55A8">
        <w:rPr>
          <w:rFonts w:ascii="Times New Roman" w:hAnsi="Times New Roman" w:cs="Times New Roman"/>
          <w:sz w:val="26"/>
          <w:szCs w:val="26"/>
        </w:rPr>
        <w:t>по показателю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не менее 1;</w:t>
      </w:r>
    </w:p>
    <w:p w:rsidR="00D7314D" w:rsidRPr="004F55A8" w:rsidRDefault="00C50B13"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t>-</w:t>
      </w:r>
      <w:r w:rsidR="00D7314D" w:rsidRPr="004F55A8">
        <w:rPr>
          <w:rFonts w:ascii="Times New Roman" w:hAnsi="Times New Roman" w:cs="Times New Roman"/>
          <w:sz w:val="26"/>
          <w:szCs w:val="26"/>
        </w:rPr>
        <w:t>по показателю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 в текущем финансовом го</w:t>
      </w:r>
      <w:r w:rsidR="00F154EC" w:rsidRPr="004F55A8">
        <w:rPr>
          <w:rFonts w:ascii="Times New Roman" w:hAnsi="Times New Roman" w:cs="Times New Roman"/>
          <w:sz w:val="26"/>
          <w:szCs w:val="26"/>
        </w:rPr>
        <w:t>ду - не менее 1</w:t>
      </w:r>
      <w:r w:rsidR="00D7314D" w:rsidRPr="004F55A8">
        <w:rPr>
          <w:rFonts w:ascii="Times New Roman" w:hAnsi="Times New Roman" w:cs="Times New Roman"/>
          <w:sz w:val="26"/>
          <w:szCs w:val="26"/>
        </w:rPr>
        <w:t>%;</w:t>
      </w:r>
    </w:p>
    <w:p w:rsidR="00D7314D" w:rsidRPr="004F55A8" w:rsidRDefault="00C50B13"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t>-</w:t>
      </w:r>
      <w:r w:rsidR="00D7314D" w:rsidRPr="004F55A8">
        <w:rPr>
          <w:rFonts w:ascii="Times New Roman" w:hAnsi="Times New Roman" w:cs="Times New Roman"/>
          <w:sz w:val="26"/>
          <w:szCs w:val="26"/>
        </w:rPr>
        <w:t>по показателю «</w:t>
      </w:r>
      <w:r w:rsidR="00876498" w:rsidRPr="004F55A8">
        <w:rPr>
          <w:rFonts w:ascii="Times New Roman" w:hAnsi="Times New Roman" w:cs="Times New Roman"/>
          <w:sz w:val="26"/>
          <w:szCs w:val="26"/>
        </w:rPr>
        <w:t>увеличение оборота субъектов малого и среднего предпринимательства, получивших государственную поддержку, в процентном отношении к показателю за предыдущий период в постоянных ценах 2014 года</w:t>
      </w:r>
      <w:r w:rsidR="00134EB8" w:rsidRPr="004F55A8">
        <w:rPr>
          <w:rFonts w:ascii="Times New Roman" w:hAnsi="Times New Roman" w:cs="Times New Roman"/>
          <w:sz w:val="26"/>
          <w:szCs w:val="26"/>
        </w:rPr>
        <w:t>» - не менее 3,3</w:t>
      </w:r>
      <w:r w:rsidR="00D7314D" w:rsidRPr="004F55A8">
        <w:rPr>
          <w:rFonts w:ascii="Times New Roman" w:hAnsi="Times New Roman" w:cs="Times New Roman"/>
          <w:sz w:val="26"/>
          <w:szCs w:val="26"/>
        </w:rPr>
        <w:t>%;</w:t>
      </w:r>
    </w:p>
    <w:p w:rsidR="00D7314D" w:rsidRPr="004F55A8" w:rsidRDefault="00C50B13"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t>-</w:t>
      </w:r>
      <w:r w:rsidR="00D7314D" w:rsidRPr="004F55A8">
        <w:rPr>
          <w:rFonts w:ascii="Times New Roman" w:hAnsi="Times New Roman" w:cs="Times New Roman"/>
          <w:sz w:val="26"/>
          <w:szCs w:val="26"/>
        </w:rPr>
        <w:t>по показателю «уровень среднемесячной заработной платы работников в текущем финансовом году» - не менее</w:t>
      </w:r>
      <w:r w:rsidR="00E34E23" w:rsidRPr="004F55A8">
        <w:rPr>
          <w:rFonts w:ascii="Times New Roman" w:hAnsi="Times New Roman" w:cs="Times New Roman"/>
          <w:sz w:val="26"/>
          <w:szCs w:val="26"/>
        </w:rPr>
        <w:t xml:space="preserve"> планируемого </w:t>
      </w:r>
      <w:r w:rsidR="00F154EC" w:rsidRPr="004F55A8">
        <w:rPr>
          <w:rFonts w:ascii="Times New Roman" w:hAnsi="Times New Roman" w:cs="Times New Roman"/>
          <w:sz w:val="26"/>
          <w:szCs w:val="26"/>
        </w:rPr>
        <w:t>показателя среднемесячной заработной платы</w:t>
      </w:r>
      <w:r w:rsidR="00D7314D" w:rsidRPr="004F55A8">
        <w:rPr>
          <w:rFonts w:ascii="Times New Roman" w:hAnsi="Times New Roman" w:cs="Times New Roman"/>
          <w:sz w:val="26"/>
          <w:szCs w:val="26"/>
        </w:rPr>
        <w:t xml:space="preserve">, </w:t>
      </w:r>
      <w:r w:rsidR="00F154EC" w:rsidRPr="004F55A8">
        <w:rPr>
          <w:rFonts w:ascii="Times New Roman" w:hAnsi="Times New Roman" w:cs="Times New Roman"/>
          <w:sz w:val="26"/>
          <w:szCs w:val="26"/>
        </w:rPr>
        <w:t xml:space="preserve">указанного в пункте </w:t>
      </w:r>
      <w:r w:rsidR="00ED7A06" w:rsidRPr="004F55A8">
        <w:rPr>
          <w:rFonts w:ascii="Times New Roman" w:hAnsi="Times New Roman" w:cs="Times New Roman"/>
          <w:sz w:val="26"/>
          <w:szCs w:val="26"/>
        </w:rPr>
        <w:t>3</w:t>
      </w:r>
      <w:r w:rsidR="00F154EC" w:rsidRPr="004F55A8">
        <w:rPr>
          <w:rFonts w:ascii="Times New Roman" w:hAnsi="Times New Roman" w:cs="Times New Roman"/>
          <w:sz w:val="26"/>
          <w:szCs w:val="26"/>
        </w:rPr>
        <w:t xml:space="preserve"> таблицы </w:t>
      </w:r>
      <w:r w:rsidR="00ED7A06" w:rsidRPr="004F55A8">
        <w:rPr>
          <w:rFonts w:ascii="Times New Roman" w:hAnsi="Times New Roman" w:cs="Times New Roman"/>
          <w:sz w:val="26"/>
          <w:szCs w:val="26"/>
        </w:rPr>
        <w:t>1</w:t>
      </w:r>
      <w:r w:rsidR="00F154EC" w:rsidRPr="004F55A8">
        <w:rPr>
          <w:rFonts w:ascii="Times New Roman" w:hAnsi="Times New Roman" w:cs="Times New Roman"/>
          <w:sz w:val="26"/>
          <w:szCs w:val="26"/>
        </w:rPr>
        <w:t xml:space="preserve"> приложения </w:t>
      </w:r>
      <w:r w:rsidR="00C34C78" w:rsidRPr="004F55A8">
        <w:rPr>
          <w:rFonts w:ascii="Times New Roman" w:hAnsi="Times New Roman" w:cs="Times New Roman"/>
          <w:sz w:val="26"/>
          <w:szCs w:val="26"/>
        </w:rPr>
        <w:t>3</w:t>
      </w:r>
      <w:r w:rsidR="00F154EC" w:rsidRPr="004F55A8">
        <w:rPr>
          <w:rFonts w:ascii="Times New Roman" w:hAnsi="Times New Roman" w:cs="Times New Roman"/>
          <w:sz w:val="26"/>
          <w:szCs w:val="26"/>
        </w:rPr>
        <w:t xml:space="preserve"> к настоящему Порядку</w:t>
      </w:r>
      <w:r w:rsidR="00D7314D" w:rsidRPr="004F55A8">
        <w:rPr>
          <w:rFonts w:ascii="Times New Roman" w:hAnsi="Times New Roman" w:cs="Times New Roman"/>
          <w:sz w:val="26"/>
          <w:szCs w:val="26"/>
        </w:rPr>
        <w:t xml:space="preserve">; </w:t>
      </w:r>
    </w:p>
    <w:p w:rsidR="00D7314D" w:rsidRPr="004F55A8" w:rsidRDefault="00C50B13"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t>-</w:t>
      </w:r>
      <w:r w:rsidR="00D7314D" w:rsidRPr="004F55A8">
        <w:rPr>
          <w:rFonts w:ascii="Times New Roman" w:hAnsi="Times New Roman" w:cs="Times New Roman"/>
          <w:sz w:val="26"/>
          <w:szCs w:val="26"/>
        </w:rPr>
        <w:t xml:space="preserve">«бюджетная эффективность» - не ниже запланированного значения соответствующего показателя, указанного в </w:t>
      </w:r>
      <w:r w:rsidR="00134EB8" w:rsidRPr="004F55A8">
        <w:rPr>
          <w:rFonts w:ascii="Times New Roman" w:hAnsi="Times New Roman" w:cs="Times New Roman"/>
          <w:sz w:val="26"/>
          <w:szCs w:val="26"/>
        </w:rPr>
        <w:t xml:space="preserve">пункте 5.2 </w:t>
      </w:r>
      <w:r w:rsidR="00F16B9A" w:rsidRPr="004F55A8">
        <w:rPr>
          <w:rFonts w:ascii="Times New Roman" w:hAnsi="Times New Roman" w:cs="Times New Roman"/>
          <w:sz w:val="26"/>
          <w:szCs w:val="26"/>
        </w:rPr>
        <w:t>п</w:t>
      </w:r>
      <w:r w:rsidR="003461A2" w:rsidRPr="004F55A8">
        <w:rPr>
          <w:rFonts w:ascii="Times New Roman" w:hAnsi="Times New Roman" w:cs="Times New Roman"/>
          <w:sz w:val="26"/>
          <w:szCs w:val="26"/>
        </w:rPr>
        <w:t>риложени</w:t>
      </w:r>
      <w:r w:rsidR="00134EB8" w:rsidRPr="004F55A8">
        <w:rPr>
          <w:rFonts w:ascii="Times New Roman" w:hAnsi="Times New Roman" w:cs="Times New Roman"/>
          <w:sz w:val="26"/>
          <w:szCs w:val="26"/>
        </w:rPr>
        <w:t>я</w:t>
      </w:r>
      <w:r w:rsidR="003461A2" w:rsidRPr="004F55A8">
        <w:rPr>
          <w:rFonts w:ascii="Times New Roman" w:hAnsi="Times New Roman" w:cs="Times New Roman"/>
          <w:sz w:val="26"/>
          <w:szCs w:val="26"/>
        </w:rPr>
        <w:t xml:space="preserve"> 3 к настоящему Порядку.</w:t>
      </w:r>
    </w:p>
    <w:p w:rsidR="00D7314D" w:rsidRPr="004F55A8" w:rsidRDefault="00C50B13"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D7314D" w:rsidRPr="004F55A8">
        <w:rPr>
          <w:rFonts w:ascii="Times New Roman" w:hAnsi="Times New Roman" w:cs="Times New Roman"/>
          <w:sz w:val="26"/>
          <w:szCs w:val="26"/>
        </w:rPr>
        <w:t>Получатель должен обеспечить выполнение целевых показателей результативности предоставления субсидии в году предоставления субсидии.</w:t>
      </w:r>
    </w:p>
    <w:p w:rsidR="00D7314D" w:rsidRPr="004F55A8" w:rsidRDefault="00C50B13"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A45093" w:rsidRPr="004F55A8">
        <w:rPr>
          <w:rFonts w:ascii="Times New Roman" w:hAnsi="Times New Roman" w:cs="Times New Roman"/>
          <w:sz w:val="26"/>
          <w:szCs w:val="26"/>
        </w:rPr>
        <w:t xml:space="preserve">3.5. </w:t>
      </w:r>
      <w:r w:rsidR="00D7314D" w:rsidRPr="004F55A8">
        <w:rPr>
          <w:rFonts w:ascii="Times New Roman" w:hAnsi="Times New Roman" w:cs="Times New Roman"/>
          <w:sz w:val="26"/>
          <w:szCs w:val="26"/>
        </w:rPr>
        <w:t>Порядок принятия решения о предоставлении субсидии, заключения соглашения о предоставлении субсидии, механизм перечисления субсидии.</w:t>
      </w:r>
    </w:p>
    <w:p w:rsidR="00D7314D" w:rsidRPr="004F55A8" w:rsidRDefault="00C50B13"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A45093" w:rsidRPr="004F55A8">
        <w:rPr>
          <w:rFonts w:ascii="Times New Roman" w:hAnsi="Times New Roman" w:cs="Times New Roman"/>
          <w:sz w:val="26"/>
          <w:szCs w:val="26"/>
        </w:rPr>
        <w:t xml:space="preserve">3.5.1. </w:t>
      </w:r>
      <w:r w:rsidR="00D7314D" w:rsidRPr="004F55A8">
        <w:rPr>
          <w:rFonts w:ascii="Times New Roman" w:hAnsi="Times New Roman" w:cs="Times New Roman"/>
          <w:sz w:val="26"/>
          <w:szCs w:val="26"/>
        </w:rPr>
        <w:t xml:space="preserve">На основании решения Комиссии об определении победителей конкурсного отбора и распределении субсидий Управление в течение 14 (четырнадцати) календарных дней с даты подписания протокола заседания Комиссии, указанного в пункте </w:t>
      </w:r>
      <w:r w:rsidR="00012204" w:rsidRPr="004F55A8">
        <w:rPr>
          <w:rFonts w:ascii="Times New Roman" w:hAnsi="Times New Roman" w:cs="Times New Roman"/>
          <w:sz w:val="26"/>
          <w:szCs w:val="26"/>
        </w:rPr>
        <w:t xml:space="preserve">3.3.20 </w:t>
      </w:r>
      <w:r w:rsidR="00D7314D" w:rsidRPr="004F55A8">
        <w:rPr>
          <w:rFonts w:ascii="Times New Roman" w:hAnsi="Times New Roman" w:cs="Times New Roman"/>
          <w:sz w:val="26"/>
          <w:szCs w:val="26"/>
        </w:rPr>
        <w:t>настоящего Порядка, обеспечивает принятие решения о предоставлении субсидии в форме правового акта Уполномоченного органа (далее – решение Уполномоченного органа).</w:t>
      </w:r>
    </w:p>
    <w:p w:rsidR="00D7314D" w:rsidRPr="00097C18" w:rsidRDefault="00C50B13" w:rsidP="006B372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A45093" w:rsidRPr="00097C18">
        <w:rPr>
          <w:rFonts w:ascii="Times New Roman" w:hAnsi="Times New Roman" w:cs="Times New Roman"/>
          <w:sz w:val="26"/>
          <w:szCs w:val="26"/>
          <w:highlight w:val="yellow"/>
        </w:rPr>
        <w:t xml:space="preserve">3.5.2. </w:t>
      </w:r>
      <w:r w:rsidR="004F55A8" w:rsidRPr="00097C18">
        <w:rPr>
          <w:rFonts w:ascii="Times New Roman" w:hAnsi="Times New Roman" w:cs="Times New Roman"/>
          <w:sz w:val="26"/>
          <w:szCs w:val="26"/>
          <w:highlight w:val="yellow"/>
        </w:rPr>
        <w:t>В течение пяти рабочих дней со дня принятия решения Уполномоченного органа Управление направляет получателям субсидии, в отношении которых приняты решения о предоставлении субсидии (далее - получатель), способом и по адресу, указанным в заявлении, письменное уведомление о необходимости направления в Уполномоченный орган уполномоченного лица получателя для заключения Соглашения в срок не позднее 14 (четырнадцати) календарных дней со дня направления уведомления. Управление обеспечивает подписание Соглашения по форме, утвержденной распоряжением финансового управления мэрии</w:t>
      </w:r>
      <w:r w:rsidR="00D7314D" w:rsidRPr="00097C18">
        <w:rPr>
          <w:rFonts w:ascii="Times New Roman" w:hAnsi="Times New Roman" w:cs="Times New Roman"/>
          <w:sz w:val="26"/>
          <w:szCs w:val="26"/>
          <w:highlight w:val="yellow"/>
        </w:rPr>
        <w:t>.</w:t>
      </w:r>
    </w:p>
    <w:p w:rsidR="00D7314D" w:rsidRPr="004F55A8" w:rsidRDefault="00C95A51" w:rsidP="00C95A5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D7314D" w:rsidRPr="004F55A8">
        <w:rPr>
          <w:rFonts w:ascii="Times New Roman" w:hAnsi="Times New Roman" w:cs="Times New Roman"/>
          <w:sz w:val="26"/>
          <w:szCs w:val="26"/>
        </w:rPr>
        <w:t>В случае неявки получателя субсидии без уважительных причин для подписания Соглашения в срок, установленный уведомлением, Соглашение не заключается</w:t>
      </w:r>
      <w:r w:rsidR="00ED05DE" w:rsidRPr="004F55A8">
        <w:rPr>
          <w:rFonts w:ascii="Times New Roman" w:hAnsi="Times New Roman" w:cs="Times New Roman"/>
          <w:sz w:val="26"/>
          <w:szCs w:val="26"/>
        </w:rPr>
        <w:t>.</w:t>
      </w:r>
    </w:p>
    <w:p w:rsidR="00D7314D" w:rsidRPr="004F55A8" w:rsidRDefault="00C95A51" w:rsidP="00C95A5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A45093" w:rsidRPr="004F55A8">
        <w:rPr>
          <w:rFonts w:ascii="Times New Roman" w:hAnsi="Times New Roman" w:cs="Times New Roman"/>
          <w:sz w:val="26"/>
          <w:szCs w:val="26"/>
        </w:rPr>
        <w:t xml:space="preserve">3.5.3. </w:t>
      </w:r>
      <w:r w:rsidR="00D7314D" w:rsidRPr="004F55A8">
        <w:rPr>
          <w:rFonts w:ascii="Times New Roman" w:hAnsi="Times New Roman" w:cs="Times New Roman"/>
          <w:sz w:val="26"/>
          <w:szCs w:val="26"/>
        </w:rPr>
        <w:t>Субсидия перечисляется получателю в безналичном порядке на расчетный счет, указанный в Соглашении, в течение тридцати календарных дней с даты заключения Соглашения в пределах лимитов бюджетных обязательств.</w:t>
      </w:r>
    </w:p>
    <w:p w:rsidR="00D7314D" w:rsidRPr="004F55A8" w:rsidRDefault="00C95A51" w:rsidP="00C95A5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D7314D" w:rsidRPr="004F55A8">
        <w:rPr>
          <w:rFonts w:ascii="Times New Roman" w:hAnsi="Times New Roman" w:cs="Times New Roman"/>
          <w:sz w:val="26"/>
          <w:szCs w:val="26"/>
        </w:rPr>
        <w:t>Перечисление средств с лицевого счета, открытого Уполномоченному органу, осуществляется на основании платежных поручений на осуществление кассовых выплат с приложением копий следующих документов:</w:t>
      </w:r>
    </w:p>
    <w:p w:rsidR="00D7314D" w:rsidRPr="004F55A8" w:rsidRDefault="00C95A51" w:rsidP="00C95A5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t>-</w:t>
      </w:r>
      <w:r w:rsidR="00D7314D" w:rsidRPr="004F55A8">
        <w:rPr>
          <w:rFonts w:ascii="Times New Roman" w:hAnsi="Times New Roman" w:cs="Times New Roman"/>
          <w:sz w:val="26"/>
          <w:szCs w:val="26"/>
        </w:rPr>
        <w:t>решени</w:t>
      </w:r>
      <w:r w:rsidRPr="004F55A8">
        <w:rPr>
          <w:rFonts w:ascii="Times New Roman" w:hAnsi="Times New Roman" w:cs="Times New Roman"/>
          <w:sz w:val="26"/>
          <w:szCs w:val="26"/>
        </w:rPr>
        <w:t>я</w:t>
      </w:r>
      <w:r w:rsidR="00D7314D" w:rsidRPr="004F55A8">
        <w:rPr>
          <w:rFonts w:ascii="Times New Roman" w:hAnsi="Times New Roman" w:cs="Times New Roman"/>
          <w:sz w:val="26"/>
          <w:szCs w:val="26"/>
        </w:rPr>
        <w:t xml:space="preserve"> Уполномоченного органа о предоставлении субсидии; </w:t>
      </w:r>
    </w:p>
    <w:p w:rsidR="00D7314D" w:rsidRPr="004F55A8" w:rsidRDefault="00C95A51" w:rsidP="00C95A5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t>-</w:t>
      </w:r>
      <w:r w:rsidR="00D7314D" w:rsidRPr="004F55A8">
        <w:rPr>
          <w:rFonts w:ascii="Times New Roman" w:hAnsi="Times New Roman" w:cs="Times New Roman"/>
          <w:sz w:val="26"/>
          <w:szCs w:val="26"/>
        </w:rPr>
        <w:t>Соглашения.</w:t>
      </w:r>
    </w:p>
    <w:p w:rsidR="00D7314D" w:rsidRPr="004F55A8" w:rsidRDefault="00C95A51" w:rsidP="00C95A5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A8384B" w:rsidRPr="004F55A8">
        <w:rPr>
          <w:rFonts w:ascii="Times New Roman" w:hAnsi="Times New Roman" w:cs="Times New Roman"/>
          <w:sz w:val="26"/>
          <w:szCs w:val="26"/>
        </w:rPr>
        <w:t>При несвоевременном поступлении средств для выплаты субсидий из бюджетов вышестоящего уровня на счет Управления Федерального казначейства по Вологодской области, открытый органу Федерального казначейства в учреждении Цен-трального банка Российской Федерации для учета операций со средствами бюджета городского округа города Череповец (далее - счет УФК по Вологодской области), субсидия перечисляется получателю субсидии в течение месяца, следующего за месяцем поступления средств на счет УФК по Вологодской области</w:t>
      </w:r>
      <w:r w:rsidR="00D7314D" w:rsidRPr="004F55A8">
        <w:rPr>
          <w:rFonts w:ascii="Times New Roman" w:hAnsi="Times New Roman" w:cs="Times New Roman"/>
          <w:sz w:val="26"/>
          <w:szCs w:val="26"/>
        </w:rPr>
        <w:t>.</w:t>
      </w:r>
    </w:p>
    <w:p w:rsidR="00D7314D" w:rsidRPr="004F55A8" w:rsidRDefault="00C95A51" w:rsidP="00C95A5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D7314D" w:rsidRPr="004F55A8">
        <w:rPr>
          <w:rFonts w:ascii="Times New Roman" w:hAnsi="Times New Roman" w:cs="Times New Roman"/>
          <w:sz w:val="26"/>
          <w:szCs w:val="26"/>
        </w:rPr>
        <w:t>Копии платежных поручений на перечисление средств на расчетные счета получателей субсидии с отметкой об исполнении представляются МКУ «Финансово-бухгалтерский центр» в Уполномоченный орган в течение 6 (шести) рабочих дней со дня исполнения.</w:t>
      </w:r>
    </w:p>
    <w:p w:rsidR="00D7314D" w:rsidRPr="004F55A8" w:rsidRDefault="00C95A51" w:rsidP="00C95A5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A45093" w:rsidRPr="004F55A8">
        <w:rPr>
          <w:rFonts w:ascii="Times New Roman" w:hAnsi="Times New Roman" w:cs="Times New Roman"/>
          <w:sz w:val="26"/>
          <w:szCs w:val="26"/>
        </w:rPr>
        <w:t xml:space="preserve">3.5.4. </w:t>
      </w:r>
      <w:r w:rsidR="00D7314D" w:rsidRPr="004F55A8">
        <w:rPr>
          <w:rFonts w:ascii="Times New Roman" w:hAnsi="Times New Roman" w:cs="Times New Roman"/>
          <w:sz w:val="26"/>
          <w:szCs w:val="26"/>
        </w:rPr>
        <w:t>Сроком истечения финансовой поддержки получателя считается дата надлежащего исполнения всех обязательств Сторонами по Соглашению.</w:t>
      </w:r>
    </w:p>
    <w:p w:rsidR="00705CBF" w:rsidRPr="004F55A8" w:rsidRDefault="00705CBF" w:rsidP="00425C90">
      <w:pPr>
        <w:ind w:left="567" w:firstLine="0"/>
        <w:rPr>
          <w:rFonts w:ascii="Times New Roman" w:hAnsi="Times New Roman" w:cs="Times New Roman"/>
          <w:sz w:val="26"/>
          <w:szCs w:val="26"/>
        </w:rPr>
      </w:pPr>
    </w:p>
    <w:p w:rsidR="00E237F9" w:rsidRPr="004F55A8" w:rsidRDefault="00A45093" w:rsidP="00425C90">
      <w:pPr>
        <w:pStyle w:val="ConsPlusNormal"/>
        <w:jc w:val="center"/>
        <w:outlineLvl w:val="1"/>
        <w:rPr>
          <w:rFonts w:ascii="Times New Roman" w:hAnsi="Times New Roman" w:cs="Times New Roman"/>
          <w:sz w:val="26"/>
          <w:szCs w:val="26"/>
        </w:rPr>
      </w:pPr>
      <w:r w:rsidRPr="004F55A8">
        <w:rPr>
          <w:rFonts w:ascii="Times New Roman" w:hAnsi="Times New Roman" w:cs="Times New Roman"/>
          <w:sz w:val="26"/>
          <w:szCs w:val="26"/>
        </w:rPr>
        <w:t xml:space="preserve">4. </w:t>
      </w:r>
      <w:r w:rsidR="00195951" w:rsidRPr="004F55A8">
        <w:rPr>
          <w:rFonts w:ascii="Times New Roman" w:hAnsi="Times New Roman" w:cs="Times New Roman"/>
          <w:sz w:val="26"/>
          <w:szCs w:val="26"/>
        </w:rPr>
        <w:t>К</w:t>
      </w:r>
      <w:r w:rsidRPr="004F55A8">
        <w:rPr>
          <w:rFonts w:ascii="Times New Roman" w:hAnsi="Times New Roman" w:cs="Times New Roman"/>
          <w:sz w:val="26"/>
          <w:szCs w:val="26"/>
        </w:rPr>
        <w:t>онтроль соблюдения условий предоставления субсидий</w:t>
      </w:r>
    </w:p>
    <w:p w:rsidR="00E237F9" w:rsidRPr="004F55A8" w:rsidRDefault="00E237F9" w:rsidP="00425C90">
      <w:pPr>
        <w:pStyle w:val="ConsPlusNormal"/>
        <w:jc w:val="both"/>
        <w:rPr>
          <w:rFonts w:ascii="Times New Roman" w:hAnsi="Times New Roman" w:cs="Times New Roman"/>
          <w:sz w:val="26"/>
          <w:szCs w:val="26"/>
        </w:rPr>
      </w:pPr>
    </w:p>
    <w:p w:rsidR="00195951" w:rsidRPr="004F55A8" w:rsidRDefault="00425C90" w:rsidP="00425C90">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A45093" w:rsidRPr="004F55A8">
        <w:rPr>
          <w:rFonts w:ascii="Times New Roman" w:hAnsi="Times New Roman" w:cs="Times New Roman"/>
          <w:sz w:val="26"/>
          <w:szCs w:val="26"/>
        </w:rPr>
        <w:t xml:space="preserve">4.1. </w:t>
      </w:r>
      <w:r w:rsidR="00195951" w:rsidRPr="004F55A8">
        <w:rPr>
          <w:rFonts w:ascii="Times New Roman" w:hAnsi="Times New Roman" w:cs="Times New Roman"/>
          <w:sz w:val="26"/>
          <w:szCs w:val="26"/>
        </w:rPr>
        <w:t>Проверка соблюдения условий, целей и порядка предоставления субсидий осуществляется Уполномоченным органом в лице Управления.</w:t>
      </w:r>
    </w:p>
    <w:p w:rsidR="00195951" w:rsidRPr="004F55A8" w:rsidRDefault="00195951" w:rsidP="00425C90">
      <w:pPr>
        <w:pStyle w:val="ConsPlusNormal"/>
        <w:jc w:val="both"/>
        <w:rPr>
          <w:rFonts w:ascii="Times New Roman" w:hAnsi="Times New Roman" w:cs="Times New Roman"/>
          <w:sz w:val="26"/>
          <w:szCs w:val="26"/>
        </w:rPr>
      </w:pPr>
      <w:r w:rsidRPr="004F55A8">
        <w:rPr>
          <w:rFonts w:ascii="Times New Roman" w:hAnsi="Times New Roman" w:cs="Times New Roman"/>
          <w:sz w:val="26"/>
          <w:szCs w:val="26"/>
        </w:rPr>
        <w:t xml:space="preserve">Уполномоченный орган финансового контроля осуществляет муниципальный финансовый контроль в соответствии с </w:t>
      </w:r>
      <w:hyperlink r:id="rId15" w:history="1">
        <w:r w:rsidRPr="004F55A8">
          <w:rPr>
            <w:rFonts w:ascii="Times New Roman" w:hAnsi="Times New Roman" w:cs="Times New Roman"/>
            <w:sz w:val="26"/>
            <w:szCs w:val="26"/>
          </w:rPr>
          <w:t>бюджетным законодательством</w:t>
        </w:r>
      </w:hyperlink>
      <w:r w:rsidRPr="004F55A8">
        <w:rPr>
          <w:rFonts w:ascii="Times New Roman" w:hAnsi="Times New Roman" w:cs="Times New Roman"/>
          <w:sz w:val="26"/>
          <w:szCs w:val="26"/>
        </w:rPr>
        <w:t>.</w:t>
      </w:r>
    </w:p>
    <w:p w:rsidR="00195951" w:rsidRPr="004F55A8" w:rsidRDefault="00425C90" w:rsidP="00425C90">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A45093" w:rsidRPr="004F55A8">
        <w:rPr>
          <w:rFonts w:ascii="Times New Roman" w:hAnsi="Times New Roman" w:cs="Times New Roman"/>
          <w:sz w:val="26"/>
          <w:szCs w:val="26"/>
        </w:rPr>
        <w:t xml:space="preserve">4.2. </w:t>
      </w:r>
      <w:r w:rsidR="00195951" w:rsidRPr="004F55A8">
        <w:rPr>
          <w:rFonts w:ascii="Times New Roman" w:hAnsi="Times New Roman" w:cs="Times New Roman"/>
          <w:sz w:val="26"/>
          <w:szCs w:val="26"/>
        </w:rPr>
        <w:t xml:space="preserve">Эффективность предоставления субсидии получателю оценивается Управлением посредством проведения мониторинга о ходе выполнения целевых показателей, указанных в пункте </w:t>
      </w:r>
      <w:r w:rsidR="00061A2D" w:rsidRPr="004F55A8">
        <w:rPr>
          <w:rFonts w:ascii="Times New Roman" w:hAnsi="Times New Roman" w:cs="Times New Roman"/>
          <w:sz w:val="26"/>
          <w:szCs w:val="26"/>
        </w:rPr>
        <w:t xml:space="preserve">3.4.3 </w:t>
      </w:r>
      <w:r w:rsidR="00195951" w:rsidRPr="004F55A8">
        <w:rPr>
          <w:rFonts w:ascii="Times New Roman" w:hAnsi="Times New Roman" w:cs="Times New Roman"/>
          <w:sz w:val="26"/>
          <w:szCs w:val="26"/>
        </w:rPr>
        <w:t>настоящего Порядка</w:t>
      </w:r>
      <w:r w:rsidR="00E94FBE" w:rsidRPr="004F55A8">
        <w:rPr>
          <w:rFonts w:ascii="Times New Roman" w:hAnsi="Times New Roman" w:cs="Times New Roman"/>
          <w:sz w:val="26"/>
          <w:szCs w:val="26"/>
        </w:rPr>
        <w:t>,</w:t>
      </w:r>
      <w:r w:rsidR="00195951" w:rsidRPr="004F55A8">
        <w:rPr>
          <w:rFonts w:ascii="Times New Roman" w:hAnsi="Times New Roman" w:cs="Times New Roman"/>
          <w:sz w:val="26"/>
          <w:szCs w:val="26"/>
        </w:rPr>
        <w:t xml:space="preserve"> и проверок соблюдения получателем условий, целей и порядка предоставления субсидии. </w:t>
      </w:r>
    </w:p>
    <w:p w:rsidR="004F7268" w:rsidRPr="004F55A8" w:rsidRDefault="00425C90" w:rsidP="00425C90">
      <w:pPr>
        <w:pStyle w:val="ConsPlusNormal"/>
        <w:tabs>
          <w:tab w:val="left" w:pos="709"/>
        </w:tabs>
        <w:jc w:val="both"/>
        <w:rPr>
          <w:rFonts w:ascii="Times New Roman" w:hAnsi="Times New Roman" w:cs="Times New Roman"/>
          <w:sz w:val="26"/>
          <w:szCs w:val="26"/>
        </w:rPr>
      </w:pPr>
      <w:bookmarkStart w:id="33" w:name="_Ref503872134"/>
      <w:r w:rsidRPr="004F55A8">
        <w:rPr>
          <w:rFonts w:ascii="Times New Roman" w:hAnsi="Times New Roman" w:cs="Times New Roman"/>
          <w:sz w:val="26"/>
          <w:szCs w:val="26"/>
        </w:rPr>
        <w:tab/>
      </w:r>
      <w:r w:rsidR="00A45093" w:rsidRPr="004F55A8">
        <w:rPr>
          <w:rFonts w:ascii="Times New Roman" w:hAnsi="Times New Roman" w:cs="Times New Roman"/>
          <w:sz w:val="26"/>
          <w:szCs w:val="26"/>
        </w:rPr>
        <w:t xml:space="preserve">4.3. </w:t>
      </w:r>
      <w:r w:rsidR="004F7268" w:rsidRPr="004F55A8">
        <w:rPr>
          <w:rFonts w:ascii="Times New Roman" w:hAnsi="Times New Roman" w:cs="Times New Roman"/>
          <w:sz w:val="26"/>
          <w:szCs w:val="26"/>
        </w:rPr>
        <w:t xml:space="preserve">Эффективность предоставления субсидии получателю оценивается Управлением на основании следующих отчетных документов, предоставляемых Получателем в Уполномоченный орган: </w:t>
      </w:r>
      <w:bookmarkEnd w:id="33"/>
    </w:p>
    <w:p w:rsidR="004F7268" w:rsidRPr="004F55A8" w:rsidRDefault="00C95A51" w:rsidP="00C95A5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t>-</w:t>
      </w:r>
      <w:r w:rsidR="004F7268" w:rsidRPr="004F55A8">
        <w:rPr>
          <w:rFonts w:ascii="Times New Roman" w:hAnsi="Times New Roman" w:cs="Times New Roman"/>
          <w:sz w:val="26"/>
          <w:szCs w:val="26"/>
        </w:rPr>
        <w:t>оперативная информация (нарастающим итогом) о достижении целевых показателей эффективности предоставл</w:t>
      </w:r>
      <w:r w:rsidR="00953916" w:rsidRPr="004F55A8">
        <w:rPr>
          <w:rFonts w:ascii="Times New Roman" w:hAnsi="Times New Roman" w:cs="Times New Roman"/>
          <w:sz w:val="26"/>
          <w:szCs w:val="26"/>
        </w:rPr>
        <w:t xml:space="preserve">ения субсидии в соответствии с </w:t>
      </w:r>
      <w:r w:rsidR="004F7268" w:rsidRPr="004F55A8">
        <w:rPr>
          <w:rFonts w:ascii="Times New Roman" w:hAnsi="Times New Roman" w:cs="Times New Roman"/>
          <w:sz w:val="26"/>
          <w:szCs w:val="26"/>
        </w:rPr>
        <w:t xml:space="preserve">приложением 7 к настоящему Порядку в следующие сроки: по </w:t>
      </w:r>
      <w:r w:rsidR="00953916" w:rsidRPr="004F55A8">
        <w:rPr>
          <w:rFonts w:ascii="Times New Roman" w:hAnsi="Times New Roman" w:cs="Times New Roman"/>
          <w:sz w:val="26"/>
          <w:szCs w:val="26"/>
        </w:rPr>
        <w:t xml:space="preserve">состоянию на 1 апреля, 1 июля, </w:t>
      </w:r>
      <w:r w:rsidR="00F16B9A" w:rsidRPr="004F55A8">
        <w:rPr>
          <w:rFonts w:ascii="Times New Roman" w:hAnsi="Times New Roman" w:cs="Times New Roman"/>
          <w:sz w:val="26"/>
          <w:szCs w:val="26"/>
        </w:rPr>
        <w:t xml:space="preserve">на 1 октября года </w:t>
      </w:r>
      <w:r w:rsidR="004F7268" w:rsidRPr="004F55A8">
        <w:rPr>
          <w:rFonts w:ascii="Times New Roman" w:hAnsi="Times New Roman" w:cs="Times New Roman"/>
          <w:sz w:val="26"/>
          <w:szCs w:val="26"/>
        </w:rPr>
        <w:t>– в срок до 3-го числа месяца, следующего за отчетным кварталом; за текущий финансовый год – в срок до 31-го числа последнего месяца года получения поддержки;</w:t>
      </w:r>
    </w:p>
    <w:p w:rsidR="004F7268" w:rsidRPr="004F55A8" w:rsidRDefault="00C95A51" w:rsidP="00C95A5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t>-</w:t>
      </w:r>
      <w:r w:rsidR="004F7268" w:rsidRPr="004F55A8">
        <w:rPr>
          <w:rFonts w:ascii="Times New Roman" w:hAnsi="Times New Roman" w:cs="Times New Roman"/>
          <w:sz w:val="26"/>
          <w:szCs w:val="26"/>
        </w:rPr>
        <w:t xml:space="preserve">фактические данные о достижении целевых показателей эффективности предоставления субсидии за год, в котором получена субсидия (с учетом отчетности, представленной в налоговый орган) в соответствии с приложением 8 к настоящему Порядку – в срок до 20 марта года, следующего за годом предоставления субсидии. </w:t>
      </w:r>
    </w:p>
    <w:p w:rsidR="004F7268" w:rsidRPr="004F55A8" w:rsidRDefault="00425C90" w:rsidP="00425C90">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A45093" w:rsidRPr="004F55A8">
        <w:rPr>
          <w:rFonts w:ascii="Times New Roman" w:hAnsi="Times New Roman" w:cs="Times New Roman"/>
          <w:sz w:val="26"/>
          <w:szCs w:val="26"/>
        </w:rPr>
        <w:t xml:space="preserve">4.4. </w:t>
      </w:r>
      <w:r w:rsidR="004F7268" w:rsidRPr="004F55A8">
        <w:rPr>
          <w:rFonts w:ascii="Times New Roman" w:hAnsi="Times New Roman" w:cs="Times New Roman"/>
          <w:sz w:val="26"/>
          <w:szCs w:val="26"/>
        </w:rPr>
        <w:t>По результатам проверки отчетов в соответствии с приложением 8 к настоящему Порядку, указанных в пункте 4.3</w:t>
      </w:r>
      <w:r w:rsidR="00B506F8" w:rsidRPr="004F55A8">
        <w:rPr>
          <w:rFonts w:ascii="Times New Roman" w:hAnsi="Times New Roman" w:cs="Times New Roman"/>
          <w:sz w:val="26"/>
          <w:szCs w:val="26"/>
        </w:rPr>
        <w:t xml:space="preserve"> </w:t>
      </w:r>
      <w:r w:rsidR="00E94FBE" w:rsidRPr="004F55A8">
        <w:rPr>
          <w:rFonts w:ascii="Times New Roman" w:hAnsi="Times New Roman" w:cs="Times New Roman"/>
          <w:sz w:val="26"/>
          <w:szCs w:val="26"/>
        </w:rPr>
        <w:t>настоящего Порядка</w:t>
      </w:r>
      <w:r w:rsidR="004F7268" w:rsidRPr="004F55A8">
        <w:rPr>
          <w:rFonts w:ascii="Times New Roman" w:hAnsi="Times New Roman" w:cs="Times New Roman"/>
          <w:sz w:val="26"/>
          <w:szCs w:val="26"/>
        </w:rPr>
        <w:t>, Управление составляет аналитическую записку, в которой содержатся анализ выполнения (невыполнения) получателем целевых показателей результативности предоставления субсидии, причины отклонения фактических значений целевых показателей от установленных (при наличии), а также выводы об эффективности использования субсидии.</w:t>
      </w:r>
    </w:p>
    <w:p w:rsidR="004F7268" w:rsidRPr="004F55A8" w:rsidRDefault="00425C90" w:rsidP="00425C90">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4F7268" w:rsidRPr="004F55A8">
        <w:rPr>
          <w:rFonts w:ascii="Times New Roman" w:hAnsi="Times New Roman" w:cs="Times New Roman"/>
          <w:sz w:val="26"/>
          <w:szCs w:val="26"/>
        </w:rPr>
        <w:t xml:space="preserve">Срок проверки Управлением фактических данных отчетов о достижении целевых показателей результативности предоставления субсидии с учетом отчетности, представленной в налоговый орган, и подготовки аналитической записки составляет   не более 14 (четырнадцати) </w:t>
      </w:r>
      <w:r w:rsidR="002D5596" w:rsidRPr="004F55A8">
        <w:rPr>
          <w:rFonts w:ascii="Times New Roman" w:hAnsi="Times New Roman" w:cs="Times New Roman"/>
          <w:sz w:val="26"/>
          <w:szCs w:val="26"/>
        </w:rPr>
        <w:t>календарных</w:t>
      </w:r>
      <w:r w:rsidR="004F7268" w:rsidRPr="004F55A8">
        <w:rPr>
          <w:rFonts w:ascii="Times New Roman" w:hAnsi="Times New Roman" w:cs="Times New Roman"/>
          <w:sz w:val="26"/>
          <w:szCs w:val="26"/>
        </w:rPr>
        <w:t xml:space="preserve"> дней.</w:t>
      </w:r>
    </w:p>
    <w:p w:rsidR="004F7268" w:rsidRPr="004F55A8" w:rsidRDefault="00425C90" w:rsidP="00425C90">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4F7268" w:rsidRPr="004F55A8">
        <w:rPr>
          <w:rFonts w:ascii="Times New Roman" w:hAnsi="Times New Roman" w:cs="Times New Roman"/>
          <w:sz w:val="26"/>
          <w:szCs w:val="26"/>
        </w:rPr>
        <w:t xml:space="preserve">В случае невыполнения целевых показателей Управление письменно уведомляет получателя в течение пяти рабочих дней с даты составления аналитической записки путем ее направления почтовой связью по адресу получателя и (или) по адресу электронной почты, указанному в Соглашении. </w:t>
      </w:r>
    </w:p>
    <w:p w:rsidR="004F7268" w:rsidRPr="004F55A8" w:rsidRDefault="00425C90" w:rsidP="00425C90">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A45093" w:rsidRPr="004F55A8">
        <w:rPr>
          <w:rFonts w:ascii="Times New Roman" w:hAnsi="Times New Roman" w:cs="Times New Roman"/>
          <w:sz w:val="26"/>
          <w:szCs w:val="26"/>
        </w:rPr>
        <w:t xml:space="preserve">4.5. </w:t>
      </w:r>
      <w:r w:rsidR="004F7268" w:rsidRPr="004F55A8">
        <w:rPr>
          <w:rFonts w:ascii="Times New Roman" w:hAnsi="Times New Roman" w:cs="Times New Roman"/>
          <w:sz w:val="26"/>
          <w:szCs w:val="26"/>
        </w:rPr>
        <w:t>Субсидия подлежит:</w:t>
      </w:r>
    </w:p>
    <w:p w:rsidR="004F7268" w:rsidRPr="004F55A8" w:rsidRDefault="00425C90" w:rsidP="00425C90">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4F7268" w:rsidRPr="004F55A8">
        <w:rPr>
          <w:rFonts w:ascii="Times New Roman" w:hAnsi="Times New Roman" w:cs="Times New Roman"/>
          <w:sz w:val="26"/>
          <w:szCs w:val="26"/>
        </w:rPr>
        <w:t>1) частичному возврату</w:t>
      </w:r>
      <w:r w:rsidR="00B506F8" w:rsidRPr="004F55A8">
        <w:rPr>
          <w:rFonts w:ascii="Times New Roman" w:hAnsi="Times New Roman" w:cs="Times New Roman"/>
          <w:sz w:val="26"/>
          <w:szCs w:val="26"/>
        </w:rPr>
        <w:t xml:space="preserve">, </w:t>
      </w:r>
      <w:r w:rsidR="004F7268" w:rsidRPr="004F55A8">
        <w:rPr>
          <w:rFonts w:ascii="Times New Roman" w:hAnsi="Times New Roman" w:cs="Times New Roman"/>
          <w:sz w:val="26"/>
          <w:szCs w:val="26"/>
        </w:rPr>
        <w:t>в случае если среднее значение процента выполнения целевых показателей результативности предоставления субсидии составило 51 (пятьдесят один) процент и более, но менее 9</w:t>
      </w:r>
      <w:r w:rsidR="00C34C78" w:rsidRPr="004F55A8">
        <w:rPr>
          <w:rFonts w:ascii="Times New Roman" w:hAnsi="Times New Roman" w:cs="Times New Roman"/>
          <w:sz w:val="26"/>
          <w:szCs w:val="26"/>
        </w:rPr>
        <w:t>0</w:t>
      </w:r>
      <w:r w:rsidR="004F7268" w:rsidRPr="004F55A8">
        <w:rPr>
          <w:rFonts w:ascii="Times New Roman" w:hAnsi="Times New Roman" w:cs="Times New Roman"/>
          <w:sz w:val="26"/>
          <w:szCs w:val="26"/>
        </w:rPr>
        <w:t xml:space="preserve"> (девяноста) процентов от установленных в Соглашении значений (при обязательном выполнении условий пункта</w:t>
      </w:r>
      <w:r w:rsidR="00F16B9A" w:rsidRPr="004F55A8">
        <w:rPr>
          <w:rFonts w:ascii="Times New Roman" w:hAnsi="Times New Roman" w:cs="Times New Roman"/>
          <w:sz w:val="26"/>
          <w:szCs w:val="26"/>
        </w:rPr>
        <w:t xml:space="preserve"> 3.4.4 настоящего Порядка</w:t>
      </w:r>
      <w:r w:rsidR="004F7268" w:rsidRPr="004F55A8">
        <w:rPr>
          <w:rFonts w:ascii="Times New Roman" w:hAnsi="Times New Roman" w:cs="Times New Roman"/>
          <w:sz w:val="26"/>
          <w:szCs w:val="26"/>
        </w:rPr>
        <w:t>), указанных в приложении 8 к настоящему Порядку (субсидия возвращается из расчета 0,5 процентов от суммы полученной субсидии за каждый процентный пункт среднего значения невыполнения целевого показателя).</w:t>
      </w:r>
    </w:p>
    <w:p w:rsidR="004F7268" w:rsidRPr="004F55A8" w:rsidRDefault="00C95A51" w:rsidP="00C95A51">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4F7268" w:rsidRPr="004F55A8">
        <w:rPr>
          <w:rFonts w:ascii="Times New Roman" w:hAnsi="Times New Roman" w:cs="Times New Roman"/>
          <w:sz w:val="26"/>
          <w:szCs w:val="26"/>
        </w:rPr>
        <w:t>Размер субсидии, подлежащей частичному возврату, рассчитывается по формуле:</w:t>
      </w:r>
    </w:p>
    <w:p w:rsidR="004F7268" w:rsidRPr="004F55A8" w:rsidRDefault="004F7268" w:rsidP="00425C90">
      <w:pPr>
        <w:rPr>
          <w:rFonts w:ascii="Times New Roman" w:hAnsi="Times New Roman" w:cs="Times New Roman"/>
          <w:sz w:val="26"/>
          <w:szCs w:val="26"/>
        </w:rPr>
      </w:pPr>
    </w:p>
    <w:p w:rsidR="004F7268" w:rsidRPr="004F55A8" w:rsidRDefault="00B60EA6" w:rsidP="00425C90">
      <w:pPr>
        <w:rPr>
          <w:rFonts w:ascii="Times New Roman" w:hAnsi="Times New Roman" w:cs="Times New Roman"/>
          <w:sz w:val="26"/>
          <w:szCs w:val="26"/>
        </w:rPr>
      </w:pPr>
      <w:r w:rsidRPr="004F55A8">
        <w:rPr>
          <w:rFonts w:ascii="Times New Roman" w:hAnsi="Times New Roman" w:cs="Times New Roman"/>
          <w:noProof/>
          <w:sz w:val="26"/>
          <w:szCs w:val="26"/>
        </w:rPr>
        <w:drawing>
          <wp:inline distT="0" distB="0" distL="0" distR="0">
            <wp:extent cx="1057275" cy="219075"/>
            <wp:effectExtent l="0" t="0" r="9525" b="0"/>
            <wp:docPr id="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57275" cy="219075"/>
                    </a:xfrm>
                    <a:prstGeom prst="rect">
                      <a:avLst/>
                    </a:prstGeom>
                    <a:noFill/>
                    <a:ln>
                      <a:noFill/>
                    </a:ln>
                  </pic:spPr>
                </pic:pic>
              </a:graphicData>
            </a:graphic>
          </wp:inline>
        </w:drawing>
      </w:r>
      <w:r w:rsidR="004F7268" w:rsidRPr="004F55A8">
        <w:rPr>
          <w:rFonts w:ascii="Times New Roman" w:hAnsi="Times New Roman" w:cs="Times New Roman"/>
          <w:sz w:val="26"/>
          <w:szCs w:val="26"/>
        </w:rPr>
        <w:t>, где:</w:t>
      </w:r>
    </w:p>
    <w:p w:rsidR="004F7268" w:rsidRPr="004F55A8" w:rsidRDefault="004F7268" w:rsidP="00425C90">
      <w:pPr>
        <w:rPr>
          <w:rFonts w:ascii="Times New Roman" w:hAnsi="Times New Roman" w:cs="Times New Roman"/>
          <w:sz w:val="26"/>
          <w:szCs w:val="26"/>
        </w:rPr>
      </w:pPr>
    </w:p>
    <w:p w:rsidR="004F7268" w:rsidRPr="004F55A8" w:rsidRDefault="00B60EA6" w:rsidP="00425C90">
      <w:pPr>
        <w:rPr>
          <w:rFonts w:ascii="Times New Roman" w:hAnsi="Times New Roman" w:cs="Times New Roman"/>
          <w:sz w:val="26"/>
          <w:szCs w:val="26"/>
        </w:rPr>
      </w:pPr>
      <w:r w:rsidRPr="004F55A8">
        <w:rPr>
          <w:rFonts w:ascii="Times New Roman" w:hAnsi="Times New Roman" w:cs="Times New Roman"/>
          <w:noProof/>
          <w:sz w:val="26"/>
          <w:szCs w:val="26"/>
        </w:rPr>
        <w:drawing>
          <wp:inline distT="0" distB="0" distL="0" distR="0">
            <wp:extent cx="161925" cy="200025"/>
            <wp:effectExtent l="0" t="0" r="9525" b="0"/>
            <wp:docPr id="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004F7268" w:rsidRPr="004F55A8">
        <w:rPr>
          <w:rFonts w:ascii="Times New Roman" w:hAnsi="Times New Roman" w:cs="Times New Roman"/>
          <w:sz w:val="26"/>
          <w:szCs w:val="26"/>
        </w:rPr>
        <w:t xml:space="preserve"> - размер субсидии, подлежащей возврату;</w:t>
      </w:r>
    </w:p>
    <w:p w:rsidR="004F7268" w:rsidRPr="004F55A8" w:rsidRDefault="00B60EA6" w:rsidP="00425C90">
      <w:pPr>
        <w:rPr>
          <w:rFonts w:ascii="Times New Roman" w:hAnsi="Times New Roman" w:cs="Times New Roman"/>
          <w:sz w:val="26"/>
          <w:szCs w:val="26"/>
        </w:rPr>
      </w:pPr>
      <w:r w:rsidRPr="004F55A8">
        <w:rPr>
          <w:rFonts w:ascii="Times New Roman" w:hAnsi="Times New Roman" w:cs="Times New Roman"/>
          <w:noProof/>
          <w:sz w:val="26"/>
          <w:szCs w:val="26"/>
        </w:rPr>
        <w:drawing>
          <wp:inline distT="0" distB="0" distL="0" distR="0">
            <wp:extent cx="123825" cy="200025"/>
            <wp:effectExtent l="0" t="0" r="9525" b="0"/>
            <wp:docPr id="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sidR="004F7268" w:rsidRPr="004F55A8">
        <w:rPr>
          <w:rFonts w:ascii="Times New Roman" w:hAnsi="Times New Roman" w:cs="Times New Roman"/>
          <w:sz w:val="26"/>
          <w:szCs w:val="26"/>
        </w:rPr>
        <w:t xml:space="preserve"> - размер полученной субсидии;</w:t>
      </w:r>
    </w:p>
    <w:p w:rsidR="004F7268" w:rsidRPr="004F55A8" w:rsidRDefault="00B60EA6" w:rsidP="00425C90">
      <w:pPr>
        <w:rPr>
          <w:rFonts w:ascii="Times New Roman" w:hAnsi="Times New Roman" w:cs="Times New Roman"/>
          <w:sz w:val="26"/>
          <w:szCs w:val="26"/>
        </w:rPr>
      </w:pPr>
      <w:r w:rsidRPr="004F55A8">
        <w:rPr>
          <w:rFonts w:ascii="Times New Roman" w:hAnsi="Times New Roman" w:cs="Times New Roman"/>
          <w:noProof/>
          <w:sz w:val="26"/>
          <w:szCs w:val="26"/>
        </w:rPr>
        <w:drawing>
          <wp:inline distT="0" distB="0" distL="0" distR="0">
            <wp:extent cx="295275" cy="219075"/>
            <wp:effectExtent l="0" t="0" r="0" b="0"/>
            <wp:docPr id="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5275" cy="219075"/>
                    </a:xfrm>
                    <a:prstGeom prst="rect">
                      <a:avLst/>
                    </a:prstGeom>
                    <a:noFill/>
                    <a:ln>
                      <a:noFill/>
                    </a:ln>
                  </pic:spPr>
                </pic:pic>
              </a:graphicData>
            </a:graphic>
          </wp:inline>
        </w:drawing>
      </w:r>
      <w:r w:rsidR="004F7268" w:rsidRPr="004F55A8">
        <w:rPr>
          <w:rFonts w:ascii="Times New Roman" w:hAnsi="Times New Roman" w:cs="Times New Roman"/>
          <w:sz w:val="26"/>
          <w:szCs w:val="26"/>
        </w:rPr>
        <w:t xml:space="preserve"> - среднее значение процента невыполнения целевых показателей, которое рассчитывается следующим образом:</w:t>
      </w:r>
    </w:p>
    <w:p w:rsidR="004F7268" w:rsidRPr="004F55A8" w:rsidRDefault="004F7268" w:rsidP="00425C90">
      <w:pPr>
        <w:rPr>
          <w:rFonts w:ascii="Times New Roman" w:hAnsi="Times New Roman" w:cs="Times New Roman"/>
          <w:sz w:val="26"/>
          <w:szCs w:val="26"/>
        </w:rPr>
      </w:pPr>
    </w:p>
    <w:p w:rsidR="004F7268" w:rsidRPr="004F55A8" w:rsidRDefault="004F7268" w:rsidP="00425C90">
      <w:pPr>
        <w:rPr>
          <w:rFonts w:ascii="Times New Roman" w:hAnsi="Times New Roman" w:cs="Times New Roman"/>
          <w:sz w:val="26"/>
          <w:szCs w:val="26"/>
        </w:rPr>
      </w:pPr>
      <w:r w:rsidRPr="004F55A8">
        <w:rPr>
          <w:rFonts w:ascii="Times New Roman" w:hAnsi="Times New Roman" w:cs="Times New Roman"/>
          <w:sz w:val="26"/>
          <w:szCs w:val="26"/>
        </w:rPr>
        <w:t>Р</w:t>
      </w:r>
      <w:r w:rsidRPr="004F55A8">
        <w:rPr>
          <w:rFonts w:ascii="Times New Roman" w:hAnsi="Times New Roman" w:cs="Times New Roman"/>
          <w:sz w:val="26"/>
          <w:szCs w:val="26"/>
          <w:vertAlign w:val="subscript"/>
        </w:rPr>
        <w:t xml:space="preserve">срн </w:t>
      </w:r>
      <w:r w:rsidRPr="004F55A8">
        <w:rPr>
          <w:rFonts w:ascii="Times New Roman" w:hAnsi="Times New Roman" w:cs="Times New Roman"/>
          <w:sz w:val="26"/>
          <w:szCs w:val="26"/>
        </w:rPr>
        <w:t>= 9</w:t>
      </w:r>
      <w:r w:rsidR="00ED6D4C" w:rsidRPr="004F55A8">
        <w:rPr>
          <w:rFonts w:ascii="Times New Roman" w:hAnsi="Times New Roman" w:cs="Times New Roman"/>
          <w:sz w:val="26"/>
          <w:szCs w:val="26"/>
        </w:rPr>
        <w:t>0</w:t>
      </w:r>
      <w:r w:rsidRPr="004F55A8">
        <w:rPr>
          <w:rFonts w:ascii="Times New Roman" w:hAnsi="Times New Roman" w:cs="Times New Roman"/>
          <w:sz w:val="26"/>
          <w:szCs w:val="26"/>
        </w:rPr>
        <w:t xml:space="preserve"> % - Р</w:t>
      </w:r>
      <w:r w:rsidRPr="004F55A8">
        <w:rPr>
          <w:rFonts w:ascii="Times New Roman" w:hAnsi="Times New Roman" w:cs="Times New Roman"/>
          <w:sz w:val="26"/>
          <w:szCs w:val="26"/>
          <w:vertAlign w:val="subscript"/>
        </w:rPr>
        <w:t>ср</w:t>
      </w:r>
      <w:r w:rsidRPr="004F55A8">
        <w:rPr>
          <w:rFonts w:ascii="Times New Roman" w:hAnsi="Times New Roman" w:cs="Times New Roman"/>
          <w:sz w:val="26"/>
          <w:szCs w:val="26"/>
        </w:rPr>
        <w:t xml:space="preserve">, </w:t>
      </w:r>
    </w:p>
    <w:p w:rsidR="004F7268" w:rsidRPr="004F55A8" w:rsidRDefault="004F7268" w:rsidP="00425C90">
      <w:pPr>
        <w:rPr>
          <w:rFonts w:ascii="Times New Roman" w:hAnsi="Times New Roman" w:cs="Times New Roman"/>
          <w:sz w:val="26"/>
          <w:szCs w:val="26"/>
        </w:rPr>
      </w:pPr>
    </w:p>
    <w:p w:rsidR="004F7268" w:rsidRPr="004F55A8" w:rsidRDefault="00B60EA6" w:rsidP="00425C90">
      <w:pPr>
        <w:rPr>
          <w:rFonts w:ascii="Times New Roman" w:hAnsi="Times New Roman" w:cs="Times New Roman"/>
          <w:sz w:val="26"/>
          <w:szCs w:val="26"/>
        </w:rPr>
      </w:pPr>
      <w:r w:rsidRPr="004F55A8">
        <w:rPr>
          <w:rFonts w:ascii="Times New Roman" w:hAnsi="Times New Roman" w:cs="Times New Roman"/>
          <w:noProof/>
          <w:sz w:val="26"/>
          <w:szCs w:val="26"/>
        </w:rPr>
        <w:drawing>
          <wp:inline distT="0" distB="0" distL="0" distR="0">
            <wp:extent cx="847725" cy="428625"/>
            <wp:effectExtent l="0" t="0" r="0" b="0"/>
            <wp:docPr id="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47725" cy="428625"/>
                    </a:xfrm>
                    <a:prstGeom prst="rect">
                      <a:avLst/>
                    </a:prstGeom>
                    <a:noFill/>
                    <a:ln>
                      <a:noFill/>
                    </a:ln>
                  </pic:spPr>
                </pic:pic>
              </a:graphicData>
            </a:graphic>
          </wp:inline>
        </w:drawing>
      </w:r>
      <w:r w:rsidR="004F7268" w:rsidRPr="004F55A8">
        <w:rPr>
          <w:rFonts w:ascii="Times New Roman" w:hAnsi="Times New Roman" w:cs="Times New Roman"/>
          <w:sz w:val="26"/>
          <w:szCs w:val="26"/>
        </w:rPr>
        <w:t>, где</w:t>
      </w:r>
    </w:p>
    <w:p w:rsidR="004F7268" w:rsidRPr="004F55A8" w:rsidRDefault="004F7268" w:rsidP="00425C90">
      <w:pPr>
        <w:rPr>
          <w:rFonts w:ascii="Times New Roman" w:hAnsi="Times New Roman" w:cs="Times New Roman"/>
          <w:sz w:val="26"/>
          <w:szCs w:val="26"/>
        </w:rPr>
      </w:pPr>
    </w:p>
    <w:p w:rsidR="004F7268" w:rsidRPr="004F55A8" w:rsidRDefault="00B60EA6" w:rsidP="00425C90">
      <w:pPr>
        <w:rPr>
          <w:rFonts w:ascii="Times New Roman" w:hAnsi="Times New Roman" w:cs="Times New Roman"/>
          <w:sz w:val="26"/>
          <w:szCs w:val="26"/>
        </w:rPr>
      </w:pPr>
      <w:r w:rsidRPr="004F55A8">
        <w:rPr>
          <w:rFonts w:ascii="Times New Roman" w:hAnsi="Times New Roman" w:cs="Times New Roman"/>
          <w:noProof/>
          <w:sz w:val="26"/>
          <w:szCs w:val="26"/>
        </w:rPr>
        <w:drawing>
          <wp:inline distT="0" distB="0" distL="0" distR="0">
            <wp:extent cx="219075" cy="219075"/>
            <wp:effectExtent l="0" t="0" r="0" b="0"/>
            <wp:docPr id="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4F7268" w:rsidRPr="004F55A8">
        <w:rPr>
          <w:rFonts w:ascii="Times New Roman" w:hAnsi="Times New Roman" w:cs="Times New Roman"/>
          <w:sz w:val="26"/>
          <w:szCs w:val="26"/>
        </w:rPr>
        <w:t xml:space="preserve"> - среднее значение процента выполнения целевых показателей;</w:t>
      </w:r>
    </w:p>
    <w:p w:rsidR="004F7268" w:rsidRPr="004F55A8" w:rsidRDefault="00B60EA6" w:rsidP="00425C90">
      <w:pPr>
        <w:rPr>
          <w:rFonts w:ascii="Times New Roman" w:hAnsi="Times New Roman" w:cs="Times New Roman"/>
          <w:sz w:val="26"/>
          <w:szCs w:val="26"/>
        </w:rPr>
      </w:pPr>
      <w:r w:rsidRPr="004F55A8">
        <w:rPr>
          <w:rFonts w:ascii="Times New Roman" w:hAnsi="Times New Roman" w:cs="Times New Roman"/>
          <w:noProof/>
          <w:sz w:val="26"/>
          <w:szCs w:val="26"/>
        </w:rPr>
        <w:drawing>
          <wp:inline distT="0" distB="0" distL="0" distR="0">
            <wp:extent cx="123825" cy="180975"/>
            <wp:effectExtent l="0" t="0" r="9525" b="9525"/>
            <wp:docPr id="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4F7268" w:rsidRPr="004F55A8">
        <w:rPr>
          <w:rFonts w:ascii="Times New Roman" w:hAnsi="Times New Roman" w:cs="Times New Roman"/>
          <w:sz w:val="26"/>
          <w:szCs w:val="26"/>
        </w:rPr>
        <w:t xml:space="preserve"> - значение процента выполнения i-гo целевого показателя;</w:t>
      </w:r>
    </w:p>
    <w:p w:rsidR="004F7268" w:rsidRPr="004F55A8" w:rsidRDefault="00B60EA6" w:rsidP="00425C90">
      <w:pPr>
        <w:rPr>
          <w:rFonts w:ascii="Times New Roman" w:hAnsi="Times New Roman" w:cs="Times New Roman"/>
          <w:sz w:val="26"/>
          <w:szCs w:val="26"/>
        </w:rPr>
      </w:pPr>
      <w:r w:rsidRPr="004F55A8">
        <w:rPr>
          <w:rFonts w:ascii="Times New Roman" w:hAnsi="Times New Roman" w:cs="Times New Roman"/>
          <w:noProof/>
          <w:sz w:val="26"/>
          <w:szCs w:val="26"/>
        </w:rPr>
        <w:drawing>
          <wp:inline distT="0" distB="0" distL="0" distR="0">
            <wp:extent cx="476250" cy="295275"/>
            <wp:effectExtent l="0" t="0" r="0" b="0"/>
            <wp:docPr id="10"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0" cy="295275"/>
                    </a:xfrm>
                    <a:prstGeom prst="rect">
                      <a:avLst/>
                    </a:prstGeom>
                    <a:noFill/>
                    <a:ln>
                      <a:noFill/>
                    </a:ln>
                  </pic:spPr>
                </pic:pic>
              </a:graphicData>
            </a:graphic>
          </wp:inline>
        </w:drawing>
      </w:r>
      <w:r w:rsidR="004F7268" w:rsidRPr="004F55A8">
        <w:rPr>
          <w:rFonts w:ascii="Times New Roman" w:hAnsi="Times New Roman" w:cs="Times New Roman"/>
          <w:sz w:val="26"/>
          <w:szCs w:val="26"/>
        </w:rPr>
        <w:t xml:space="preserve"> - сумма значений процентов выполнения целевых показателей;</w:t>
      </w:r>
    </w:p>
    <w:p w:rsidR="004F7268" w:rsidRPr="004F55A8" w:rsidRDefault="00B60EA6" w:rsidP="00425C90">
      <w:pPr>
        <w:rPr>
          <w:rFonts w:ascii="Times New Roman" w:hAnsi="Times New Roman" w:cs="Times New Roman"/>
          <w:sz w:val="26"/>
          <w:szCs w:val="26"/>
        </w:rPr>
      </w:pPr>
      <w:r w:rsidRPr="004F55A8">
        <w:rPr>
          <w:rFonts w:ascii="Times New Roman" w:hAnsi="Times New Roman" w:cs="Times New Roman"/>
          <w:noProof/>
          <w:sz w:val="26"/>
          <w:szCs w:val="26"/>
        </w:rPr>
        <w:drawing>
          <wp:inline distT="0" distB="0" distL="0" distR="0">
            <wp:extent cx="123825" cy="200025"/>
            <wp:effectExtent l="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sidR="004F7268" w:rsidRPr="004F55A8">
        <w:rPr>
          <w:rFonts w:ascii="Times New Roman" w:hAnsi="Times New Roman" w:cs="Times New Roman"/>
          <w:sz w:val="26"/>
          <w:szCs w:val="26"/>
        </w:rPr>
        <w:t xml:space="preserve"> -</w:t>
      </w:r>
      <w:r w:rsidR="00876482" w:rsidRPr="004F55A8">
        <w:rPr>
          <w:rFonts w:ascii="Times New Roman" w:hAnsi="Times New Roman" w:cs="Times New Roman"/>
          <w:sz w:val="26"/>
          <w:szCs w:val="26"/>
        </w:rPr>
        <w:t xml:space="preserve"> количество целевых показателей;</w:t>
      </w:r>
    </w:p>
    <w:p w:rsidR="004F7268" w:rsidRPr="004F55A8" w:rsidRDefault="00425C90" w:rsidP="00425C90">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4F7268" w:rsidRPr="004F55A8">
        <w:rPr>
          <w:rFonts w:ascii="Times New Roman" w:hAnsi="Times New Roman" w:cs="Times New Roman"/>
          <w:sz w:val="26"/>
          <w:szCs w:val="26"/>
        </w:rPr>
        <w:t>2) возврату в полном объеме в случае</w:t>
      </w:r>
      <w:r w:rsidR="00B506F8" w:rsidRPr="004F55A8">
        <w:rPr>
          <w:rFonts w:ascii="Times New Roman" w:hAnsi="Times New Roman" w:cs="Times New Roman"/>
          <w:sz w:val="26"/>
          <w:szCs w:val="26"/>
        </w:rPr>
        <w:t>,</w:t>
      </w:r>
      <w:r w:rsidR="004F7268" w:rsidRPr="004F55A8">
        <w:rPr>
          <w:rFonts w:ascii="Times New Roman" w:hAnsi="Times New Roman" w:cs="Times New Roman"/>
          <w:sz w:val="26"/>
          <w:szCs w:val="26"/>
        </w:rPr>
        <w:t xml:space="preserve"> если среднее значение процента выполнения целевых показателей результативности предоставления субсидии составило менее 51% от установленных в Соглашении значений, а также в случаях установления факта нарушения получателем условий, целей порядка предоставления субсидии, сообщения недостоверных сведений (документов) на конкурсный отбор, по результатам которого с получателем заключено Соглашение.</w:t>
      </w:r>
    </w:p>
    <w:p w:rsidR="004F7268" w:rsidRPr="004F55A8" w:rsidRDefault="00425C90" w:rsidP="00425C90">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A45093" w:rsidRPr="004F55A8">
        <w:rPr>
          <w:rFonts w:ascii="Times New Roman" w:hAnsi="Times New Roman" w:cs="Times New Roman"/>
          <w:sz w:val="26"/>
          <w:szCs w:val="26"/>
        </w:rPr>
        <w:t xml:space="preserve">4.6. </w:t>
      </w:r>
      <w:r w:rsidR="004F7268" w:rsidRPr="004F55A8">
        <w:rPr>
          <w:rFonts w:ascii="Times New Roman" w:hAnsi="Times New Roman" w:cs="Times New Roman"/>
          <w:sz w:val="26"/>
          <w:szCs w:val="26"/>
        </w:rPr>
        <w:t>При наличии оснований для возврата субсидии Уполномоченный орган направляет получателю требование о необходимости возврата субсидии (далее - требование) не позднее 3 (трех) рабочих дней с даты выявления указанных фактов.</w:t>
      </w:r>
    </w:p>
    <w:p w:rsidR="004F7268" w:rsidRPr="004F55A8" w:rsidRDefault="00425C90" w:rsidP="00425C90">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A45093" w:rsidRPr="004F55A8">
        <w:rPr>
          <w:rFonts w:ascii="Times New Roman" w:hAnsi="Times New Roman" w:cs="Times New Roman"/>
          <w:sz w:val="26"/>
          <w:szCs w:val="26"/>
        </w:rPr>
        <w:t xml:space="preserve">4.7. </w:t>
      </w:r>
      <w:r w:rsidR="004F7268" w:rsidRPr="004F55A8">
        <w:rPr>
          <w:rFonts w:ascii="Times New Roman" w:hAnsi="Times New Roman" w:cs="Times New Roman"/>
          <w:sz w:val="26"/>
          <w:szCs w:val="26"/>
        </w:rPr>
        <w:t>В требовании указываются следующие сведения:</w:t>
      </w:r>
    </w:p>
    <w:p w:rsidR="004F7268" w:rsidRPr="004F55A8" w:rsidRDefault="00425C90" w:rsidP="00425C90">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t>-</w:t>
      </w:r>
      <w:r w:rsidR="004F7268" w:rsidRPr="004F55A8">
        <w:rPr>
          <w:rFonts w:ascii="Times New Roman" w:hAnsi="Times New Roman" w:cs="Times New Roman"/>
          <w:sz w:val="26"/>
          <w:szCs w:val="26"/>
        </w:rPr>
        <w:t>размер подлежащей возврату субсидии;</w:t>
      </w:r>
    </w:p>
    <w:p w:rsidR="004F7268" w:rsidRPr="004F55A8" w:rsidRDefault="00425C90" w:rsidP="00425C90">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t>-</w:t>
      </w:r>
      <w:r w:rsidR="004F7268" w:rsidRPr="004F55A8">
        <w:rPr>
          <w:rFonts w:ascii="Times New Roman" w:hAnsi="Times New Roman" w:cs="Times New Roman"/>
          <w:sz w:val="26"/>
          <w:szCs w:val="26"/>
        </w:rPr>
        <w:t>правовое основание возврата субсидии;</w:t>
      </w:r>
    </w:p>
    <w:p w:rsidR="004F7268" w:rsidRPr="004F55A8" w:rsidRDefault="00425C90" w:rsidP="00425C90">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t>-</w:t>
      </w:r>
      <w:r w:rsidR="004F7268" w:rsidRPr="004F55A8">
        <w:rPr>
          <w:rFonts w:ascii="Times New Roman" w:hAnsi="Times New Roman" w:cs="Times New Roman"/>
          <w:sz w:val="26"/>
          <w:szCs w:val="26"/>
        </w:rPr>
        <w:t>срок для добровольного возврата субсидии его получателем;</w:t>
      </w:r>
    </w:p>
    <w:p w:rsidR="004F7268" w:rsidRPr="004F55A8" w:rsidRDefault="00425C90" w:rsidP="00425C90">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t>-</w:t>
      </w:r>
      <w:r w:rsidR="004F7268" w:rsidRPr="004F55A8">
        <w:rPr>
          <w:rFonts w:ascii="Times New Roman" w:hAnsi="Times New Roman" w:cs="Times New Roman"/>
          <w:sz w:val="26"/>
          <w:szCs w:val="26"/>
        </w:rPr>
        <w:t>порядок возврата субсидии Уполномоченному органу;</w:t>
      </w:r>
    </w:p>
    <w:p w:rsidR="004F7268" w:rsidRPr="004F55A8" w:rsidRDefault="00425C90" w:rsidP="00425C90">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t>-</w:t>
      </w:r>
      <w:r w:rsidR="004F7268" w:rsidRPr="004F55A8">
        <w:rPr>
          <w:rFonts w:ascii="Times New Roman" w:hAnsi="Times New Roman" w:cs="Times New Roman"/>
          <w:sz w:val="26"/>
          <w:szCs w:val="26"/>
        </w:rPr>
        <w:t>реквизиты Уполномоченного органа, на которые будет осуществляться возврат субсидии получателя</w:t>
      </w:r>
      <w:r w:rsidR="00876482" w:rsidRPr="004F55A8">
        <w:rPr>
          <w:rFonts w:ascii="Times New Roman" w:hAnsi="Times New Roman" w:cs="Times New Roman"/>
          <w:sz w:val="26"/>
          <w:szCs w:val="26"/>
        </w:rPr>
        <w:t>;</w:t>
      </w:r>
    </w:p>
    <w:p w:rsidR="004F7268" w:rsidRPr="004F55A8" w:rsidRDefault="00425C90" w:rsidP="00425C90">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t>-</w:t>
      </w:r>
      <w:r w:rsidR="004F7268" w:rsidRPr="004F55A8">
        <w:rPr>
          <w:rFonts w:ascii="Times New Roman" w:hAnsi="Times New Roman" w:cs="Times New Roman"/>
          <w:sz w:val="26"/>
          <w:szCs w:val="26"/>
        </w:rPr>
        <w:t>предупреждение о судебном взыскании задолженности в случае неисполнения, ненадлежащего исполнения требования получателем в установленный в требовании добровольный срок.</w:t>
      </w:r>
    </w:p>
    <w:p w:rsidR="004F7268" w:rsidRPr="004F55A8" w:rsidRDefault="00425C90" w:rsidP="00425C90">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A45093" w:rsidRPr="004F55A8">
        <w:rPr>
          <w:rFonts w:ascii="Times New Roman" w:hAnsi="Times New Roman" w:cs="Times New Roman"/>
          <w:sz w:val="26"/>
          <w:szCs w:val="26"/>
        </w:rPr>
        <w:t xml:space="preserve">4.8. </w:t>
      </w:r>
      <w:r w:rsidR="004F7268" w:rsidRPr="004F55A8">
        <w:rPr>
          <w:rFonts w:ascii="Times New Roman" w:hAnsi="Times New Roman" w:cs="Times New Roman"/>
          <w:sz w:val="26"/>
          <w:szCs w:val="26"/>
        </w:rPr>
        <w:t>Уполномоченный орган направляет требование получателю заказной почтой с уведомлением, а также дополнительно - по адресу электронной почты, указанному получателем субсидии в Соглашении (при наличии).</w:t>
      </w:r>
    </w:p>
    <w:p w:rsidR="004F7268" w:rsidRPr="004F55A8" w:rsidRDefault="00425C90" w:rsidP="00425C90">
      <w:pPr>
        <w:pStyle w:val="ConsPlusNormal"/>
        <w:tabs>
          <w:tab w:val="left" w:pos="709"/>
        </w:tabs>
        <w:jc w:val="both"/>
        <w:rPr>
          <w:rFonts w:ascii="Times New Roman" w:hAnsi="Times New Roman" w:cs="Times New Roman"/>
          <w:sz w:val="26"/>
          <w:szCs w:val="26"/>
        </w:rPr>
      </w:pPr>
      <w:bookmarkStart w:id="34" w:name="_Ref501028543"/>
      <w:r w:rsidRPr="004F55A8">
        <w:rPr>
          <w:rFonts w:ascii="Times New Roman" w:hAnsi="Times New Roman" w:cs="Times New Roman"/>
          <w:sz w:val="26"/>
          <w:szCs w:val="26"/>
        </w:rPr>
        <w:tab/>
      </w:r>
      <w:r w:rsidR="00A45093" w:rsidRPr="004F55A8">
        <w:rPr>
          <w:rFonts w:ascii="Times New Roman" w:hAnsi="Times New Roman" w:cs="Times New Roman"/>
          <w:sz w:val="26"/>
          <w:szCs w:val="26"/>
        </w:rPr>
        <w:t xml:space="preserve">4.9. </w:t>
      </w:r>
      <w:r w:rsidR="004F7268" w:rsidRPr="004F55A8">
        <w:rPr>
          <w:rFonts w:ascii="Times New Roman" w:hAnsi="Times New Roman" w:cs="Times New Roman"/>
          <w:sz w:val="26"/>
          <w:szCs w:val="26"/>
        </w:rPr>
        <w:t>Получатель обязан возвратить субсидию в срок, не превышающий четырнадцати календарных дней с даты получения требования почтовой связ</w:t>
      </w:r>
      <w:r w:rsidR="00355D9F" w:rsidRPr="004F55A8">
        <w:rPr>
          <w:rFonts w:ascii="Times New Roman" w:hAnsi="Times New Roman" w:cs="Times New Roman"/>
          <w:sz w:val="26"/>
          <w:szCs w:val="26"/>
        </w:rPr>
        <w:t>ью. Возврат субсидии осуществляе</w:t>
      </w:r>
      <w:r w:rsidR="004F7268" w:rsidRPr="004F55A8">
        <w:rPr>
          <w:rFonts w:ascii="Times New Roman" w:hAnsi="Times New Roman" w:cs="Times New Roman"/>
          <w:sz w:val="26"/>
          <w:szCs w:val="26"/>
        </w:rPr>
        <w:t>тся путем ее перечисления в безналичном порядке на реквизиты, указанные в требовании. Получатель субсидии считается надлежащим образом исполнившим свои обязательства по возврату субсидии с даты зачисления денежных средств в установленном размере и на банковские реквизиты, указанные в требовании.</w:t>
      </w:r>
      <w:bookmarkEnd w:id="34"/>
    </w:p>
    <w:p w:rsidR="004F7268" w:rsidRPr="004F55A8" w:rsidRDefault="00425C90" w:rsidP="00425C90">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A45093" w:rsidRPr="004F55A8">
        <w:rPr>
          <w:rFonts w:ascii="Times New Roman" w:hAnsi="Times New Roman" w:cs="Times New Roman"/>
          <w:sz w:val="26"/>
          <w:szCs w:val="26"/>
        </w:rPr>
        <w:t xml:space="preserve">4.10. </w:t>
      </w:r>
      <w:r w:rsidR="004F7268" w:rsidRPr="004F55A8">
        <w:rPr>
          <w:rFonts w:ascii="Times New Roman" w:hAnsi="Times New Roman" w:cs="Times New Roman"/>
          <w:sz w:val="26"/>
          <w:szCs w:val="26"/>
        </w:rPr>
        <w:t xml:space="preserve">В случае невозврата субсидии получателем добровольно в установленные сроки в соответствии с пунктом </w:t>
      </w:r>
      <w:r w:rsidR="00873380" w:rsidRPr="004F55A8">
        <w:rPr>
          <w:rFonts w:ascii="Times New Roman" w:hAnsi="Times New Roman" w:cs="Times New Roman"/>
          <w:sz w:val="26"/>
          <w:szCs w:val="26"/>
        </w:rPr>
        <w:t>4.9</w:t>
      </w:r>
      <w:r w:rsidR="004F7268" w:rsidRPr="004F55A8">
        <w:rPr>
          <w:rFonts w:ascii="Times New Roman" w:hAnsi="Times New Roman" w:cs="Times New Roman"/>
          <w:sz w:val="26"/>
          <w:szCs w:val="26"/>
        </w:rPr>
        <w:t xml:space="preserve"> настоящего Порядка</w:t>
      </w:r>
      <w:r w:rsidR="00355D9F" w:rsidRPr="004F55A8">
        <w:rPr>
          <w:rFonts w:ascii="Times New Roman" w:hAnsi="Times New Roman" w:cs="Times New Roman"/>
          <w:sz w:val="26"/>
          <w:szCs w:val="26"/>
        </w:rPr>
        <w:t>,</w:t>
      </w:r>
      <w:r w:rsidR="004F7268" w:rsidRPr="004F55A8">
        <w:rPr>
          <w:rFonts w:ascii="Times New Roman" w:hAnsi="Times New Roman" w:cs="Times New Roman"/>
          <w:sz w:val="26"/>
          <w:szCs w:val="26"/>
        </w:rPr>
        <w:t xml:space="preserve"> Уполномоченный орган по окончании срока для добровольного возврата субсидии принимает меры к ее взысканию в судебном порядке. Кроме того</w:t>
      </w:r>
      <w:r w:rsidR="00355D9F" w:rsidRPr="004F55A8">
        <w:rPr>
          <w:rFonts w:ascii="Times New Roman" w:hAnsi="Times New Roman" w:cs="Times New Roman"/>
          <w:sz w:val="26"/>
          <w:szCs w:val="26"/>
        </w:rPr>
        <w:t>,</w:t>
      </w:r>
      <w:r w:rsidR="004F7268" w:rsidRPr="004F55A8">
        <w:rPr>
          <w:rFonts w:ascii="Times New Roman" w:hAnsi="Times New Roman" w:cs="Times New Roman"/>
          <w:sz w:val="26"/>
          <w:szCs w:val="26"/>
        </w:rPr>
        <w:t xml:space="preserve"> получатель субсидии уплачивает пени в размере 1/300 ставки рефинансирования за каждый день просрочки (со дня, следующего за днем окончания срока для добровольного возврат субсидии, до дня фактического перечисления субсидии). Пени перечисляются в безналичном порядке на реквизиты, указанные в требовании. </w:t>
      </w:r>
    </w:p>
    <w:p w:rsidR="004F7268" w:rsidRPr="004F55A8" w:rsidRDefault="00425C90" w:rsidP="00425C90">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r>
      <w:r w:rsidR="00A45093" w:rsidRPr="004F55A8">
        <w:rPr>
          <w:rFonts w:ascii="Times New Roman" w:hAnsi="Times New Roman" w:cs="Times New Roman"/>
          <w:sz w:val="26"/>
          <w:szCs w:val="26"/>
        </w:rPr>
        <w:t xml:space="preserve">4.11. </w:t>
      </w:r>
      <w:r w:rsidR="004F7268" w:rsidRPr="004F55A8">
        <w:rPr>
          <w:rFonts w:ascii="Times New Roman" w:hAnsi="Times New Roman" w:cs="Times New Roman"/>
          <w:sz w:val="26"/>
          <w:szCs w:val="26"/>
        </w:rPr>
        <w:t>Получатель обязан предоставлять в Уполномоченный орган анкету субъекта малого и среднего предпринимательства о результатах использования полученной поддержки по форме согласно приложению 6 к настоящему Порядку в следующие сроки:</w:t>
      </w:r>
    </w:p>
    <w:p w:rsidR="004F7268" w:rsidRPr="004F55A8" w:rsidRDefault="00425C90" w:rsidP="00425C90">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t>-</w:t>
      </w:r>
      <w:r w:rsidR="004F7268" w:rsidRPr="004F55A8">
        <w:rPr>
          <w:rFonts w:ascii="Times New Roman" w:hAnsi="Times New Roman" w:cs="Times New Roman"/>
          <w:sz w:val="26"/>
          <w:szCs w:val="26"/>
        </w:rPr>
        <w:t>за год, предшествующий году получения субсидии</w:t>
      </w:r>
      <w:r w:rsidR="00B506F8" w:rsidRPr="004F55A8">
        <w:rPr>
          <w:rFonts w:ascii="Times New Roman" w:hAnsi="Times New Roman" w:cs="Times New Roman"/>
          <w:sz w:val="26"/>
          <w:szCs w:val="26"/>
        </w:rPr>
        <w:t>,</w:t>
      </w:r>
      <w:r w:rsidR="004F7268" w:rsidRPr="004F55A8">
        <w:rPr>
          <w:rFonts w:ascii="Times New Roman" w:hAnsi="Times New Roman" w:cs="Times New Roman"/>
          <w:sz w:val="26"/>
          <w:szCs w:val="26"/>
        </w:rPr>
        <w:t xml:space="preserve"> – в течение 10 рабочих дней, следующих за датой заключения Соглашения о предоставлении субсидии;</w:t>
      </w:r>
    </w:p>
    <w:p w:rsidR="004F7268" w:rsidRPr="004F55A8" w:rsidRDefault="00425C90" w:rsidP="00425C90">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t>-</w:t>
      </w:r>
      <w:r w:rsidR="004F7268" w:rsidRPr="004F55A8">
        <w:rPr>
          <w:rFonts w:ascii="Times New Roman" w:hAnsi="Times New Roman" w:cs="Times New Roman"/>
          <w:sz w:val="26"/>
          <w:szCs w:val="26"/>
        </w:rPr>
        <w:t>за год получения субсидии – в срок до 15 февраля года, следующего за годом получения субсидии;</w:t>
      </w:r>
    </w:p>
    <w:p w:rsidR="004F7268" w:rsidRPr="004F55A8" w:rsidRDefault="00425C90" w:rsidP="00425C90">
      <w:pPr>
        <w:pStyle w:val="ConsPlusNormal"/>
        <w:tabs>
          <w:tab w:val="left" w:pos="709"/>
        </w:tabs>
        <w:jc w:val="both"/>
        <w:rPr>
          <w:rFonts w:ascii="Times New Roman" w:hAnsi="Times New Roman" w:cs="Times New Roman"/>
          <w:sz w:val="26"/>
          <w:szCs w:val="26"/>
        </w:rPr>
      </w:pPr>
      <w:r w:rsidRPr="004F55A8">
        <w:rPr>
          <w:rFonts w:ascii="Times New Roman" w:hAnsi="Times New Roman" w:cs="Times New Roman"/>
          <w:sz w:val="26"/>
          <w:szCs w:val="26"/>
        </w:rPr>
        <w:tab/>
        <w:t>-</w:t>
      </w:r>
      <w:r w:rsidR="004F7268" w:rsidRPr="004F55A8">
        <w:rPr>
          <w:rFonts w:ascii="Times New Roman" w:hAnsi="Times New Roman" w:cs="Times New Roman"/>
          <w:sz w:val="26"/>
          <w:szCs w:val="26"/>
        </w:rPr>
        <w:t>за год, следующий за годом получения субсидии</w:t>
      </w:r>
      <w:r w:rsidR="00B506F8" w:rsidRPr="004F55A8">
        <w:rPr>
          <w:rFonts w:ascii="Times New Roman" w:hAnsi="Times New Roman" w:cs="Times New Roman"/>
          <w:sz w:val="26"/>
          <w:szCs w:val="26"/>
        </w:rPr>
        <w:t>,</w:t>
      </w:r>
      <w:r w:rsidR="004F7268" w:rsidRPr="004F55A8">
        <w:rPr>
          <w:rFonts w:ascii="Times New Roman" w:hAnsi="Times New Roman" w:cs="Times New Roman"/>
          <w:sz w:val="26"/>
          <w:szCs w:val="26"/>
        </w:rPr>
        <w:t xml:space="preserve"> – в срок до 15 февраля года, следующего за вторым годом после года предоставления субсидии.</w:t>
      </w:r>
    </w:p>
    <w:p w:rsidR="002A2927" w:rsidRPr="004F55A8" w:rsidRDefault="00425C90" w:rsidP="00425C90">
      <w:pPr>
        <w:pStyle w:val="ConsPlusNormal"/>
        <w:tabs>
          <w:tab w:val="left" w:pos="709"/>
        </w:tabs>
        <w:jc w:val="both"/>
        <w:rPr>
          <w:rFonts w:ascii="Times New Roman" w:hAnsi="Times New Roman" w:cs="Times New Roman"/>
          <w:sz w:val="26"/>
          <w:szCs w:val="26"/>
        </w:rPr>
        <w:sectPr w:rsidR="002A2927" w:rsidRPr="004F55A8" w:rsidSect="002819C5">
          <w:headerReference w:type="default" r:id="rId25"/>
          <w:footerReference w:type="default" r:id="rId26"/>
          <w:pgSz w:w="11905" w:h="16838"/>
          <w:pgMar w:top="568" w:right="565" w:bottom="426" w:left="1985" w:header="0" w:footer="0" w:gutter="0"/>
          <w:cols w:space="720"/>
          <w:titlePg/>
          <w:docGrid w:linePitch="326"/>
        </w:sectPr>
      </w:pPr>
      <w:r w:rsidRPr="004F55A8">
        <w:rPr>
          <w:rFonts w:ascii="Times New Roman" w:hAnsi="Times New Roman" w:cs="Times New Roman"/>
          <w:sz w:val="26"/>
          <w:szCs w:val="26"/>
        </w:rPr>
        <w:tab/>
      </w:r>
      <w:r w:rsidR="00A45093" w:rsidRPr="004F55A8">
        <w:rPr>
          <w:rFonts w:ascii="Times New Roman" w:hAnsi="Times New Roman" w:cs="Times New Roman"/>
          <w:sz w:val="26"/>
          <w:szCs w:val="26"/>
        </w:rPr>
        <w:t xml:space="preserve">4.12. </w:t>
      </w:r>
      <w:r w:rsidR="004F7268" w:rsidRPr="004F55A8">
        <w:rPr>
          <w:rFonts w:ascii="Times New Roman" w:hAnsi="Times New Roman" w:cs="Times New Roman"/>
          <w:sz w:val="26"/>
          <w:szCs w:val="26"/>
        </w:rPr>
        <w:t xml:space="preserve">Должностные лица Уполномоченного органа, получатели и их должностные лица несут административную ответственность в соответствии с действующим законодательством за нарушение </w:t>
      </w:r>
      <w:r w:rsidR="004915FE" w:rsidRPr="004F55A8">
        <w:rPr>
          <w:rFonts w:ascii="Times New Roman" w:hAnsi="Times New Roman" w:cs="Times New Roman"/>
          <w:sz w:val="26"/>
          <w:szCs w:val="26"/>
        </w:rPr>
        <w:t>условий предоставления субсидий.</w:t>
      </w:r>
    </w:p>
    <w:p w:rsidR="00E237F9" w:rsidRPr="004F55A8" w:rsidRDefault="00E237F9" w:rsidP="0003309B">
      <w:pPr>
        <w:pStyle w:val="ConsPlusNormal"/>
        <w:jc w:val="right"/>
        <w:outlineLvl w:val="1"/>
        <w:rPr>
          <w:rFonts w:ascii="Times New Roman" w:hAnsi="Times New Roman" w:cs="Times New Roman"/>
          <w:sz w:val="26"/>
          <w:szCs w:val="26"/>
        </w:rPr>
      </w:pPr>
      <w:r w:rsidRPr="004F55A8">
        <w:rPr>
          <w:rFonts w:ascii="Times New Roman" w:hAnsi="Times New Roman" w:cs="Times New Roman"/>
          <w:sz w:val="26"/>
          <w:szCs w:val="26"/>
        </w:rPr>
        <w:t>Приложение 1</w:t>
      </w:r>
      <w:r w:rsidR="004915FE" w:rsidRPr="004F55A8">
        <w:rPr>
          <w:rFonts w:ascii="Times New Roman" w:hAnsi="Times New Roman" w:cs="Times New Roman"/>
          <w:sz w:val="26"/>
          <w:szCs w:val="26"/>
        </w:rPr>
        <w:t xml:space="preserve"> к Порядку</w:t>
      </w:r>
      <w:r w:rsidR="0003309B" w:rsidRPr="004F55A8">
        <w:rPr>
          <w:rFonts w:ascii="Times New Roman" w:hAnsi="Times New Roman" w:cs="Times New Roman"/>
          <w:sz w:val="26"/>
          <w:szCs w:val="26"/>
        </w:rPr>
        <w:t xml:space="preserve"> </w:t>
      </w:r>
    </w:p>
    <w:p w:rsidR="00E237F9" w:rsidRPr="004F55A8" w:rsidRDefault="00E237F9" w:rsidP="00E237F9">
      <w:pPr>
        <w:pStyle w:val="ConsPlusNormal"/>
        <w:jc w:val="both"/>
        <w:rPr>
          <w:rFonts w:ascii="Times New Roman" w:hAnsi="Times New Roman" w:cs="Times New Roman"/>
          <w:sz w:val="26"/>
          <w:szCs w:val="26"/>
        </w:rPr>
      </w:pPr>
    </w:p>
    <w:p w:rsidR="00E237F9" w:rsidRPr="004F55A8" w:rsidRDefault="00E237F9" w:rsidP="004915FE">
      <w:pPr>
        <w:pStyle w:val="ConsPlusNonformat"/>
        <w:jc w:val="center"/>
        <w:rPr>
          <w:rFonts w:ascii="Times New Roman" w:hAnsi="Times New Roman" w:cs="Times New Roman"/>
          <w:sz w:val="26"/>
          <w:szCs w:val="26"/>
        </w:rPr>
      </w:pPr>
      <w:bookmarkStart w:id="35" w:name="P377"/>
      <w:bookmarkEnd w:id="35"/>
      <w:r w:rsidRPr="004F55A8">
        <w:rPr>
          <w:rFonts w:ascii="Times New Roman" w:hAnsi="Times New Roman" w:cs="Times New Roman"/>
          <w:sz w:val="26"/>
          <w:szCs w:val="26"/>
        </w:rPr>
        <w:t>ЗАЯВЛЕНИЕ</w:t>
      </w:r>
    </w:p>
    <w:p w:rsidR="00E237F9" w:rsidRPr="004F55A8" w:rsidRDefault="00E237F9" w:rsidP="004915FE">
      <w:pPr>
        <w:pStyle w:val="ConsPlusNonformat"/>
        <w:jc w:val="center"/>
        <w:rPr>
          <w:rFonts w:ascii="Times New Roman" w:hAnsi="Times New Roman" w:cs="Times New Roman"/>
          <w:sz w:val="26"/>
          <w:szCs w:val="26"/>
        </w:rPr>
      </w:pPr>
      <w:r w:rsidRPr="004F55A8">
        <w:rPr>
          <w:rFonts w:ascii="Times New Roman" w:hAnsi="Times New Roman" w:cs="Times New Roman"/>
          <w:sz w:val="26"/>
          <w:szCs w:val="26"/>
        </w:rPr>
        <w:t>о предоставлении субсидии на возмещение</w:t>
      </w:r>
    </w:p>
    <w:p w:rsidR="00E237F9" w:rsidRPr="004F55A8" w:rsidRDefault="00E237F9" w:rsidP="004915FE">
      <w:pPr>
        <w:pStyle w:val="ConsPlusNonformat"/>
        <w:jc w:val="center"/>
        <w:rPr>
          <w:rFonts w:ascii="Times New Roman" w:hAnsi="Times New Roman" w:cs="Times New Roman"/>
          <w:sz w:val="26"/>
          <w:szCs w:val="26"/>
        </w:rPr>
      </w:pPr>
      <w:r w:rsidRPr="004F55A8">
        <w:rPr>
          <w:rFonts w:ascii="Times New Roman" w:hAnsi="Times New Roman" w:cs="Times New Roman"/>
          <w:sz w:val="26"/>
          <w:szCs w:val="26"/>
        </w:rPr>
        <w:t>части затрат субъектов социального</w:t>
      </w:r>
    </w:p>
    <w:p w:rsidR="00E237F9" w:rsidRPr="004F55A8" w:rsidRDefault="00E237F9" w:rsidP="004915FE">
      <w:pPr>
        <w:pStyle w:val="ConsPlusNonformat"/>
        <w:jc w:val="center"/>
        <w:rPr>
          <w:rFonts w:ascii="Times New Roman" w:hAnsi="Times New Roman" w:cs="Times New Roman"/>
          <w:sz w:val="26"/>
          <w:szCs w:val="26"/>
        </w:rPr>
      </w:pPr>
      <w:r w:rsidRPr="004F55A8">
        <w:rPr>
          <w:rFonts w:ascii="Times New Roman" w:hAnsi="Times New Roman" w:cs="Times New Roman"/>
          <w:sz w:val="26"/>
          <w:szCs w:val="26"/>
        </w:rPr>
        <w:t>предпринимательства - субъектов малого</w:t>
      </w:r>
    </w:p>
    <w:p w:rsidR="00E237F9" w:rsidRPr="004F55A8" w:rsidRDefault="00E237F9" w:rsidP="004915FE">
      <w:pPr>
        <w:pStyle w:val="ConsPlusNonformat"/>
        <w:jc w:val="center"/>
        <w:rPr>
          <w:rFonts w:ascii="Times New Roman" w:hAnsi="Times New Roman" w:cs="Times New Roman"/>
          <w:sz w:val="26"/>
          <w:szCs w:val="26"/>
        </w:rPr>
      </w:pPr>
      <w:r w:rsidRPr="004F55A8">
        <w:rPr>
          <w:rFonts w:ascii="Times New Roman" w:hAnsi="Times New Roman" w:cs="Times New Roman"/>
          <w:sz w:val="26"/>
          <w:szCs w:val="26"/>
        </w:rPr>
        <w:t>и среднего предпринимательства</w:t>
      </w:r>
    </w:p>
    <w:p w:rsidR="00E237F9" w:rsidRPr="004F55A8" w:rsidRDefault="00E237F9" w:rsidP="004915FE">
      <w:pPr>
        <w:pStyle w:val="ConsPlusNonformat"/>
        <w:jc w:val="center"/>
        <w:rPr>
          <w:rFonts w:ascii="Times New Roman" w:hAnsi="Times New Roman" w:cs="Times New Roman"/>
          <w:sz w:val="26"/>
          <w:szCs w:val="26"/>
        </w:rPr>
      </w:pPr>
      <w:r w:rsidRPr="004F55A8">
        <w:rPr>
          <w:rFonts w:ascii="Times New Roman" w:hAnsi="Times New Roman" w:cs="Times New Roman"/>
          <w:sz w:val="26"/>
          <w:szCs w:val="26"/>
        </w:rPr>
        <w:t>_________________________________________</w:t>
      </w:r>
    </w:p>
    <w:p w:rsidR="00E237F9" w:rsidRPr="004F55A8" w:rsidRDefault="00E237F9" w:rsidP="004915FE">
      <w:pPr>
        <w:pStyle w:val="ConsPlusNonformat"/>
        <w:jc w:val="center"/>
        <w:rPr>
          <w:rFonts w:ascii="Times New Roman" w:hAnsi="Times New Roman" w:cs="Times New Roman"/>
          <w:sz w:val="26"/>
          <w:szCs w:val="26"/>
        </w:rPr>
      </w:pPr>
      <w:r w:rsidRPr="004F55A8">
        <w:rPr>
          <w:rFonts w:ascii="Times New Roman" w:hAnsi="Times New Roman" w:cs="Times New Roman"/>
          <w:sz w:val="26"/>
          <w:szCs w:val="26"/>
        </w:rPr>
        <w:t>(фамилия, имя, отчество индивидуального</w:t>
      </w:r>
    </w:p>
    <w:p w:rsidR="00E237F9" w:rsidRPr="004F55A8" w:rsidRDefault="00E237F9" w:rsidP="004915FE">
      <w:pPr>
        <w:pStyle w:val="ConsPlusNonformat"/>
        <w:jc w:val="center"/>
        <w:rPr>
          <w:rFonts w:ascii="Times New Roman" w:hAnsi="Times New Roman" w:cs="Times New Roman"/>
          <w:sz w:val="26"/>
          <w:szCs w:val="26"/>
        </w:rPr>
      </w:pPr>
      <w:r w:rsidRPr="004F55A8">
        <w:rPr>
          <w:rFonts w:ascii="Times New Roman" w:hAnsi="Times New Roman" w:cs="Times New Roman"/>
          <w:sz w:val="26"/>
          <w:szCs w:val="26"/>
        </w:rPr>
        <w:t>предпринимателя, полное наименование</w:t>
      </w:r>
    </w:p>
    <w:p w:rsidR="00E237F9" w:rsidRPr="004F55A8" w:rsidRDefault="00E237F9" w:rsidP="004915FE">
      <w:pPr>
        <w:pStyle w:val="ConsPlusNonformat"/>
        <w:jc w:val="center"/>
        <w:rPr>
          <w:rFonts w:ascii="Times New Roman" w:hAnsi="Times New Roman" w:cs="Times New Roman"/>
          <w:sz w:val="26"/>
          <w:szCs w:val="26"/>
        </w:rPr>
      </w:pPr>
      <w:r w:rsidRPr="004F55A8">
        <w:rPr>
          <w:rFonts w:ascii="Times New Roman" w:hAnsi="Times New Roman" w:cs="Times New Roman"/>
          <w:sz w:val="26"/>
          <w:szCs w:val="26"/>
        </w:rPr>
        <w:t>юридического лица - заявителя с указанием</w:t>
      </w:r>
    </w:p>
    <w:p w:rsidR="00E237F9" w:rsidRPr="004F55A8" w:rsidRDefault="00E237F9" w:rsidP="004915FE">
      <w:pPr>
        <w:pStyle w:val="ConsPlusNonformat"/>
        <w:jc w:val="center"/>
        <w:rPr>
          <w:rFonts w:ascii="Times New Roman" w:hAnsi="Times New Roman" w:cs="Times New Roman"/>
          <w:sz w:val="26"/>
          <w:szCs w:val="26"/>
        </w:rPr>
      </w:pPr>
      <w:r w:rsidRPr="004F55A8">
        <w:rPr>
          <w:rFonts w:ascii="Times New Roman" w:hAnsi="Times New Roman" w:cs="Times New Roman"/>
          <w:sz w:val="26"/>
          <w:szCs w:val="26"/>
        </w:rPr>
        <w:t>организационно-правовой формы)</w:t>
      </w:r>
    </w:p>
    <w:p w:rsidR="00E237F9" w:rsidRPr="004F55A8" w:rsidRDefault="00E237F9" w:rsidP="00E237F9">
      <w:pPr>
        <w:pStyle w:val="ConsPlusNonformat"/>
        <w:jc w:val="both"/>
        <w:rPr>
          <w:rFonts w:ascii="Times New Roman" w:hAnsi="Times New Roman" w:cs="Times New Roman"/>
          <w:sz w:val="26"/>
          <w:szCs w:val="26"/>
        </w:rPr>
      </w:pPr>
    </w:p>
    <w:p w:rsidR="00E237F9" w:rsidRPr="004F55A8" w:rsidRDefault="00E237F9" w:rsidP="00E237F9">
      <w:pPr>
        <w:pStyle w:val="ConsPlusNonformat"/>
        <w:jc w:val="both"/>
        <w:rPr>
          <w:rFonts w:ascii="Times New Roman" w:hAnsi="Times New Roman" w:cs="Times New Roman"/>
          <w:sz w:val="26"/>
          <w:szCs w:val="26"/>
        </w:rPr>
      </w:pPr>
      <w:r w:rsidRPr="004F55A8">
        <w:rPr>
          <w:rFonts w:ascii="Times New Roman" w:hAnsi="Times New Roman" w:cs="Times New Roman"/>
          <w:sz w:val="26"/>
          <w:szCs w:val="26"/>
        </w:rPr>
        <w:t xml:space="preserve">    Прошу предоставить субсидию:</w:t>
      </w:r>
    </w:p>
    <w:p w:rsidR="00E237F9" w:rsidRPr="004F55A8" w:rsidRDefault="00E237F9" w:rsidP="00E237F9">
      <w:pPr>
        <w:pStyle w:val="ConsPlusNonformat"/>
        <w:jc w:val="both"/>
        <w:rPr>
          <w:rFonts w:ascii="Times New Roman" w:hAnsi="Times New Roman" w:cs="Times New Roman"/>
          <w:sz w:val="26"/>
          <w:szCs w:val="26"/>
        </w:rPr>
      </w:pPr>
      <w:r w:rsidRPr="004F55A8">
        <w:rPr>
          <w:rFonts w:ascii="Times New Roman" w:hAnsi="Times New Roman" w:cs="Times New Roman"/>
          <w:sz w:val="26"/>
          <w:szCs w:val="26"/>
        </w:rPr>
        <w:t xml:space="preserve">    на возмещение части затрат в размере __________ руб. ______ коп.</w:t>
      </w:r>
    </w:p>
    <w:p w:rsidR="00E237F9" w:rsidRPr="004F55A8" w:rsidRDefault="00E237F9" w:rsidP="00E237F9">
      <w:pPr>
        <w:pStyle w:val="ConsPlusNonformat"/>
        <w:jc w:val="both"/>
        <w:rPr>
          <w:rFonts w:ascii="Times New Roman" w:hAnsi="Times New Roman" w:cs="Times New Roman"/>
          <w:sz w:val="26"/>
          <w:szCs w:val="26"/>
        </w:rPr>
      </w:pPr>
      <w:r w:rsidRPr="004F55A8">
        <w:rPr>
          <w:rFonts w:ascii="Times New Roman" w:hAnsi="Times New Roman" w:cs="Times New Roman"/>
          <w:sz w:val="26"/>
          <w:szCs w:val="26"/>
        </w:rPr>
        <w:t xml:space="preserve">    1. Настоящим подтверждаю, что</w:t>
      </w:r>
    </w:p>
    <w:p w:rsidR="00E237F9" w:rsidRPr="004F55A8" w:rsidRDefault="00E237F9" w:rsidP="00E237F9">
      <w:pPr>
        <w:pStyle w:val="ConsPlusNonformat"/>
        <w:jc w:val="both"/>
        <w:rPr>
          <w:rFonts w:ascii="Times New Roman" w:hAnsi="Times New Roman" w:cs="Times New Roman"/>
          <w:sz w:val="26"/>
          <w:szCs w:val="26"/>
        </w:rPr>
      </w:pPr>
      <w:r w:rsidRPr="004F55A8">
        <w:rPr>
          <w:rFonts w:ascii="Times New Roman" w:hAnsi="Times New Roman" w:cs="Times New Roman"/>
          <w:sz w:val="26"/>
          <w:szCs w:val="26"/>
        </w:rPr>
        <w:t>______________________________________________________________________</w:t>
      </w:r>
    </w:p>
    <w:p w:rsidR="00E237F9" w:rsidRPr="004F55A8" w:rsidRDefault="00E237F9" w:rsidP="00E237F9">
      <w:pPr>
        <w:pStyle w:val="ConsPlusNonformat"/>
        <w:jc w:val="both"/>
        <w:rPr>
          <w:rFonts w:ascii="Times New Roman" w:hAnsi="Times New Roman" w:cs="Times New Roman"/>
          <w:sz w:val="26"/>
          <w:szCs w:val="26"/>
        </w:rPr>
      </w:pPr>
      <w:r w:rsidRPr="004F55A8">
        <w:rPr>
          <w:rFonts w:ascii="Times New Roman" w:hAnsi="Times New Roman" w:cs="Times New Roman"/>
          <w:sz w:val="26"/>
          <w:szCs w:val="26"/>
        </w:rPr>
        <w:t xml:space="preserve">                         (наименование заявителя)</w:t>
      </w:r>
    </w:p>
    <w:p w:rsidR="00E237F9" w:rsidRPr="004F55A8" w:rsidRDefault="00E237F9" w:rsidP="00E237F9">
      <w:pPr>
        <w:pStyle w:val="ConsPlusNonformat"/>
        <w:jc w:val="both"/>
        <w:rPr>
          <w:rFonts w:ascii="Times New Roman" w:hAnsi="Times New Roman" w:cs="Times New Roman"/>
          <w:sz w:val="26"/>
          <w:szCs w:val="26"/>
        </w:rPr>
      </w:pPr>
      <w:r w:rsidRPr="004F55A8">
        <w:rPr>
          <w:rFonts w:ascii="Times New Roman" w:hAnsi="Times New Roman" w:cs="Times New Roman"/>
          <w:sz w:val="26"/>
          <w:szCs w:val="26"/>
        </w:rPr>
        <w:t>на дату подачи настоящего заявления в управление экономической политики</w:t>
      </w:r>
    </w:p>
    <w:p w:rsidR="00E237F9" w:rsidRPr="004F55A8" w:rsidRDefault="00E237F9" w:rsidP="00E237F9">
      <w:pPr>
        <w:pStyle w:val="ConsPlusNonformat"/>
        <w:jc w:val="both"/>
        <w:rPr>
          <w:rFonts w:ascii="Times New Roman" w:hAnsi="Times New Roman" w:cs="Times New Roman"/>
          <w:sz w:val="26"/>
          <w:szCs w:val="26"/>
        </w:rPr>
      </w:pPr>
      <w:r w:rsidRPr="004F55A8">
        <w:rPr>
          <w:rFonts w:ascii="Times New Roman" w:hAnsi="Times New Roman" w:cs="Times New Roman"/>
          <w:sz w:val="26"/>
          <w:szCs w:val="26"/>
        </w:rPr>
        <w:t>мэрии города Череповца (далее - Управление):</w:t>
      </w:r>
    </w:p>
    <w:p w:rsidR="00E237F9" w:rsidRPr="004F55A8" w:rsidRDefault="00E237F9" w:rsidP="0003309B">
      <w:pPr>
        <w:pStyle w:val="ConsPlusNormal"/>
        <w:ind w:firstLine="540"/>
        <w:jc w:val="both"/>
        <w:rPr>
          <w:rFonts w:ascii="Times New Roman" w:hAnsi="Times New Roman" w:cs="Times New Roman"/>
          <w:sz w:val="26"/>
          <w:szCs w:val="26"/>
        </w:rPr>
      </w:pPr>
      <w:r w:rsidRPr="004F55A8">
        <w:rPr>
          <w:rFonts w:ascii="Times New Roman" w:hAnsi="Times New Roman" w:cs="Times New Roman"/>
          <w:sz w:val="26"/>
          <w:szCs w:val="26"/>
        </w:rPr>
        <w:t>1) являюсь субъектом малого (среднего) предпринимательства (юридическим лицом или индивидуальным предпринимателем - нужное подчеркнуть),</w:t>
      </w:r>
      <w:r w:rsidR="00410341" w:rsidRPr="004F55A8">
        <w:rPr>
          <w:rFonts w:ascii="Times New Roman" w:hAnsi="Times New Roman" w:cs="Times New Roman"/>
          <w:sz w:val="26"/>
          <w:szCs w:val="26"/>
        </w:rPr>
        <w:t xml:space="preserve"> сведения о котором содержатся в Едином реестре субъектов малого и среднего предпринимательства и</w:t>
      </w:r>
      <w:r w:rsidRPr="004F55A8">
        <w:rPr>
          <w:rFonts w:ascii="Times New Roman" w:hAnsi="Times New Roman" w:cs="Times New Roman"/>
          <w:sz w:val="26"/>
          <w:szCs w:val="26"/>
        </w:rPr>
        <w:t xml:space="preserve"> осуществляю деятельность (указать вид деятельности в соответствии с </w:t>
      </w:r>
      <w:hyperlink r:id="rId27" w:history="1">
        <w:r w:rsidRPr="004F55A8">
          <w:rPr>
            <w:rFonts w:ascii="Times New Roman" w:hAnsi="Times New Roman" w:cs="Times New Roman"/>
            <w:sz w:val="26"/>
            <w:szCs w:val="26"/>
          </w:rPr>
          <w:t>ОКВЭД</w:t>
        </w:r>
      </w:hyperlink>
      <w:r w:rsidRPr="004F55A8">
        <w:rPr>
          <w:rFonts w:ascii="Times New Roman" w:hAnsi="Times New Roman" w:cs="Times New Roman"/>
          <w:sz w:val="26"/>
          <w:szCs w:val="26"/>
        </w:rPr>
        <w:t>) ______________ на территории города Череповца Вологодской области;</w:t>
      </w:r>
    </w:p>
    <w:p w:rsidR="00E237F9" w:rsidRPr="004F55A8" w:rsidRDefault="00E237F9" w:rsidP="0003309B">
      <w:pPr>
        <w:pStyle w:val="ConsPlusNormal"/>
        <w:ind w:firstLine="540"/>
        <w:jc w:val="both"/>
        <w:rPr>
          <w:rFonts w:ascii="Times New Roman" w:hAnsi="Times New Roman" w:cs="Times New Roman"/>
          <w:sz w:val="26"/>
          <w:szCs w:val="26"/>
        </w:rPr>
      </w:pPr>
      <w:bookmarkStart w:id="36" w:name="P396"/>
      <w:bookmarkEnd w:id="36"/>
      <w:r w:rsidRPr="004F55A8">
        <w:rPr>
          <w:rFonts w:ascii="Times New Roman" w:hAnsi="Times New Roman" w:cs="Times New Roman"/>
          <w:sz w:val="26"/>
          <w:szCs w:val="26"/>
        </w:rPr>
        <w:t>2) являюсь субъектом социального предпринимательства и отвечаю одному из условий:</w:t>
      </w:r>
    </w:p>
    <w:p w:rsidR="00AF70A4" w:rsidRPr="004F55A8" w:rsidRDefault="00AF70A4" w:rsidP="00AF70A4">
      <w:pPr>
        <w:pStyle w:val="ConsPlusNormal"/>
        <w:ind w:firstLine="540"/>
        <w:jc w:val="both"/>
        <w:rPr>
          <w:rFonts w:ascii="Times New Roman" w:hAnsi="Times New Roman" w:cs="Times New Roman"/>
          <w:sz w:val="26"/>
          <w:szCs w:val="26"/>
        </w:rPr>
      </w:pPr>
      <w:r w:rsidRPr="004F55A8">
        <w:rPr>
          <w:rFonts w:ascii="Times New Roman" w:hAnsi="Times New Roman" w:cs="Times New Roman"/>
          <w:sz w:val="26"/>
          <w:szCs w:val="26"/>
        </w:rPr>
        <w:t xml:space="preserve">а) обеспечиваю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указанных категорий (нескольким или всем указанным категориям), среди работников субъекта </w:t>
      </w:r>
      <w:r w:rsidR="00662050" w:rsidRPr="004F55A8">
        <w:rPr>
          <w:rFonts w:ascii="Times New Roman" w:hAnsi="Times New Roman" w:cs="Times New Roman"/>
          <w:sz w:val="26"/>
          <w:szCs w:val="26"/>
        </w:rPr>
        <w:t>малого и среднего предпринимательства</w:t>
      </w:r>
      <w:r w:rsidRPr="004F55A8">
        <w:rPr>
          <w:rFonts w:ascii="Times New Roman" w:hAnsi="Times New Roman" w:cs="Times New Roman"/>
          <w:sz w:val="26"/>
          <w:szCs w:val="26"/>
        </w:rPr>
        <w:t xml:space="preserve"> составляет не менее 50%, а доля в фонде оплаты труда – не менее 25%:</w:t>
      </w:r>
    </w:p>
    <w:p w:rsidR="00AF70A4" w:rsidRPr="004F55A8" w:rsidRDefault="00AF70A4" w:rsidP="00AF70A4">
      <w:pPr>
        <w:pStyle w:val="ConsPlusNormal"/>
        <w:ind w:firstLine="540"/>
        <w:jc w:val="both"/>
        <w:rPr>
          <w:rFonts w:ascii="Times New Roman" w:hAnsi="Times New Roman" w:cs="Times New Roman"/>
          <w:sz w:val="26"/>
          <w:szCs w:val="26"/>
        </w:rPr>
      </w:pPr>
      <w:r w:rsidRPr="004F55A8">
        <w:rPr>
          <w:rFonts w:ascii="Times New Roman" w:hAnsi="Times New Roman" w:cs="Times New Roman"/>
          <w:sz w:val="26"/>
          <w:szCs w:val="26"/>
        </w:rPr>
        <w:t>инвалиды и (или) иные лица с ограниченными возможностями здоровья;</w:t>
      </w:r>
    </w:p>
    <w:p w:rsidR="00AF70A4" w:rsidRPr="004F55A8" w:rsidRDefault="00AF70A4" w:rsidP="00AF70A4">
      <w:pPr>
        <w:pStyle w:val="ConsPlusNormal"/>
        <w:ind w:firstLine="540"/>
        <w:jc w:val="both"/>
        <w:rPr>
          <w:rFonts w:ascii="Times New Roman" w:hAnsi="Times New Roman" w:cs="Times New Roman"/>
          <w:sz w:val="26"/>
          <w:szCs w:val="26"/>
        </w:rPr>
      </w:pPr>
      <w:r w:rsidRPr="004F55A8">
        <w:rPr>
          <w:rFonts w:ascii="Times New Roman" w:hAnsi="Times New Roman" w:cs="Times New Roman"/>
          <w:sz w:val="26"/>
          <w:szCs w:val="26"/>
        </w:rPr>
        <w:t>одинокие и (или) многодетные родители, воспитывающие несовершеннолетних детей и (или) родители детей-инвалидов;</w:t>
      </w:r>
    </w:p>
    <w:p w:rsidR="00AF70A4" w:rsidRPr="004F55A8" w:rsidRDefault="00AF70A4" w:rsidP="00AF70A4">
      <w:pPr>
        <w:pStyle w:val="ConsPlusNormal"/>
        <w:ind w:firstLine="540"/>
        <w:jc w:val="both"/>
        <w:rPr>
          <w:rFonts w:ascii="Times New Roman" w:hAnsi="Times New Roman" w:cs="Times New Roman"/>
          <w:sz w:val="26"/>
          <w:szCs w:val="26"/>
        </w:rPr>
      </w:pPr>
      <w:r w:rsidRPr="004F55A8">
        <w:rPr>
          <w:rFonts w:ascii="Times New Roman" w:hAnsi="Times New Roman" w:cs="Times New Roman"/>
          <w:sz w:val="26"/>
          <w:szCs w:val="26"/>
        </w:rPr>
        <w:t>пенсионеры и (или) лица предпенсионного возраста (за два года до наступления возраста, дающего право на страховую пенсию по старости, в том числе назначаемую досрочно);</w:t>
      </w:r>
    </w:p>
    <w:p w:rsidR="00AF70A4" w:rsidRPr="004F55A8" w:rsidRDefault="00AF70A4" w:rsidP="00AF70A4">
      <w:pPr>
        <w:pStyle w:val="ConsPlusNormal"/>
        <w:ind w:firstLine="540"/>
        <w:jc w:val="both"/>
        <w:rPr>
          <w:rFonts w:ascii="Times New Roman" w:hAnsi="Times New Roman" w:cs="Times New Roman"/>
          <w:sz w:val="26"/>
          <w:szCs w:val="26"/>
        </w:rPr>
      </w:pPr>
      <w:r w:rsidRPr="004F55A8">
        <w:rPr>
          <w:rFonts w:ascii="Times New Roman" w:hAnsi="Times New Roman" w:cs="Times New Roman"/>
          <w:sz w:val="26"/>
          <w:szCs w:val="26"/>
        </w:rPr>
        <w:t>выпускники детских домов в возрасте до 21 года;</w:t>
      </w:r>
    </w:p>
    <w:p w:rsidR="00AF70A4" w:rsidRPr="004F55A8" w:rsidRDefault="00AF70A4" w:rsidP="00AF70A4">
      <w:pPr>
        <w:pStyle w:val="ConsPlusNormal"/>
        <w:ind w:firstLine="540"/>
        <w:jc w:val="both"/>
        <w:rPr>
          <w:rFonts w:ascii="Times New Roman" w:hAnsi="Times New Roman" w:cs="Times New Roman"/>
          <w:sz w:val="26"/>
          <w:szCs w:val="26"/>
        </w:rPr>
      </w:pPr>
      <w:r w:rsidRPr="004F55A8">
        <w:rPr>
          <w:rFonts w:ascii="Times New Roman" w:hAnsi="Times New Roman" w:cs="Times New Roman"/>
          <w:sz w:val="26"/>
          <w:szCs w:val="26"/>
        </w:rPr>
        <w:t>лица, освобожденные из мест лишения свободы и имеющие неснятую или непогашенную судимость;</w:t>
      </w:r>
    </w:p>
    <w:p w:rsidR="00AF70A4" w:rsidRPr="004F55A8" w:rsidRDefault="00AF70A4" w:rsidP="00AF70A4">
      <w:pPr>
        <w:pStyle w:val="ConsPlusNormal"/>
        <w:ind w:firstLine="540"/>
        <w:jc w:val="both"/>
        <w:rPr>
          <w:rFonts w:ascii="Times New Roman" w:hAnsi="Times New Roman" w:cs="Times New Roman"/>
          <w:sz w:val="26"/>
          <w:szCs w:val="26"/>
        </w:rPr>
      </w:pPr>
      <w:r w:rsidRPr="004F55A8">
        <w:rPr>
          <w:rFonts w:ascii="Times New Roman" w:hAnsi="Times New Roman" w:cs="Times New Roman"/>
          <w:sz w:val="26"/>
          <w:szCs w:val="26"/>
        </w:rPr>
        <w:t>беженцы и вынужденные переселенцы;</w:t>
      </w:r>
    </w:p>
    <w:p w:rsidR="00970FFB" w:rsidRPr="004F55A8" w:rsidRDefault="00970FFB" w:rsidP="00970FFB">
      <w:pPr>
        <w:pStyle w:val="ConsPlusNormal"/>
        <w:ind w:firstLine="540"/>
        <w:jc w:val="both"/>
        <w:rPr>
          <w:rFonts w:ascii="Times New Roman" w:hAnsi="Times New Roman" w:cs="Times New Roman"/>
          <w:sz w:val="26"/>
          <w:szCs w:val="26"/>
        </w:rPr>
      </w:pPr>
      <w:r w:rsidRPr="004F55A8">
        <w:rPr>
          <w:rFonts w:ascii="Times New Roman" w:hAnsi="Times New Roman" w:cs="Times New Roman"/>
          <w:sz w:val="26"/>
          <w:szCs w:val="26"/>
        </w:rPr>
        <w:t>граждане, уволенные с военной службы (за исключением случаев, когда увольнение производится по основаниям, предусмотренным подпунктами «д», «д.1», «д.2», «е», «е.1» и «з» пункта 1 и подпунктами «в», «д», «е.1» , «е.2», «к» и «л» пункта 2 статьи 51 Федерального закона от 28 марта 1998 г. № 53-ФЗ «О воинской обязанности и военной службе;</w:t>
      </w:r>
    </w:p>
    <w:p w:rsidR="006160BA" w:rsidRPr="004F55A8" w:rsidRDefault="00AF70A4" w:rsidP="006160BA">
      <w:pPr>
        <w:pStyle w:val="ConsPlusNormal"/>
        <w:ind w:firstLine="540"/>
        <w:jc w:val="both"/>
        <w:rPr>
          <w:rFonts w:ascii="Times New Roman" w:hAnsi="Times New Roman" w:cs="Times New Roman"/>
          <w:sz w:val="26"/>
          <w:szCs w:val="26"/>
        </w:rPr>
      </w:pPr>
      <w:r w:rsidRPr="004F55A8">
        <w:rPr>
          <w:rFonts w:ascii="Times New Roman" w:hAnsi="Times New Roman" w:cs="Times New Roman"/>
          <w:sz w:val="26"/>
          <w:szCs w:val="26"/>
        </w:rPr>
        <w:t>граждане, подвергшиеся воздействию вследствие чернобыльской и</w:t>
      </w:r>
      <w:r w:rsidR="00355D9F" w:rsidRPr="004F55A8">
        <w:rPr>
          <w:rFonts w:ascii="Times New Roman" w:hAnsi="Times New Roman" w:cs="Times New Roman"/>
          <w:sz w:val="26"/>
          <w:szCs w:val="26"/>
        </w:rPr>
        <w:t>ли</w:t>
      </w:r>
      <w:r w:rsidRPr="004F55A8">
        <w:rPr>
          <w:rFonts w:ascii="Times New Roman" w:hAnsi="Times New Roman" w:cs="Times New Roman"/>
          <w:sz w:val="26"/>
          <w:szCs w:val="26"/>
        </w:rPr>
        <w:t xml:space="preserve"> других </w:t>
      </w:r>
      <w:r w:rsidR="006160BA" w:rsidRPr="004F55A8">
        <w:rPr>
          <w:rFonts w:ascii="Times New Roman" w:hAnsi="Times New Roman" w:cs="Times New Roman"/>
          <w:sz w:val="26"/>
          <w:szCs w:val="26"/>
        </w:rPr>
        <w:t>радиационных аварий и катастроф: да/нет;</w:t>
      </w:r>
    </w:p>
    <w:p w:rsidR="006160BA" w:rsidRPr="004F55A8" w:rsidRDefault="006160BA" w:rsidP="009467FD">
      <w:pPr>
        <w:pStyle w:val="ConsPlusNormal"/>
        <w:jc w:val="both"/>
        <w:rPr>
          <w:rFonts w:ascii="Times New Roman" w:hAnsi="Times New Roman" w:cs="Times New Roman"/>
          <w:sz w:val="26"/>
          <w:szCs w:val="26"/>
        </w:rPr>
      </w:pPr>
      <w:r w:rsidRPr="004F55A8">
        <w:rPr>
          <w:rFonts w:ascii="Times New Roman" w:hAnsi="Times New Roman" w:cs="Times New Roman"/>
          <w:sz w:val="26"/>
          <w:szCs w:val="26"/>
        </w:rPr>
        <w:t xml:space="preserve">(подчеркнуть нужное, указать наименование и реквизиты подтверждающих документов. Подтверждается копиями штатного расписания, трудовых договоров, приказов о приеме на работу на каждого работника (с копией согласия работника на обработку персональных данных), копиями листа из трудовой книжки с записью о приеме на работу, </w:t>
      </w:r>
      <w:r w:rsidR="00BF1B76" w:rsidRPr="004F55A8">
        <w:rPr>
          <w:rFonts w:ascii="Times New Roman" w:hAnsi="Times New Roman" w:cs="Times New Roman"/>
          <w:sz w:val="26"/>
          <w:szCs w:val="26"/>
        </w:rPr>
        <w:t>копиями документов, подтверждающих начисления сотрудников за год</w:t>
      </w:r>
      <w:r w:rsidR="0076682C" w:rsidRPr="004F55A8">
        <w:rPr>
          <w:rFonts w:ascii="Times New Roman" w:hAnsi="Times New Roman" w:cs="Times New Roman"/>
          <w:sz w:val="26"/>
          <w:szCs w:val="26"/>
        </w:rPr>
        <w:t>, предшествующий году обращения за субсидией</w:t>
      </w:r>
      <w:r w:rsidR="00BF1B76" w:rsidRPr="004F55A8">
        <w:rPr>
          <w:rFonts w:ascii="Times New Roman" w:hAnsi="Times New Roman" w:cs="Times New Roman"/>
          <w:sz w:val="26"/>
          <w:szCs w:val="26"/>
        </w:rPr>
        <w:t xml:space="preserve"> (форма Т-51 «Расчетная ведомость»</w:t>
      </w:r>
      <w:r w:rsidR="0013353F" w:rsidRPr="004F55A8">
        <w:rPr>
          <w:rFonts w:ascii="Times New Roman" w:hAnsi="Times New Roman" w:cs="Times New Roman"/>
          <w:sz w:val="26"/>
          <w:szCs w:val="26"/>
        </w:rPr>
        <w:t>)</w:t>
      </w:r>
      <w:r w:rsidR="00496F9E" w:rsidRPr="004F55A8">
        <w:rPr>
          <w:rFonts w:ascii="Times New Roman" w:hAnsi="Times New Roman" w:cs="Times New Roman"/>
          <w:sz w:val="26"/>
          <w:szCs w:val="26"/>
        </w:rPr>
        <w:t xml:space="preserve">, копиями </w:t>
      </w:r>
      <w:r w:rsidRPr="004F55A8">
        <w:rPr>
          <w:rFonts w:ascii="Times New Roman" w:hAnsi="Times New Roman" w:cs="Times New Roman"/>
          <w:sz w:val="26"/>
          <w:szCs w:val="26"/>
        </w:rPr>
        <w:t>документов, подтверждающих статус работника (справка федерального государственного учреждения медико-социальной экспертизы об инвалидности, справка о наличии ВИЧ-инфекции, алкогольной или наркотической зависимости у членов семьи, совместно проживающих с ним, а также документ, подтверждающий родственные отношения, совместно со справкой о составе семьи;</w:t>
      </w:r>
      <w:r w:rsidR="0013353F" w:rsidRPr="004F55A8">
        <w:rPr>
          <w:rFonts w:ascii="Times New Roman" w:hAnsi="Times New Roman" w:cs="Times New Roman"/>
          <w:sz w:val="26"/>
          <w:szCs w:val="26"/>
        </w:rPr>
        <w:t xml:space="preserve"> пенсионное удостоверение;</w:t>
      </w:r>
      <w:r w:rsidRPr="004F55A8">
        <w:rPr>
          <w:rFonts w:ascii="Times New Roman" w:hAnsi="Times New Roman" w:cs="Times New Roman"/>
          <w:sz w:val="26"/>
          <w:szCs w:val="26"/>
        </w:rPr>
        <w:t xml:space="preserve"> свидетельство о рождении ребенка либо страницы документа, удостоверяющего личность гражданина Российской Федерации, со сведениями о детях совместно со справкой о составе сем</w:t>
      </w:r>
      <w:r w:rsidR="00970FFB" w:rsidRPr="004F55A8">
        <w:rPr>
          <w:rFonts w:ascii="Times New Roman" w:hAnsi="Times New Roman" w:cs="Times New Roman"/>
          <w:sz w:val="26"/>
          <w:szCs w:val="26"/>
        </w:rPr>
        <w:t>ьи, постановление мэрии города «</w:t>
      </w:r>
      <w:r w:rsidRPr="004F55A8">
        <w:rPr>
          <w:rFonts w:ascii="Times New Roman" w:hAnsi="Times New Roman" w:cs="Times New Roman"/>
          <w:sz w:val="26"/>
          <w:szCs w:val="26"/>
        </w:rPr>
        <w:t>Об установлении опеки</w:t>
      </w:r>
      <w:r w:rsidR="00970FFB" w:rsidRPr="004F55A8">
        <w:rPr>
          <w:rFonts w:ascii="Times New Roman" w:hAnsi="Times New Roman" w:cs="Times New Roman"/>
          <w:sz w:val="26"/>
          <w:szCs w:val="26"/>
        </w:rPr>
        <w:t>»</w:t>
      </w:r>
      <w:r w:rsidRPr="004F55A8">
        <w:rPr>
          <w:rFonts w:ascii="Times New Roman" w:hAnsi="Times New Roman" w:cs="Times New Roman"/>
          <w:sz w:val="26"/>
          <w:szCs w:val="26"/>
        </w:rPr>
        <w:t>, решение суда о признании ребенка сиротой, постановление комисс</w:t>
      </w:r>
      <w:r w:rsidR="00970FFB" w:rsidRPr="004F55A8">
        <w:rPr>
          <w:rFonts w:ascii="Times New Roman" w:hAnsi="Times New Roman" w:cs="Times New Roman"/>
          <w:sz w:val="26"/>
          <w:szCs w:val="26"/>
        </w:rPr>
        <w:t>ии по делам несовершеннолетних «</w:t>
      </w:r>
      <w:r w:rsidRPr="004F55A8">
        <w:rPr>
          <w:rFonts w:ascii="Times New Roman" w:hAnsi="Times New Roman" w:cs="Times New Roman"/>
          <w:sz w:val="26"/>
          <w:szCs w:val="26"/>
        </w:rPr>
        <w:t>Об отнесении несовершеннолетних (семьи), находящейся в социально опасном положении</w:t>
      </w:r>
      <w:r w:rsidR="00970FFB" w:rsidRPr="004F55A8">
        <w:rPr>
          <w:rFonts w:ascii="Times New Roman" w:hAnsi="Times New Roman" w:cs="Times New Roman"/>
          <w:sz w:val="26"/>
          <w:szCs w:val="26"/>
        </w:rPr>
        <w:t>»</w:t>
      </w:r>
      <w:r w:rsidRPr="004F55A8">
        <w:rPr>
          <w:rFonts w:ascii="Times New Roman" w:hAnsi="Times New Roman" w:cs="Times New Roman"/>
          <w:sz w:val="26"/>
          <w:szCs w:val="26"/>
        </w:rPr>
        <w:t xml:space="preserve"> совместно проживающих с ним, а также документ, подтверждающий родственные отношения, совместно со справкой о составе семьи, справка об отсутствии судимости, выданная органами МВД РФ</w:t>
      </w:r>
      <w:r w:rsidR="009467FD" w:rsidRPr="004F55A8">
        <w:rPr>
          <w:rFonts w:ascii="Times New Roman" w:hAnsi="Times New Roman" w:cs="Times New Roman"/>
          <w:sz w:val="26"/>
          <w:szCs w:val="26"/>
        </w:rPr>
        <w:t>; копию решения суда о лишении родителей родительских прав или свидетельство о смерти родителей, постановление об устройстве в детский дом, справка о государственном обеспечении; копию удостоверения</w:t>
      </w:r>
      <w:r w:rsidR="001912D7" w:rsidRPr="004F55A8">
        <w:rPr>
          <w:rFonts w:ascii="Times New Roman" w:hAnsi="Times New Roman" w:cs="Times New Roman"/>
          <w:sz w:val="26"/>
          <w:szCs w:val="26"/>
        </w:rPr>
        <w:t xml:space="preserve"> </w:t>
      </w:r>
      <w:r w:rsidR="009467FD" w:rsidRPr="004F55A8">
        <w:rPr>
          <w:rFonts w:ascii="Times New Roman" w:hAnsi="Times New Roman" w:cs="Times New Roman"/>
          <w:sz w:val="26"/>
          <w:szCs w:val="26"/>
        </w:rPr>
        <w:t>беженца;</w:t>
      </w:r>
      <w:r w:rsidR="001912D7" w:rsidRPr="004F55A8">
        <w:rPr>
          <w:rFonts w:ascii="Times New Roman" w:hAnsi="Times New Roman" w:cs="Times New Roman"/>
          <w:sz w:val="26"/>
          <w:szCs w:val="26"/>
        </w:rPr>
        <w:t xml:space="preserve"> копию удостоверения военнослужащего с отметкой об увольнении, копию учетно-послужной карточки; копию «Удостоверения чернобыльца» или иного документа, подтверждающего факт воздействия вследствие других радиационных аварий и катастроф</w:t>
      </w:r>
      <w:r w:rsidRPr="004F55A8">
        <w:rPr>
          <w:rFonts w:ascii="Times New Roman" w:hAnsi="Times New Roman" w:cs="Times New Roman"/>
          <w:sz w:val="26"/>
          <w:szCs w:val="26"/>
        </w:rPr>
        <w:t>)</w:t>
      </w:r>
      <w:r w:rsidR="00BF1B76" w:rsidRPr="004F55A8">
        <w:rPr>
          <w:rFonts w:ascii="Times New Roman" w:hAnsi="Times New Roman" w:cs="Times New Roman"/>
          <w:sz w:val="26"/>
          <w:szCs w:val="26"/>
        </w:rPr>
        <w:t>;</w:t>
      </w:r>
    </w:p>
    <w:p w:rsidR="00AF70A4" w:rsidRPr="004F55A8" w:rsidRDefault="00AF70A4" w:rsidP="00AF70A4">
      <w:pPr>
        <w:pStyle w:val="ConsPlusNormal"/>
        <w:ind w:firstLine="540"/>
        <w:jc w:val="both"/>
        <w:rPr>
          <w:rFonts w:ascii="Times New Roman" w:hAnsi="Times New Roman" w:cs="Times New Roman"/>
          <w:sz w:val="26"/>
          <w:szCs w:val="26"/>
        </w:rPr>
      </w:pPr>
      <w:r w:rsidRPr="004F55A8">
        <w:rPr>
          <w:rFonts w:ascii="Times New Roman" w:hAnsi="Times New Roman" w:cs="Times New Roman"/>
          <w:sz w:val="26"/>
          <w:szCs w:val="26"/>
        </w:rPr>
        <w:t>б) осуществляю основной вид деятельности, направленный на улучшение условий жизнедеятельности граждан и (или) расширение их возможностей самостоятельно обеспечивать свои основные жизненные потребности, в одной или нескольких из следующих сфер:</w:t>
      </w:r>
    </w:p>
    <w:p w:rsidR="006E1F7F" w:rsidRPr="004F55A8" w:rsidRDefault="00AF70A4" w:rsidP="006E1F7F">
      <w:pPr>
        <w:pStyle w:val="ConsPlusNormal"/>
        <w:ind w:firstLine="540"/>
        <w:jc w:val="both"/>
        <w:rPr>
          <w:rFonts w:ascii="Times New Roman" w:hAnsi="Times New Roman" w:cs="Times New Roman"/>
          <w:sz w:val="26"/>
          <w:szCs w:val="26"/>
        </w:rPr>
      </w:pPr>
      <w:r w:rsidRPr="004F55A8">
        <w:rPr>
          <w:rFonts w:ascii="Times New Roman" w:hAnsi="Times New Roman" w:cs="Times New Roman"/>
          <w:sz w:val="26"/>
          <w:szCs w:val="26"/>
        </w:rPr>
        <w:t>предоставление социальных услуг в соответствии с Федеральным законом от</w:t>
      </w:r>
      <w:r w:rsidR="00970FFB" w:rsidRPr="004F55A8">
        <w:rPr>
          <w:rFonts w:ascii="Times New Roman" w:hAnsi="Times New Roman" w:cs="Times New Roman"/>
          <w:sz w:val="26"/>
          <w:szCs w:val="26"/>
        </w:rPr>
        <w:t xml:space="preserve"> 28 декабря 2013 г. № 442-ФЗ «</w:t>
      </w:r>
      <w:r w:rsidRPr="004F55A8">
        <w:rPr>
          <w:rFonts w:ascii="Times New Roman" w:hAnsi="Times New Roman" w:cs="Times New Roman"/>
          <w:sz w:val="26"/>
          <w:szCs w:val="26"/>
        </w:rPr>
        <w:t>Об основах социального обслуживания граждан в Российской Федерации</w:t>
      </w:r>
      <w:r w:rsidR="00970FFB" w:rsidRPr="004F55A8">
        <w:rPr>
          <w:rFonts w:ascii="Times New Roman" w:hAnsi="Times New Roman" w:cs="Times New Roman"/>
          <w:sz w:val="26"/>
          <w:szCs w:val="26"/>
        </w:rPr>
        <w:t>»</w:t>
      </w:r>
      <w:r w:rsidR="00B91DDD" w:rsidRPr="004F55A8">
        <w:rPr>
          <w:rFonts w:ascii="Times New Roman" w:hAnsi="Times New Roman" w:cs="Times New Roman"/>
          <w:sz w:val="26"/>
          <w:szCs w:val="26"/>
        </w:rPr>
        <w:t>: да/нет;</w:t>
      </w:r>
    </w:p>
    <w:p w:rsidR="00AF70A4" w:rsidRPr="004F55A8" w:rsidRDefault="00B91DDD" w:rsidP="006E1F7F">
      <w:pPr>
        <w:pStyle w:val="ConsPlusNormal"/>
        <w:jc w:val="both"/>
        <w:rPr>
          <w:rFonts w:ascii="Times New Roman" w:hAnsi="Times New Roman" w:cs="Times New Roman"/>
          <w:sz w:val="26"/>
          <w:szCs w:val="26"/>
        </w:rPr>
      </w:pPr>
      <w:r w:rsidRPr="004F55A8">
        <w:rPr>
          <w:rFonts w:ascii="Times New Roman" w:hAnsi="Times New Roman" w:cs="Times New Roman"/>
          <w:sz w:val="26"/>
          <w:szCs w:val="26"/>
        </w:rPr>
        <w:t xml:space="preserve">(подчеркнуть нужное, указать наименование и реквизиты подтверждающих документов. Подтверждается сведениями Единого государственного реестра юридических лиц, а также копией устава юридического лица либо Единого государственного реестра </w:t>
      </w:r>
      <w:r w:rsidR="00FD49FD" w:rsidRPr="004F55A8">
        <w:rPr>
          <w:rFonts w:ascii="Times New Roman" w:hAnsi="Times New Roman" w:cs="Times New Roman"/>
          <w:sz w:val="26"/>
          <w:szCs w:val="26"/>
        </w:rPr>
        <w:t>индивидуальных предпринимателей</w:t>
      </w:r>
      <w:r w:rsidRPr="004F55A8">
        <w:rPr>
          <w:rFonts w:ascii="Times New Roman" w:hAnsi="Times New Roman" w:cs="Times New Roman"/>
          <w:sz w:val="26"/>
          <w:szCs w:val="26"/>
        </w:rPr>
        <w:t>; копиями договоров, подтверждающих оказание услуг/проведение работ (с актами выполнения работ/оказания услуг), платежных документов, подтверждающих оплату това</w:t>
      </w:r>
      <w:r w:rsidR="00523315" w:rsidRPr="004F55A8">
        <w:rPr>
          <w:rFonts w:ascii="Times New Roman" w:hAnsi="Times New Roman" w:cs="Times New Roman"/>
          <w:sz w:val="26"/>
          <w:szCs w:val="26"/>
        </w:rPr>
        <w:t>ров, работ, услуг контрагентами</w:t>
      </w:r>
      <w:r w:rsidR="00FD49FD" w:rsidRPr="004F55A8">
        <w:rPr>
          <w:rFonts w:ascii="Times New Roman" w:hAnsi="Times New Roman" w:cs="Times New Roman"/>
          <w:sz w:val="26"/>
          <w:szCs w:val="26"/>
        </w:rPr>
        <w:t>;</w:t>
      </w:r>
    </w:p>
    <w:p w:rsidR="00B91DDD" w:rsidRPr="004F55A8" w:rsidRDefault="00AF70A4" w:rsidP="00B91DDD">
      <w:pPr>
        <w:pStyle w:val="ConsPlusNormal"/>
        <w:ind w:firstLine="540"/>
        <w:jc w:val="both"/>
        <w:rPr>
          <w:rFonts w:ascii="Times New Roman" w:hAnsi="Times New Roman" w:cs="Times New Roman"/>
          <w:sz w:val="26"/>
          <w:szCs w:val="26"/>
        </w:rPr>
      </w:pPr>
      <w:r w:rsidRPr="004F55A8">
        <w:rPr>
          <w:rFonts w:ascii="Times New Roman" w:hAnsi="Times New Roman" w:cs="Times New Roman"/>
          <w:sz w:val="26"/>
          <w:szCs w:val="26"/>
        </w:rPr>
        <w:t xml:space="preserve">содействие профессиональной ориентации, занятости и самозанятости лиц, указанных в подпункте </w:t>
      </w:r>
      <w:r w:rsidR="00970FFB" w:rsidRPr="004F55A8">
        <w:rPr>
          <w:rFonts w:ascii="Times New Roman" w:hAnsi="Times New Roman" w:cs="Times New Roman"/>
          <w:sz w:val="26"/>
          <w:szCs w:val="26"/>
        </w:rPr>
        <w:t>«</w:t>
      </w:r>
      <w:r w:rsidRPr="004F55A8">
        <w:rPr>
          <w:rFonts w:ascii="Times New Roman" w:hAnsi="Times New Roman" w:cs="Times New Roman"/>
          <w:sz w:val="26"/>
          <w:szCs w:val="26"/>
        </w:rPr>
        <w:t>а</w:t>
      </w:r>
      <w:r w:rsidR="00970FFB" w:rsidRPr="004F55A8">
        <w:rPr>
          <w:rFonts w:ascii="Times New Roman" w:hAnsi="Times New Roman" w:cs="Times New Roman"/>
          <w:sz w:val="26"/>
          <w:szCs w:val="26"/>
        </w:rPr>
        <w:t>»</w:t>
      </w:r>
      <w:r w:rsidRPr="004F55A8">
        <w:rPr>
          <w:rFonts w:ascii="Times New Roman" w:hAnsi="Times New Roman" w:cs="Times New Roman"/>
          <w:sz w:val="26"/>
          <w:szCs w:val="26"/>
        </w:rPr>
        <w:t xml:space="preserve"> настоящего пункта</w:t>
      </w:r>
      <w:r w:rsidR="00B91DDD" w:rsidRPr="004F55A8">
        <w:rPr>
          <w:rFonts w:ascii="Times New Roman" w:hAnsi="Times New Roman" w:cs="Times New Roman"/>
          <w:sz w:val="26"/>
          <w:szCs w:val="26"/>
        </w:rPr>
        <w:t>: да/нет;</w:t>
      </w:r>
    </w:p>
    <w:p w:rsidR="00AF70A4" w:rsidRPr="004F55A8" w:rsidRDefault="00B91DDD" w:rsidP="00B91DDD">
      <w:pPr>
        <w:pStyle w:val="ConsPlusNormal"/>
        <w:jc w:val="both"/>
        <w:rPr>
          <w:rFonts w:ascii="Times New Roman" w:hAnsi="Times New Roman" w:cs="Times New Roman"/>
          <w:sz w:val="26"/>
          <w:szCs w:val="26"/>
        </w:rPr>
      </w:pPr>
      <w:r w:rsidRPr="004F55A8">
        <w:rPr>
          <w:rFonts w:ascii="Times New Roman" w:hAnsi="Times New Roman" w:cs="Times New Roman"/>
          <w:sz w:val="26"/>
          <w:szCs w:val="26"/>
        </w:rPr>
        <w:t>(подчеркнуть нужное, указать наименование и реквизиты подтверждающих документов. Подтверждается сведениями Единого государственного реестра юридических лиц, а также копией устава юридического лица либо Единого государственного реестра индивидуальных предпринимателей о наличии соответствующ</w:t>
      </w:r>
      <w:r w:rsidR="00C9129B" w:rsidRPr="004F55A8">
        <w:rPr>
          <w:rFonts w:ascii="Times New Roman" w:hAnsi="Times New Roman" w:cs="Times New Roman"/>
          <w:sz w:val="26"/>
          <w:szCs w:val="26"/>
        </w:rPr>
        <w:t xml:space="preserve">его основного </w:t>
      </w:r>
      <w:r w:rsidRPr="004F55A8">
        <w:rPr>
          <w:rFonts w:ascii="Times New Roman" w:hAnsi="Times New Roman" w:cs="Times New Roman"/>
          <w:sz w:val="26"/>
          <w:szCs w:val="26"/>
        </w:rPr>
        <w:t>вид</w:t>
      </w:r>
      <w:r w:rsidR="00C9129B" w:rsidRPr="004F55A8">
        <w:rPr>
          <w:rFonts w:ascii="Times New Roman" w:hAnsi="Times New Roman" w:cs="Times New Roman"/>
          <w:sz w:val="26"/>
          <w:szCs w:val="26"/>
        </w:rPr>
        <w:t>а</w:t>
      </w:r>
      <w:r w:rsidRPr="004F55A8">
        <w:rPr>
          <w:rFonts w:ascii="Times New Roman" w:hAnsi="Times New Roman" w:cs="Times New Roman"/>
          <w:sz w:val="26"/>
          <w:szCs w:val="26"/>
        </w:rPr>
        <w:t xml:space="preserve"> деятельности</w:t>
      </w:r>
      <w:r w:rsidR="00C9129B" w:rsidRPr="004F55A8">
        <w:rPr>
          <w:rFonts w:ascii="Times New Roman" w:hAnsi="Times New Roman" w:cs="Times New Roman"/>
          <w:sz w:val="26"/>
          <w:szCs w:val="26"/>
        </w:rPr>
        <w:t xml:space="preserve"> </w:t>
      </w:r>
      <w:r w:rsidR="00780B39" w:rsidRPr="004F55A8">
        <w:rPr>
          <w:rFonts w:ascii="Times New Roman" w:hAnsi="Times New Roman" w:cs="Times New Roman"/>
          <w:sz w:val="26"/>
          <w:szCs w:val="26"/>
        </w:rPr>
        <w:t>из раздела</w:t>
      </w:r>
      <w:r w:rsidR="00D52046" w:rsidRPr="004F55A8">
        <w:rPr>
          <w:rFonts w:ascii="Times New Roman" w:hAnsi="Times New Roman" w:cs="Times New Roman"/>
          <w:sz w:val="26"/>
          <w:szCs w:val="26"/>
        </w:rPr>
        <w:t xml:space="preserve"> общероссийского классификатора видов экономической деятельности ОК 029-2014 (КДЕС Ред. 2)</w:t>
      </w:r>
      <w:r w:rsidR="00780B39" w:rsidRPr="004F55A8">
        <w:rPr>
          <w:rFonts w:ascii="Times New Roman" w:hAnsi="Times New Roman" w:cs="Times New Roman"/>
          <w:sz w:val="26"/>
          <w:szCs w:val="26"/>
        </w:rPr>
        <w:t xml:space="preserve"> </w:t>
      </w:r>
      <w:r w:rsidR="00D52046" w:rsidRPr="004F55A8">
        <w:rPr>
          <w:rFonts w:ascii="Times New Roman" w:hAnsi="Times New Roman" w:cs="Times New Roman"/>
          <w:sz w:val="26"/>
          <w:szCs w:val="26"/>
          <w:lang w:val="en-US"/>
        </w:rPr>
        <w:t>N</w:t>
      </w:r>
      <w:r w:rsidR="00D52046" w:rsidRPr="004F55A8">
        <w:rPr>
          <w:rFonts w:ascii="Times New Roman" w:hAnsi="Times New Roman" w:cs="Times New Roman"/>
          <w:sz w:val="26"/>
          <w:szCs w:val="26"/>
        </w:rPr>
        <w:t xml:space="preserve"> «Деятельность административная и сопутствующие дополнительные услуги» класса 78 «Деятельность по трудоустройству и подбору персонала»</w:t>
      </w:r>
      <w:r w:rsidRPr="004F55A8">
        <w:rPr>
          <w:rFonts w:ascii="Times New Roman" w:hAnsi="Times New Roman" w:cs="Times New Roman"/>
          <w:sz w:val="26"/>
          <w:szCs w:val="26"/>
        </w:rPr>
        <w:t>; копиями договор</w:t>
      </w:r>
      <w:r w:rsidR="00D52046" w:rsidRPr="004F55A8">
        <w:rPr>
          <w:rFonts w:ascii="Times New Roman" w:hAnsi="Times New Roman" w:cs="Times New Roman"/>
          <w:sz w:val="26"/>
          <w:szCs w:val="26"/>
        </w:rPr>
        <w:t>о</w:t>
      </w:r>
      <w:r w:rsidRPr="004F55A8">
        <w:rPr>
          <w:rFonts w:ascii="Times New Roman" w:hAnsi="Times New Roman" w:cs="Times New Roman"/>
          <w:sz w:val="26"/>
          <w:szCs w:val="26"/>
        </w:rPr>
        <w:t>в, подтверждающих реализацию продукции/выполнение работ/оказание услуг с товарными накладными/актами выполненных работ/оказанных услуг, платежных документов, подтверждающих оплату товаров, работ, услуг контрагентами; копиями документов, подтверждающих статус контрагентов (</w:t>
      </w:r>
      <w:r w:rsidR="001912D7" w:rsidRPr="004F55A8">
        <w:rPr>
          <w:rFonts w:ascii="Times New Roman" w:hAnsi="Times New Roman" w:cs="Times New Roman"/>
          <w:sz w:val="26"/>
          <w:szCs w:val="26"/>
        </w:rPr>
        <w:t>справка федерального государственного учре</w:t>
      </w:r>
      <w:r w:rsidR="00E218DC" w:rsidRPr="004F55A8">
        <w:rPr>
          <w:rFonts w:ascii="Times New Roman" w:hAnsi="Times New Roman" w:cs="Times New Roman"/>
          <w:sz w:val="26"/>
          <w:szCs w:val="26"/>
        </w:rPr>
        <w:t>ждения медико-социальной экспер</w:t>
      </w:r>
      <w:r w:rsidR="001912D7" w:rsidRPr="004F55A8">
        <w:rPr>
          <w:rFonts w:ascii="Times New Roman" w:hAnsi="Times New Roman" w:cs="Times New Roman"/>
          <w:sz w:val="26"/>
          <w:szCs w:val="26"/>
        </w:rPr>
        <w:t>тизы об инвалидности, справка о наличии ВИЧ-инфекции, алкогольной или наркотической зависимости у членов семьи, совместно проживающих с ним, а также документ, подтверждающий родственные отношения, совместно со справ-кой о составе семьи;</w:t>
      </w:r>
      <w:r w:rsidR="0013353F" w:rsidRPr="004F55A8">
        <w:rPr>
          <w:rFonts w:ascii="Times New Roman" w:hAnsi="Times New Roman" w:cs="Times New Roman"/>
          <w:sz w:val="26"/>
          <w:szCs w:val="26"/>
        </w:rPr>
        <w:t xml:space="preserve"> пенсионное удостоверение; </w:t>
      </w:r>
      <w:r w:rsidR="001912D7" w:rsidRPr="004F55A8">
        <w:rPr>
          <w:rFonts w:ascii="Times New Roman" w:hAnsi="Times New Roman" w:cs="Times New Roman"/>
          <w:sz w:val="26"/>
          <w:szCs w:val="26"/>
        </w:rPr>
        <w:t xml:space="preserve">свидетельство о рождении ребенка либо страницы документа, удостоверяющего личность гражданина Российской Федерации, со сведениями о детях совместно со справкой о составе семьи, постановление мэрии города </w:t>
      </w:r>
      <w:r w:rsidR="00970FFB" w:rsidRPr="004F55A8">
        <w:rPr>
          <w:rFonts w:ascii="Times New Roman" w:hAnsi="Times New Roman" w:cs="Times New Roman"/>
          <w:sz w:val="26"/>
          <w:szCs w:val="26"/>
        </w:rPr>
        <w:t>«Об установлении опеки»</w:t>
      </w:r>
      <w:r w:rsidR="001912D7" w:rsidRPr="004F55A8">
        <w:rPr>
          <w:rFonts w:ascii="Times New Roman" w:hAnsi="Times New Roman" w:cs="Times New Roman"/>
          <w:sz w:val="26"/>
          <w:szCs w:val="26"/>
        </w:rPr>
        <w:t>, решение суда о признании ребенка сиротой, постановление комисс</w:t>
      </w:r>
      <w:r w:rsidR="00970FFB" w:rsidRPr="004F55A8">
        <w:rPr>
          <w:rFonts w:ascii="Times New Roman" w:hAnsi="Times New Roman" w:cs="Times New Roman"/>
          <w:sz w:val="26"/>
          <w:szCs w:val="26"/>
        </w:rPr>
        <w:t>ии по делам несовершеннолетних «</w:t>
      </w:r>
      <w:r w:rsidR="001912D7" w:rsidRPr="004F55A8">
        <w:rPr>
          <w:rFonts w:ascii="Times New Roman" w:hAnsi="Times New Roman" w:cs="Times New Roman"/>
          <w:sz w:val="26"/>
          <w:szCs w:val="26"/>
        </w:rPr>
        <w:t>Об отнесении несовершеннолетних (семьи), находящей</w:t>
      </w:r>
      <w:r w:rsidR="00970FFB" w:rsidRPr="004F55A8">
        <w:rPr>
          <w:rFonts w:ascii="Times New Roman" w:hAnsi="Times New Roman" w:cs="Times New Roman"/>
          <w:sz w:val="26"/>
          <w:szCs w:val="26"/>
        </w:rPr>
        <w:t xml:space="preserve">ся в социально опасном </w:t>
      </w:r>
      <w:r w:rsidR="0013353F" w:rsidRPr="004F55A8">
        <w:rPr>
          <w:rFonts w:ascii="Times New Roman" w:hAnsi="Times New Roman" w:cs="Times New Roman"/>
          <w:sz w:val="26"/>
          <w:szCs w:val="26"/>
        </w:rPr>
        <w:t>положении</w:t>
      </w:r>
      <w:r w:rsidR="00970FFB" w:rsidRPr="004F55A8">
        <w:rPr>
          <w:rFonts w:ascii="Times New Roman" w:hAnsi="Times New Roman" w:cs="Times New Roman"/>
          <w:sz w:val="26"/>
          <w:szCs w:val="26"/>
        </w:rPr>
        <w:t>»</w:t>
      </w:r>
      <w:r w:rsidR="001912D7" w:rsidRPr="004F55A8">
        <w:rPr>
          <w:rFonts w:ascii="Times New Roman" w:hAnsi="Times New Roman" w:cs="Times New Roman"/>
          <w:sz w:val="26"/>
          <w:szCs w:val="26"/>
        </w:rPr>
        <w:t xml:space="preserve"> совместно проживающих с ним, а также документ, подтверждающий родственные отношения, совместно со справкой о составе семьи, справка об отсутствии судимости, выданная органами МВД РФ; копию решения суда о лишении роди</w:t>
      </w:r>
      <w:r w:rsidR="00E218DC" w:rsidRPr="004F55A8">
        <w:rPr>
          <w:rFonts w:ascii="Times New Roman" w:hAnsi="Times New Roman" w:cs="Times New Roman"/>
          <w:sz w:val="26"/>
          <w:szCs w:val="26"/>
        </w:rPr>
        <w:t>телей родительских прав или сви</w:t>
      </w:r>
      <w:r w:rsidR="001912D7" w:rsidRPr="004F55A8">
        <w:rPr>
          <w:rFonts w:ascii="Times New Roman" w:hAnsi="Times New Roman" w:cs="Times New Roman"/>
          <w:sz w:val="26"/>
          <w:szCs w:val="26"/>
        </w:rPr>
        <w:t>детельство о смерти родителей, постановление об устройстве в детский дом, справка о государственном обеспечении; копию удостоверения беженца; копию удостоверения военнослужащего с отметкой об увольнении, копию учетно-послужной карточки; копию «Удостоверения чернобыльца» или иного документа, подтверждающего факт воздействия вследствие других радиационных аварий и катастроф</w:t>
      </w:r>
      <w:r w:rsidRPr="004F55A8">
        <w:rPr>
          <w:rFonts w:ascii="Times New Roman" w:hAnsi="Times New Roman" w:cs="Times New Roman"/>
          <w:sz w:val="26"/>
          <w:szCs w:val="26"/>
        </w:rPr>
        <w:t>)</w:t>
      </w:r>
      <w:r w:rsidR="00AF70A4" w:rsidRPr="004F55A8">
        <w:rPr>
          <w:rFonts w:ascii="Times New Roman" w:hAnsi="Times New Roman" w:cs="Times New Roman"/>
          <w:sz w:val="26"/>
          <w:szCs w:val="26"/>
        </w:rPr>
        <w:t>;</w:t>
      </w:r>
    </w:p>
    <w:p w:rsidR="00205C72" w:rsidRPr="004F55A8" w:rsidRDefault="00AF70A4" w:rsidP="00205C72">
      <w:pPr>
        <w:pStyle w:val="ConsPlusNormal"/>
        <w:ind w:firstLine="540"/>
        <w:jc w:val="both"/>
        <w:rPr>
          <w:rFonts w:ascii="Times New Roman" w:hAnsi="Times New Roman" w:cs="Times New Roman"/>
          <w:sz w:val="26"/>
          <w:szCs w:val="26"/>
        </w:rPr>
      </w:pPr>
      <w:r w:rsidRPr="004F55A8">
        <w:rPr>
          <w:rFonts w:ascii="Times New Roman" w:hAnsi="Times New Roman" w:cs="Times New Roman"/>
          <w:sz w:val="26"/>
          <w:szCs w:val="26"/>
        </w:rPr>
        <w:t>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инвалидов</w:t>
      </w:r>
      <w:r w:rsidR="00205C72" w:rsidRPr="004F55A8">
        <w:rPr>
          <w:rFonts w:ascii="Times New Roman" w:hAnsi="Times New Roman" w:cs="Times New Roman"/>
          <w:sz w:val="26"/>
          <w:szCs w:val="26"/>
        </w:rPr>
        <w:t>: да/нет;</w:t>
      </w:r>
    </w:p>
    <w:p w:rsidR="00AF70A4" w:rsidRPr="004F55A8" w:rsidRDefault="00205C72" w:rsidP="00D972D5">
      <w:pPr>
        <w:pStyle w:val="ConsPlusNormal"/>
        <w:jc w:val="both"/>
        <w:rPr>
          <w:rFonts w:ascii="Times New Roman" w:hAnsi="Times New Roman" w:cs="Times New Roman"/>
          <w:sz w:val="26"/>
          <w:szCs w:val="26"/>
        </w:rPr>
      </w:pPr>
      <w:r w:rsidRPr="004F55A8">
        <w:rPr>
          <w:rFonts w:ascii="Times New Roman" w:hAnsi="Times New Roman" w:cs="Times New Roman"/>
          <w:sz w:val="26"/>
          <w:szCs w:val="26"/>
        </w:rPr>
        <w:t xml:space="preserve">(подчеркнуть нужное, указать наименование и реквизиты подтверждающих документов. Подтверждается сведениями Единого государственного реестра юридических лиц, а также копией устава юридического лица либо Единого государственного реестра индивидуальных предпринимателей о </w:t>
      </w:r>
      <w:r w:rsidR="00C9129B" w:rsidRPr="004F55A8">
        <w:rPr>
          <w:rFonts w:ascii="Times New Roman" w:hAnsi="Times New Roman" w:cs="Times New Roman"/>
          <w:sz w:val="26"/>
          <w:szCs w:val="26"/>
        </w:rPr>
        <w:t xml:space="preserve">наличии соответствующего основного вида деятельности </w:t>
      </w:r>
      <w:r w:rsidR="002E0C03" w:rsidRPr="004F55A8">
        <w:rPr>
          <w:rFonts w:ascii="Times New Roman" w:hAnsi="Times New Roman" w:cs="Times New Roman"/>
          <w:sz w:val="26"/>
          <w:szCs w:val="26"/>
        </w:rPr>
        <w:t>;</w:t>
      </w:r>
      <w:r w:rsidRPr="004F55A8">
        <w:rPr>
          <w:rFonts w:ascii="Times New Roman" w:hAnsi="Times New Roman" w:cs="Times New Roman"/>
          <w:sz w:val="26"/>
          <w:szCs w:val="26"/>
        </w:rPr>
        <w:t xml:space="preserve"> копиями договоров, подтверждающих реализацию продукции</w:t>
      </w:r>
      <w:r w:rsidR="00D972D5" w:rsidRPr="004F55A8">
        <w:rPr>
          <w:rFonts w:ascii="Times New Roman" w:hAnsi="Times New Roman" w:cs="Times New Roman"/>
          <w:sz w:val="26"/>
          <w:szCs w:val="26"/>
        </w:rPr>
        <w:t xml:space="preserve">/выполнение работ/оказание услуг в соответствии с «Перечнем медицинских товаров, реализация которых на территории Российской Федерации и ввоз которых на территорию Российской Федерации и иные территории, находящиеся под ее юрисдикцией, не подлежат обложению (освобождаются от обложения) налогом на добавленную стоимость», утвержденным постановлением Правительства Российской Федерации от 30 сентября 2015 г. № 1042 </w:t>
      </w:r>
      <w:r w:rsidRPr="004F55A8">
        <w:rPr>
          <w:rFonts w:ascii="Times New Roman" w:hAnsi="Times New Roman" w:cs="Times New Roman"/>
          <w:sz w:val="26"/>
          <w:szCs w:val="26"/>
        </w:rPr>
        <w:t>с товарными накладными/актами выполненных работ/оказанных услуг, платежных документов, подтверждающих оплату товаров, работ, услуг контрагентами)</w:t>
      </w:r>
      <w:r w:rsidR="00AF70A4" w:rsidRPr="004F55A8">
        <w:rPr>
          <w:rFonts w:ascii="Times New Roman" w:hAnsi="Times New Roman" w:cs="Times New Roman"/>
          <w:sz w:val="26"/>
          <w:szCs w:val="26"/>
        </w:rPr>
        <w:t>;</w:t>
      </w:r>
    </w:p>
    <w:p w:rsidR="004A145F" w:rsidRPr="004F55A8" w:rsidRDefault="00AF70A4" w:rsidP="004A145F">
      <w:pPr>
        <w:pStyle w:val="ConsPlusNormal"/>
        <w:ind w:firstLine="540"/>
        <w:jc w:val="both"/>
        <w:rPr>
          <w:rFonts w:ascii="Times New Roman" w:hAnsi="Times New Roman" w:cs="Times New Roman"/>
          <w:sz w:val="26"/>
          <w:szCs w:val="26"/>
        </w:rPr>
      </w:pPr>
      <w:r w:rsidRPr="004F55A8">
        <w:rPr>
          <w:rFonts w:ascii="Times New Roman" w:hAnsi="Times New Roman" w:cs="Times New Roman"/>
          <w:sz w:val="26"/>
          <w:szCs w:val="26"/>
        </w:rPr>
        <w:t>культурно-просветительская деятельность (деятельность музеев, театров, библиотек, архивов, школ-студий, музыкальных учреждений, творческих мастерских, ботанических и зоологических садов, домов культуры, домов народного творчества, семейно-досуговых центров)</w:t>
      </w:r>
      <w:r w:rsidR="004A145F" w:rsidRPr="004F55A8">
        <w:rPr>
          <w:rFonts w:ascii="Times New Roman" w:hAnsi="Times New Roman" w:cs="Times New Roman"/>
          <w:sz w:val="26"/>
          <w:szCs w:val="26"/>
        </w:rPr>
        <w:t>: да/нет;</w:t>
      </w:r>
    </w:p>
    <w:p w:rsidR="00AF70A4" w:rsidRPr="004F55A8" w:rsidRDefault="004A145F" w:rsidP="004A145F">
      <w:pPr>
        <w:pStyle w:val="ConsPlusNormal"/>
        <w:jc w:val="both"/>
        <w:rPr>
          <w:rFonts w:ascii="Times New Roman" w:hAnsi="Times New Roman" w:cs="Times New Roman"/>
          <w:sz w:val="26"/>
          <w:szCs w:val="26"/>
        </w:rPr>
      </w:pPr>
      <w:r w:rsidRPr="004F55A8">
        <w:rPr>
          <w:rFonts w:ascii="Times New Roman" w:hAnsi="Times New Roman" w:cs="Times New Roman"/>
          <w:sz w:val="26"/>
          <w:szCs w:val="26"/>
        </w:rPr>
        <w:t xml:space="preserve">(подчеркнуть нужное, указать наименование и реквизиты подтверждающих документов. Подтверждается сведениями Единого государственного реестра юридических лиц, а также копией устава юридического лица либо Единого государственного реестра индивидуальных предпринимателей </w:t>
      </w:r>
      <w:r w:rsidR="00CE3766" w:rsidRPr="004F55A8">
        <w:rPr>
          <w:rFonts w:ascii="Times New Roman" w:hAnsi="Times New Roman" w:cs="Times New Roman"/>
          <w:sz w:val="26"/>
          <w:szCs w:val="26"/>
        </w:rPr>
        <w:t>о наличии соответствующего основного вида деятельности из раздел</w:t>
      </w:r>
      <w:r w:rsidR="006C16D1" w:rsidRPr="004F55A8">
        <w:rPr>
          <w:rFonts w:ascii="Times New Roman" w:hAnsi="Times New Roman" w:cs="Times New Roman"/>
          <w:sz w:val="26"/>
          <w:szCs w:val="26"/>
        </w:rPr>
        <w:t>ов</w:t>
      </w:r>
      <w:r w:rsidR="00CE3766" w:rsidRPr="004F55A8">
        <w:rPr>
          <w:rFonts w:ascii="Times New Roman" w:hAnsi="Times New Roman" w:cs="Times New Roman"/>
          <w:sz w:val="26"/>
          <w:szCs w:val="26"/>
        </w:rPr>
        <w:t xml:space="preserve"> общероссийского классификатора видов экономической деятельности ОК 029-2014 (КДЕС Ред. 2) </w:t>
      </w:r>
      <w:r w:rsidR="006C16D1" w:rsidRPr="004F55A8">
        <w:rPr>
          <w:rFonts w:ascii="Times New Roman" w:hAnsi="Times New Roman" w:cs="Times New Roman"/>
          <w:sz w:val="26"/>
          <w:szCs w:val="26"/>
          <w:lang w:val="en-US"/>
        </w:rPr>
        <w:t>Q</w:t>
      </w:r>
      <w:r w:rsidR="006C16D1" w:rsidRPr="004F55A8">
        <w:rPr>
          <w:rFonts w:ascii="Times New Roman" w:hAnsi="Times New Roman" w:cs="Times New Roman"/>
          <w:sz w:val="26"/>
          <w:szCs w:val="26"/>
        </w:rPr>
        <w:t xml:space="preserve"> «Деятельность в области здравоохранения и социальных услуг» класса 88. «Предоставление социальных услуг без обеспечения проживания» </w:t>
      </w:r>
      <w:r w:rsidR="00BC454C" w:rsidRPr="004F55A8">
        <w:rPr>
          <w:rFonts w:ascii="Times New Roman" w:hAnsi="Times New Roman" w:cs="Times New Roman"/>
          <w:sz w:val="26"/>
          <w:szCs w:val="26"/>
        </w:rPr>
        <w:t xml:space="preserve">88.9 подкласса </w:t>
      </w:r>
      <w:r w:rsidR="006C16D1" w:rsidRPr="004F55A8">
        <w:rPr>
          <w:rFonts w:ascii="Times New Roman" w:hAnsi="Times New Roman" w:cs="Times New Roman"/>
          <w:sz w:val="26"/>
          <w:szCs w:val="26"/>
        </w:rPr>
        <w:t>«Предоставление услуг по дневному уходу за детьми»</w:t>
      </w:r>
      <w:r w:rsidR="00BC454C" w:rsidRPr="004F55A8">
        <w:rPr>
          <w:rFonts w:ascii="Times New Roman" w:hAnsi="Times New Roman" w:cs="Times New Roman"/>
          <w:sz w:val="26"/>
          <w:szCs w:val="26"/>
        </w:rPr>
        <w:t xml:space="preserve"> 88.91 Группы «Предоставление услуг по дневному уходу за детьми»</w:t>
      </w:r>
      <w:r w:rsidR="006C16D1" w:rsidRPr="004F55A8">
        <w:rPr>
          <w:rFonts w:ascii="Times New Roman" w:hAnsi="Times New Roman" w:cs="Times New Roman"/>
          <w:sz w:val="26"/>
          <w:szCs w:val="26"/>
        </w:rPr>
        <w:t xml:space="preserve">, </w:t>
      </w:r>
      <w:r w:rsidR="00BE49A6" w:rsidRPr="004F55A8">
        <w:rPr>
          <w:rFonts w:ascii="Times New Roman" w:hAnsi="Times New Roman" w:cs="Times New Roman"/>
          <w:sz w:val="26"/>
          <w:szCs w:val="26"/>
          <w:lang w:val="en-US"/>
        </w:rPr>
        <w:t>R</w:t>
      </w:r>
      <w:r w:rsidR="00CE3766" w:rsidRPr="004F55A8">
        <w:rPr>
          <w:rFonts w:ascii="Times New Roman" w:hAnsi="Times New Roman" w:cs="Times New Roman"/>
          <w:sz w:val="26"/>
          <w:szCs w:val="26"/>
        </w:rPr>
        <w:t xml:space="preserve"> «</w:t>
      </w:r>
      <w:r w:rsidR="00BE49A6" w:rsidRPr="004F55A8">
        <w:rPr>
          <w:rFonts w:ascii="Times New Roman" w:hAnsi="Times New Roman" w:cs="Times New Roman"/>
          <w:sz w:val="26"/>
          <w:szCs w:val="26"/>
        </w:rPr>
        <w:t>Деятельность в области культуры, спорта, организации досуга и развлечений</w:t>
      </w:r>
      <w:r w:rsidR="00CE3766" w:rsidRPr="004F55A8">
        <w:rPr>
          <w:rFonts w:ascii="Times New Roman" w:hAnsi="Times New Roman" w:cs="Times New Roman"/>
          <w:sz w:val="26"/>
          <w:szCs w:val="26"/>
        </w:rPr>
        <w:t>» класс</w:t>
      </w:r>
      <w:r w:rsidR="00BE49A6" w:rsidRPr="004F55A8">
        <w:rPr>
          <w:rFonts w:ascii="Times New Roman" w:hAnsi="Times New Roman" w:cs="Times New Roman"/>
          <w:sz w:val="26"/>
          <w:szCs w:val="26"/>
        </w:rPr>
        <w:t>ов</w:t>
      </w:r>
      <w:r w:rsidR="00CE3766" w:rsidRPr="004F55A8">
        <w:rPr>
          <w:rFonts w:ascii="Times New Roman" w:hAnsi="Times New Roman" w:cs="Times New Roman"/>
          <w:sz w:val="26"/>
          <w:szCs w:val="26"/>
        </w:rPr>
        <w:t xml:space="preserve"> </w:t>
      </w:r>
      <w:r w:rsidR="00BE49A6" w:rsidRPr="004F55A8">
        <w:rPr>
          <w:rFonts w:ascii="Times New Roman" w:hAnsi="Times New Roman" w:cs="Times New Roman"/>
          <w:sz w:val="26"/>
          <w:szCs w:val="26"/>
        </w:rPr>
        <w:t>90</w:t>
      </w:r>
      <w:r w:rsidR="00CE3766" w:rsidRPr="004F55A8">
        <w:rPr>
          <w:rFonts w:ascii="Times New Roman" w:hAnsi="Times New Roman" w:cs="Times New Roman"/>
          <w:sz w:val="26"/>
          <w:szCs w:val="26"/>
        </w:rPr>
        <w:t xml:space="preserve"> «</w:t>
      </w:r>
      <w:r w:rsidR="00BE49A6" w:rsidRPr="004F55A8">
        <w:rPr>
          <w:rFonts w:ascii="Times New Roman" w:hAnsi="Times New Roman" w:cs="Times New Roman"/>
          <w:sz w:val="26"/>
          <w:szCs w:val="26"/>
        </w:rPr>
        <w:t>Деятельность творческая, деятельность в области искусства и организации развлечений</w:t>
      </w:r>
      <w:r w:rsidR="00CE3766" w:rsidRPr="004F55A8">
        <w:rPr>
          <w:rFonts w:ascii="Times New Roman" w:hAnsi="Times New Roman" w:cs="Times New Roman"/>
          <w:sz w:val="26"/>
          <w:szCs w:val="26"/>
        </w:rPr>
        <w:t>»</w:t>
      </w:r>
      <w:r w:rsidR="00BE49A6" w:rsidRPr="004F55A8">
        <w:rPr>
          <w:rFonts w:ascii="Times New Roman" w:hAnsi="Times New Roman" w:cs="Times New Roman"/>
          <w:sz w:val="26"/>
          <w:szCs w:val="26"/>
        </w:rPr>
        <w:t>, 91 «Деятельность библиотек, архивов, музе</w:t>
      </w:r>
      <w:r w:rsidR="00A509F6" w:rsidRPr="004F55A8">
        <w:rPr>
          <w:rFonts w:ascii="Times New Roman" w:hAnsi="Times New Roman" w:cs="Times New Roman"/>
          <w:sz w:val="26"/>
          <w:szCs w:val="26"/>
        </w:rPr>
        <w:t xml:space="preserve">ев и прочих объектов культуры», </w:t>
      </w:r>
      <w:r w:rsidRPr="004F55A8">
        <w:rPr>
          <w:rFonts w:ascii="Times New Roman" w:hAnsi="Times New Roman" w:cs="Times New Roman"/>
          <w:sz w:val="26"/>
          <w:szCs w:val="26"/>
        </w:rPr>
        <w:t>копиями договоров, подтверждающих реализацию продукции/выполнение работ/оказание услуг, реализацию продукции/выполнение работ/оказание услуг с товарными накладными/актами выполненных работ/оказанных услуг, платежных документов, подтверждающих оплату товаров, работ, услуг контрагентами)</w:t>
      </w:r>
      <w:r w:rsidR="00AF70A4" w:rsidRPr="004F55A8">
        <w:rPr>
          <w:rFonts w:ascii="Times New Roman" w:hAnsi="Times New Roman" w:cs="Times New Roman"/>
          <w:sz w:val="26"/>
          <w:szCs w:val="26"/>
        </w:rPr>
        <w:t>;</w:t>
      </w:r>
    </w:p>
    <w:p w:rsidR="005371D5" w:rsidRPr="004F55A8" w:rsidRDefault="00AF70A4" w:rsidP="005371D5">
      <w:pPr>
        <w:pStyle w:val="ConsPlusNormal"/>
        <w:ind w:firstLine="540"/>
        <w:jc w:val="both"/>
        <w:rPr>
          <w:rFonts w:ascii="Times New Roman" w:hAnsi="Times New Roman" w:cs="Times New Roman"/>
          <w:sz w:val="26"/>
          <w:szCs w:val="26"/>
        </w:rPr>
      </w:pPr>
      <w:r w:rsidRPr="004F55A8">
        <w:rPr>
          <w:rFonts w:ascii="Times New Roman" w:hAnsi="Times New Roman" w:cs="Times New Roman"/>
          <w:sz w:val="26"/>
          <w:szCs w:val="26"/>
        </w:rPr>
        <w:t xml:space="preserve">предоставление образовательных услуг для детей в возрасте до 18 лет, а также </w:t>
      </w:r>
      <w:r w:rsidR="00970FFB" w:rsidRPr="004F55A8">
        <w:rPr>
          <w:rFonts w:ascii="Times New Roman" w:hAnsi="Times New Roman" w:cs="Times New Roman"/>
          <w:sz w:val="26"/>
          <w:szCs w:val="26"/>
        </w:rPr>
        <w:t>для лиц, указанных в подпункте «</w:t>
      </w:r>
      <w:r w:rsidRPr="004F55A8">
        <w:rPr>
          <w:rFonts w:ascii="Times New Roman" w:hAnsi="Times New Roman" w:cs="Times New Roman"/>
          <w:sz w:val="26"/>
          <w:szCs w:val="26"/>
        </w:rPr>
        <w:t>а</w:t>
      </w:r>
      <w:r w:rsidR="00970FFB" w:rsidRPr="004F55A8">
        <w:rPr>
          <w:rFonts w:ascii="Times New Roman" w:hAnsi="Times New Roman" w:cs="Times New Roman"/>
          <w:sz w:val="26"/>
          <w:szCs w:val="26"/>
        </w:rPr>
        <w:t>»</w:t>
      </w:r>
      <w:r w:rsidRPr="004F55A8">
        <w:rPr>
          <w:rFonts w:ascii="Times New Roman" w:hAnsi="Times New Roman" w:cs="Times New Roman"/>
          <w:sz w:val="26"/>
          <w:szCs w:val="26"/>
        </w:rPr>
        <w:t xml:space="preserve"> настоящего пункта</w:t>
      </w:r>
      <w:r w:rsidR="005371D5" w:rsidRPr="004F55A8">
        <w:rPr>
          <w:rFonts w:ascii="Times New Roman" w:hAnsi="Times New Roman" w:cs="Times New Roman"/>
          <w:sz w:val="26"/>
          <w:szCs w:val="26"/>
        </w:rPr>
        <w:t>: да/нет;</w:t>
      </w:r>
    </w:p>
    <w:p w:rsidR="00AF70A4" w:rsidRPr="004F55A8" w:rsidRDefault="005371D5" w:rsidP="005371D5">
      <w:pPr>
        <w:pStyle w:val="ConsPlusNormal"/>
        <w:jc w:val="both"/>
        <w:rPr>
          <w:rFonts w:ascii="Times New Roman" w:hAnsi="Times New Roman" w:cs="Times New Roman"/>
          <w:sz w:val="26"/>
          <w:szCs w:val="26"/>
        </w:rPr>
      </w:pPr>
      <w:r w:rsidRPr="004F55A8">
        <w:rPr>
          <w:rFonts w:ascii="Times New Roman" w:hAnsi="Times New Roman" w:cs="Times New Roman"/>
          <w:sz w:val="26"/>
          <w:szCs w:val="26"/>
        </w:rPr>
        <w:t xml:space="preserve">(подчеркнуть нужное, указать наименование и реквизиты подтверждающих документов. Подтверждается сведениями Единого государственного реестра юридических лиц, а также копией устава юридического лица либо Единого государственного реестра индивидуальных предпринимателей </w:t>
      </w:r>
      <w:r w:rsidR="00CE3766" w:rsidRPr="004F55A8">
        <w:rPr>
          <w:rFonts w:ascii="Times New Roman" w:hAnsi="Times New Roman" w:cs="Times New Roman"/>
          <w:sz w:val="26"/>
          <w:szCs w:val="26"/>
        </w:rPr>
        <w:t>о наличии соответствующего основного вида деятельности из раздела общероссийского классификатора видов экономической деятельности ОК 029-2014 (КДЕС Ред. 2) Р «Образование» класса 85 «Образование»</w:t>
      </w:r>
      <w:r w:rsidRPr="004F55A8">
        <w:rPr>
          <w:rFonts w:ascii="Times New Roman" w:hAnsi="Times New Roman" w:cs="Times New Roman"/>
          <w:sz w:val="26"/>
          <w:szCs w:val="26"/>
        </w:rPr>
        <w:t xml:space="preserve">, </w:t>
      </w:r>
      <w:r w:rsidRPr="004F55A8">
        <w:rPr>
          <w:rFonts w:ascii="Times New Roman" w:hAnsi="Times New Roman"/>
          <w:sz w:val="26"/>
        </w:rPr>
        <w:t>копиями лицензий на образовательную деятельность</w:t>
      </w:r>
      <w:r w:rsidR="00883EA1" w:rsidRPr="004F55A8">
        <w:rPr>
          <w:rFonts w:ascii="Times New Roman" w:hAnsi="Times New Roman"/>
          <w:sz w:val="26"/>
        </w:rPr>
        <w:t xml:space="preserve"> (</w:t>
      </w:r>
      <w:r w:rsidR="00FB4915" w:rsidRPr="004F55A8">
        <w:rPr>
          <w:rFonts w:ascii="Times New Roman" w:hAnsi="Times New Roman"/>
          <w:sz w:val="26"/>
        </w:rPr>
        <w:t>в случае, осуществления образовательной деятельности, подлежащей лицензированию</w:t>
      </w:r>
      <w:r w:rsidR="00883EA1" w:rsidRPr="004F55A8">
        <w:rPr>
          <w:rFonts w:ascii="Times New Roman" w:hAnsi="Times New Roman"/>
          <w:sz w:val="26"/>
        </w:rPr>
        <w:t>)</w:t>
      </w:r>
      <w:r w:rsidRPr="004F55A8">
        <w:rPr>
          <w:rFonts w:ascii="Times New Roman" w:hAnsi="Times New Roman" w:cs="Times New Roman"/>
          <w:sz w:val="26"/>
          <w:szCs w:val="26"/>
        </w:rPr>
        <w:t>, копиями договоров, актов оказанных услуг и платежных документов, подтверждающих оказание данных услуг контрагентами; копиями документов, подтверждающих статус контрагентов (</w:t>
      </w:r>
      <w:r w:rsidR="00E218DC" w:rsidRPr="004F55A8">
        <w:rPr>
          <w:rFonts w:ascii="Times New Roman" w:hAnsi="Times New Roman" w:cs="Times New Roman"/>
          <w:sz w:val="26"/>
          <w:szCs w:val="26"/>
        </w:rPr>
        <w:t>справка федерального государственного учреждения медико-социальной экспертизы об инвалидности, справка о наличии ВИЧ-инфекции, алкогольной или наркотической зависимости у членов семьи, совместно проживающих с ним, а также документ, подтверждающий родственны</w:t>
      </w:r>
      <w:r w:rsidR="00684720" w:rsidRPr="004F55A8">
        <w:rPr>
          <w:rFonts w:ascii="Times New Roman" w:hAnsi="Times New Roman" w:cs="Times New Roman"/>
          <w:sz w:val="26"/>
          <w:szCs w:val="26"/>
        </w:rPr>
        <w:t>е отношения, совместно со справ</w:t>
      </w:r>
      <w:r w:rsidR="00E218DC" w:rsidRPr="004F55A8">
        <w:rPr>
          <w:rFonts w:ascii="Times New Roman" w:hAnsi="Times New Roman" w:cs="Times New Roman"/>
          <w:sz w:val="26"/>
          <w:szCs w:val="26"/>
        </w:rPr>
        <w:t>кой о составе семьи;</w:t>
      </w:r>
      <w:r w:rsidR="0013353F" w:rsidRPr="004F55A8">
        <w:rPr>
          <w:rFonts w:ascii="Times New Roman" w:hAnsi="Times New Roman" w:cs="Times New Roman"/>
          <w:sz w:val="26"/>
          <w:szCs w:val="26"/>
        </w:rPr>
        <w:t xml:space="preserve"> пенсионное удостоверение; </w:t>
      </w:r>
      <w:r w:rsidR="00E218DC" w:rsidRPr="004F55A8">
        <w:rPr>
          <w:rFonts w:ascii="Times New Roman" w:hAnsi="Times New Roman" w:cs="Times New Roman"/>
          <w:sz w:val="26"/>
          <w:szCs w:val="26"/>
        </w:rPr>
        <w:t xml:space="preserve">свидетельство о рождении ребенка либо страницы документа, удостоверяющего личность гражданина Российской Федерации, со сведениями о детях совместно со справкой о составе семьи, постановление мэрии города </w:t>
      </w:r>
      <w:r w:rsidR="00970FFB" w:rsidRPr="004F55A8">
        <w:rPr>
          <w:rFonts w:ascii="Times New Roman" w:hAnsi="Times New Roman" w:cs="Times New Roman"/>
          <w:sz w:val="26"/>
          <w:szCs w:val="26"/>
        </w:rPr>
        <w:t>«</w:t>
      </w:r>
      <w:r w:rsidR="00E218DC" w:rsidRPr="004F55A8">
        <w:rPr>
          <w:rFonts w:ascii="Times New Roman" w:hAnsi="Times New Roman" w:cs="Times New Roman"/>
          <w:sz w:val="26"/>
          <w:szCs w:val="26"/>
        </w:rPr>
        <w:t>Об установлении опеки</w:t>
      </w:r>
      <w:r w:rsidR="00970FFB" w:rsidRPr="004F55A8">
        <w:rPr>
          <w:rFonts w:ascii="Times New Roman" w:hAnsi="Times New Roman" w:cs="Times New Roman"/>
          <w:sz w:val="26"/>
          <w:szCs w:val="26"/>
        </w:rPr>
        <w:t>»</w:t>
      </w:r>
      <w:r w:rsidR="00E218DC" w:rsidRPr="004F55A8">
        <w:rPr>
          <w:rFonts w:ascii="Times New Roman" w:hAnsi="Times New Roman" w:cs="Times New Roman"/>
          <w:sz w:val="26"/>
          <w:szCs w:val="26"/>
        </w:rPr>
        <w:t>, решение суда о признании ребенка сиротой, постановление комиссии по</w:t>
      </w:r>
      <w:r w:rsidR="00970FFB" w:rsidRPr="004F55A8">
        <w:rPr>
          <w:rFonts w:ascii="Times New Roman" w:hAnsi="Times New Roman" w:cs="Times New Roman"/>
          <w:sz w:val="26"/>
          <w:szCs w:val="26"/>
        </w:rPr>
        <w:t xml:space="preserve"> делам несовершеннолетних «</w:t>
      </w:r>
      <w:r w:rsidR="00E218DC" w:rsidRPr="004F55A8">
        <w:rPr>
          <w:rFonts w:ascii="Times New Roman" w:hAnsi="Times New Roman" w:cs="Times New Roman"/>
          <w:sz w:val="26"/>
          <w:szCs w:val="26"/>
        </w:rPr>
        <w:t>Об отнесении несовершеннолетних (семьи), находящейся в социально опасном положении</w:t>
      </w:r>
      <w:r w:rsidR="00970FFB" w:rsidRPr="004F55A8">
        <w:rPr>
          <w:rFonts w:ascii="Times New Roman" w:hAnsi="Times New Roman" w:cs="Times New Roman"/>
          <w:sz w:val="26"/>
          <w:szCs w:val="26"/>
        </w:rPr>
        <w:t>»</w:t>
      </w:r>
      <w:r w:rsidR="00E218DC" w:rsidRPr="004F55A8">
        <w:rPr>
          <w:rFonts w:ascii="Times New Roman" w:hAnsi="Times New Roman" w:cs="Times New Roman"/>
          <w:sz w:val="26"/>
          <w:szCs w:val="26"/>
        </w:rPr>
        <w:t xml:space="preserve"> совместно проживающих с ним, а также документ, подтверждающий родственные отношения, совместно со справкой о составе семьи, справка об отсутствии судимости, выданная органами МВД РФ; копию решения суда о лишении родителей родительских прав или свидетельство о смерти родителей, постановление об устройстве в детский дом, справка о государственном обеспечении; копию удостоверения беженца; копию удостоверения военнослужащего с отметкой об увольнении, копию учетно-послужной карточки; копию «Удостоверения чернобыльца» или иного документа, подтверждающего факт воздействия вследствие других радиационных аварий и катастроф</w:t>
      </w:r>
      <w:r w:rsidRPr="004F55A8">
        <w:rPr>
          <w:rFonts w:ascii="Times New Roman" w:hAnsi="Times New Roman" w:cs="Times New Roman"/>
          <w:sz w:val="26"/>
          <w:szCs w:val="26"/>
        </w:rPr>
        <w:t>)</w:t>
      </w:r>
      <w:r w:rsidR="00AF70A4" w:rsidRPr="004F55A8">
        <w:rPr>
          <w:rFonts w:ascii="Times New Roman" w:hAnsi="Times New Roman" w:cs="Times New Roman"/>
          <w:sz w:val="26"/>
          <w:szCs w:val="26"/>
        </w:rPr>
        <w:t>;</w:t>
      </w:r>
    </w:p>
    <w:p w:rsidR="00400000" w:rsidRPr="004F55A8" w:rsidRDefault="00AF70A4" w:rsidP="00AF70A4">
      <w:pPr>
        <w:pStyle w:val="ConsPlusNormal"/>
        <w:ind w:firstLine="540"/>
        <w:jc w:val="both"/>
        <w:rPr>
          <w:rFonts w:ascii="Times New Roman" w:hAnsi="Times New Roman" w:cs="Times New Roman"/>
          <w:sz w:val="26"/>
          <w:szCs w:val="26"/>
        </w:rPr>
      </w:pPr>
      <w:r w:rsidRPr="004F55A8">
        <w:rPr>
          <w:rFonts w:ascii="Times New Roman" w:hAnsi="Times New Roman" w:cs="Times New Roman"/>
          <w:sz w:val="26"/>
          <w:szCs w:val="26"/>
        </w:rPr>
        <w:t>выпуск периодических печатных изданий, а также книжной продукции, связанных с образованием, наукой и культурой и включенных в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10%, утвержденный постановлением Правительства Российской Федерации от 23 января 2003 г. № 41 (Собрание законодательства Российской Федерации, 2003, № 4, ст. 338; 2007, № 28, ст. 3441; 2010, № 52, ст. 7080; 2012, № 43</w:t>
      </w:r>
      <w:r w:rsidR="00400000" w:rsidRPr="004F55A8">
        <w:rPr>
          <w:rFonts w:ascii="Times New Roman" w:hAnsi="Times New Roman" w:cs="Times New Roman"/>
          <w:sz w:val="26"/>
          <w:szCs w:val="26"/>
        </w:rPr>
        <w:t xml:space="preserve">, ст. 5874; 2017, № 1, ст. 190): да/нет; </w:t>
      </w:r>
    </w:p>
    <w:p w:rsidR="00AF70A4" w:rsidRPr="004F55A8" w:rsidRDefault="00400000" w:rsidP="00400000">
      <w:pPr>
        <w:pStyle w:val="ConsPlusNormal"/>
        <w:jc w:val="both"/>
        <w:rPr>
          <w:rFonts w:ascii="Times New Roman" w:hAnsi="Times New Roman" w:cs="Times New Roman"/>
          <w:sz w:val="26"/>
          <w:szCs w:val="26"/>
        </w:rPr>
      </w:pPr>
      <w:r w:rsidRPr="004F55A8">
        <w:rPr>
          <w:rFonts w:ascii="Times New Roman" w:hAnsi="Times New Roman" w:cs="Times New Roman"/>
          <w:sz w:val="26"/>
          <w:szCs w:val="26"/>
        </w:rPr>
        <w:t>(подчеркнуть нужное, указать наименование и реквизиты подтверждающих документов. Подтверждается сведениями Единого государственного реестра юридических лиц, а также копией устава юридического лица либо Единого государственного реестра индивидуальных предпринимателей, копиями договоров, подтверждающих реализацию продукции/выполнение работ/оказание услуг, реализацию продукции/выполнение работ/оказание услуг с товарными накладными/актами выполненных работ/оказанных услуг, платежных документов, подтверждающих оплату товаров, работ, услуг контрагентами)</w:t>
      </w:r>
      <w:r w:rsidR="00355D9F" w:rsidRPr="004F55A8">
        <w:rPr>
          <w:rFonts w:ascii="Times New Roman" w:hAnsi="Times New Roman" w:cs="Times New Roman"/>
          <w:sz w:val="26"/>
          <w:szCs w:val="26"/>
        </w:rPr>
        <w:t>;</w:t>
      </w:r>
      <w:r w:rsidR="00780B39" w:rsidRPr="004F55A8">
        <w:rPr>
          <w:rFonts w:ascii="Times New Roman" w:hAnsi="Times New Roman" w:cs="Times New Roman"/>
          <w:sz w:val="26"/>
          <w:szCs w:val="26"/>
        </w:rPr>
        <w:t xml:space="preserve"> </w:t>
      </w:r>
    </w:p>
    <w:p w:rsidR="00362CAA" w:rsidRPr="004F55A8" w:rsidRDefault="00AF70A4" w:rsidP="00362CAA">
      <w:pPr>
        <w:pStyle w:val="ConsPlusNormal"/>
        <w:ind w:firstLine="540"/>
        <w:jc w:val="both"/>
        <w:rPr>
          <w:rFonts w:ascii="Times New Roman" w:hAnsi="Times New Roman" w:cs="Times New Roman"/>
          <w:sz w:val="26"/>
          <w:szCs w:val="26"/>
        </w:rPr>
      </w:pPr>
      <w:r w:rsidRPr="004F55A8">
        <w:rPr>
          <w:rFonts w:ascii="Times New Roman" w:hAnsi="Times New Roman" w:cs="Times New Roman"/>
          <w:sz w:val="26"/>
          <w:szCs w:val="26"/>
        </w:rPr>
        <w:t>деятельность по организации отдыха и оздоровления детей в возрасте до 18 лет и пенсионеров</w:t>
      </w:r>
      <w:r w:rsidR="00400000" w:rsidRPr="004F55A8">
        <w:rPr>
          <w:rFonts w:ascii="Times New Roman" w:hAnsi="Times New Roman" w:cs="Times New Roman"/>
          <w:sz w:val="26"/>
          <w:szCs w:val="26"/>
        </w:rPr>
        <w:t>:</w:t>
      </w:r>
      <w:r w:rsidR="00780B39" w:rsidRPr="004F55A8">
        <w:rPr>
          <w:rFonts w:ascii="Times New Roman" w:hAnsi="Times New Roman" w:cs="Times New Roman"/>
          <w:sz w:val="26"/>
          <w:szCs w:val="26"/>
        </w:rPr>
        <w:t xml:space="preserve"> </w:t>
      </w:r>
      <w:r w:rsidR="00362CAA" w:rsidRPr="004F55A8">
        <w:rPr>
          <w:rFonts w:ascii="Times New Roman" w:hAnsi="Times New Roman" w:cs="Times New Roman"/>
          <w:sz w:val="26"/>
          <w:szCs w:val="26"/>
        </w:rPr>
        <w:t>да/нет;</w:t>
      </w:r>
    </w:p>
    <w:p w:rsidR="00362CAA" w:rsidRPr="004F55A8" w:rsidRDefault="00362CAA" w:rsidP="00362CAA">
      <w:pPr>
        <w:pStyle w:val="ConsPlusNormal"/>
        <w:jc w:val="both"/>
        <w:rPr>
          <w:rFonts w:ascii="Times New Roman" w:hAnsi="Times New Roman" w:cs="Times New Roman"/>
          <w:sz w:val="26"/>
          <w:szCs w:val="26"/>
        </w:rPr>
      </w:pPr>
      <w:r w:rsidRPr="004F55A8">
        <w:rPr>
          <w:rFonts w:ascii="Times New Roman" w:hAnsi="Times New Roman" w:cs="Times New Roman"/>
          <w:sz w:val="26"/>
          <w:szCs w:val="26"/>
        </w:rPr>
        <w:t xml:space="preserve">(подчеркнуть нужное, указать наименование и реквизиты подтверждающих документов. Подтверждается сведениями Единого государственного реестра юридических лиц, а также копией устава юридического лица либо Единого государственного реестра индивидуальных предпринимателей </w:t>
      </w:r>
      <w:r w:rsidR="00F10AF2" w:rsidRPr="004F55A8">
        <w:rPr>
          <w:rFonts w:ascii="Times New Roman" w:hAnsi="Times New Roman" w:cs="Times New Roman"/>
          <w:sz w:val="26"/>
          <w:szCs w:val="26"/>
        </w:rPr>
        <w:t xml:space="preserve">о наличии соответствующего основного вида деятельности из раздела общероссийского классификатора видов экономической деятельности ОК 029-2014 (КДЕС Ред. 2) </w:t>
      </w:r>
      <w:r w:rsidR="00F10AF2" w:rsidRPr="004F55A8">
        <w:rPr>
          <w:rFonts w:ascii="Times New Roman" w:hAnsi="Times New Roman" w:cs="Times New Roman"/>
          <w:sz w:val="26"/>
          <w:szCs w:val="26"/>
          <w:lang w:val="en-US"/>
        </w:rPr>
        <w:t>R</w:t>
      </w:r>
      <w:r w:rsidR="00F10AF2" w:rsidRPr="004F55A8">
        <w:rPr>
          <w:rFonts w:ascii="Times New Roman" w:hAnsi="Times New Roman" w:cs="Times New Roman"/>
          <w:sz w:val="26"/>
          <w:szCs w:val="26"/>
        </w:rPr>
        <w:t xml:space="preserve"> «Деятельность в области культуры, спорта, организации досуга и развлечений» класс</w:t>
      </w:r>
      <w:r w:rsidR="000E34ED" w:rsidRPr="004F55A8">
        <w:rPr>
          <w:rFonts w:ascii="Times New Roman" w:hAnsi="Times New Roman" w:cs="Times New Roman"/>
          <w:sz w:val="26"/>
          <w:szCs w:val="26"/>
        </w:rPr>
        <w:t>а</w:t>
      </w:r>
      <w:r w:rsidR="00F10AF2" w:rsidRPr="004F55A8">
        <w:rPr>
          <w:rFonts w:ascii="Times New Roman" w:hAnsi="Times New Roman" w:cs="Times New Roman"/>
          <w:sz w:val="26"/>
          <w:szCs w:val="26"/>
        </w:rPr>
        <w:t xml:space="preserve"> 93 «Деятельность в области спорта, отдыха и развлечений»</w:t>
      </w:r>
      <w:r w:rsidR="00462CCF" w:rsidRPr="004F55A8">
        <w:rPr>
          <w:rFonts w:ascii="Times New Roman" w:hAnsi="Times New Roman" w:cs="Times New Roman"/>
          <w:sz w:val="26"/>
          <w:szCs w:val="26"/>
        </w:rPr>
        <w:t xml:space="preserve"> или</w:t>
      </w:r>
      <w:r w:rsidRPr="004F55A8">
        <w:rPr>
          <w:rFonts w:ascii="Times New Roman" w:hAnsi="Times New Roman" w:cs="Times New Roman"/>
          <w:sz w:val="26"/>
          <w:szCs w:val="26"/>
        </w:rPr>
        <w:t xml:space="preserve"> </w:t>
      </w:r>
      <w:r w:rsidR="001E74D3" w:rsidRPr="004F55A8">
        <w:rPr>
          <w:rFonts w:ascii="Times New Roman" w:hAnsi="Times New Roman" w:cs="Times New Roman"/>
          <w:sz w:val="26"/>
          <w:szCs w:val="26"/>
        </w:rPr>
        <w:t xml:space="preserve">раздела </w:t>
      </w:r>
      <w:r w:rsidR="000E34ED" w:rsidRPr="004F55A8">
        <w:rPr>
          <w:rFonts w:ascii="Times New Roman" w:hAnsi="Times New Roman" w:cs="Times New Roman"/>
          <w:sz w:val="26"/>
          <w:szCs w:val="26"/>
          <w:lang w:val="en-US"/>
        </w:rPr>
        <w:t>S</w:t>
      </w:r>
      <w:r w:rsidR="001E74D3" w:rsidRPr="004F55A8">
        <w:rPr>
          <w:rFonts w:ascii="Times New Roman" w:hAnsi="Times New Roman" w:cs="Times New Roman"/>
          <w:sz w:val="26"/>
          <w:szCs w:val="26"/>
        </w:rPr>
        <w:t xml:space="preserve"> «</w:t>
      </w:r>
      <w:r w:rsidR="000E34ED" w:rsidRPr="004F55A8">
        <w:rPr>
          <w:rFonts w:ascii="Times New Roman" w:hAnsi="Times New Roman" w:cs="Times New Roman"/>
          <w:sz w:val="26"/>
          <w:szCs w:val="26"/>
        </w:rPr>
        <w:t>Предоставление прочих видов услуг</w:t>
      </w:r>
      <w:r w:rsidR="001E74D3" w:rsidRPr="004F55A8">
        <w:rPr>
          <w:rFonts w:ascii="Times New Roman" w:hAnsi="Times New Roman" w:cs="Times New Roman"/>
          <w:sz w:val="26"/>
          <w:szCs w:val="26"/>
        </w:rPr>
        <w:t xml:space="preserve">» класса </w:t>
      </w:r>
      <w:r w:rsidR="000E34ED" w:rsidRPr="004F55A8">
        <w:rPr>
          <w:rFonts w:ascii="Times New Roman" w:hAnsi="Times New Roman" w:cs="Times New Roman"/>
          <w:sz w:val="26"/>
          <w:szCs w:val="26"/>
        </w:rPr>
        <w:t>96</w:t>
      </w:r>
      <w:r w:rsidR="001E74D3" w:rsidRPr="004F55A8">
        <w:rPr>
          <w:rFonts w:ascii="Times New Roman" w:hAnsi="Times New Roman" w:cs="Times New Roman"/>
          <w:sz w:val="26"/>
          <w:szCs w:val="26"/>
        </w:rPr>
        <w:t xml:space="preserve"> «</w:t>
      </w:r>
      <w:r w:rsidR="000E34ED" w:rsidRPr="004F55A8">
        <w:rPr>
          <w:rFonts w:ascii="Times New Roman" w:hAnsi="Times New Roman" w:cs="Times New Roman"/>
          <w:sz w:val="26"/>
          <w:szCs w:val="26"/>
        </w:rPr>
        <w:t>Деятельность по предоставлению прочих персональных услуг</w:t>
      </w:r>
      <w:r w:rsidR="001E74D3" w:rsidRPr="004F55A8">
        <w:rPr>
          <w:rFonts w:ascii="Times New Roman" w:hAnsi="Times New Roman" w:cs="Times New Roman"/>
          <w:sz w:val="26"/>
          <w:szCs w:val="26"/>
        </w:rPr>
        <w:t>»</w:t>
      </w:r>
      <w:r w:rsidR="000E34ED" w:rsidRPr="004F55A8">
        <w:rPr>
          <w:rFonts w:ascii="Times New Roman" w:hAnsi="Times New Roman" w:cs="Times New Roman"/>
          <w:sz w:val="26"/>
          <w:szCs w:val="26"/>
        </w:rPr>
        <w:t xml:space="preserve"> 96.0 - Подкласс «Деятельность по предоставлению прочих персональных услуг». 96.04 - Группа «Деятельность физкультурно-оздоровительная</w:t>
      </w:r>
      <w:r w:rsidR="00625AAD" w:rsidRPr="004F55A8">
        <w:rPr>
          <w:rFonts w:ascii="Times New Roman" w:hAnsi="Times New Roman" w:cs="Times New Roman"/>
          <w:sz w:val="26"/>
          <w:szCs w:val="26"/>
        </w:rPr>
        <w:t>»</w:t>
      </w:r>
      <w:r w:rsidR="00D31628" w:rsidRPr="004F55A8">
        <w:rPr>
          <w:rFonts w:ascii="Times New Roman" w:hAnsi="Times New Roman" w:cs="Times New Roman"/>
          <w:sz w:val="26"/>
          <w:szCs w:val="26"/>
        </w:rPr>
        <w:t xml:space="preserve">, </w:t>
      </w:r>
      <w:r w:rsidRPr="004F55A8">
        <w:rPr>
          <w:rFonts w:ascii="Times New Roman" w:hAnsi="Times New Roman" w:cs="Times New Roman"/>
          <w:sz w:val="26"/>
          <w:szCs w:val="26"/>
        </w:rPr>
        <w:t>копиями договоров, подтверждающих реализацию продукции/выполнение работ/оказание услуг, реализацию продукции/выполнение работ/оказание услуг с товарными накладными/актами выполненных работ/оказанных услуг, платежных документов, подтверждающих оплату товаров, работ, услуг контрагентами)</w:t>
      </w:r>
      <w:r w:rsidR="006E04A5" w:rsidRPr="004F55A8">
        <w:rPr>
          <w:rFonts w:ascii="Times New Roman" w:hAnsi="Times New Roman" w:cs="Times New Roman"/>
          <w:sz w:val="26"/>
          <w:szCs w:val="26"/>
        </w:rPr>
        <w:t>, копиями документов, подтверждающих статус контрагентов</w:t>
      </w:r>
      <w:r w:rsidR="004915FE" w:rsidRPr="004F55A8">
        <w:rPr>
          <w:rFonts w:ascii="Times New Roman" w:hAnsi="Times New Roman" w:cs="Times New Roman"/>
          <w:sz w:val="26"/>
          <w:szCs w:val="26"/>
        </w:rPr>
        <w:t xml:space="preserve"> (</w:t>
      </w:r>
      <w:r w:rsidR="006E04A5" w:rsidRPr="004F55A8">
        <w:rPr>
          <w:rFonts w:ascii="Times New Roman" w:hAnsi="Times New Roman" w:cs="Times New Roman"/>
          <w:sz w:val="26"/>
          <w:szCs w:val="26"/>
        </w:rPr>
        <w:t>свидетельство о рождении ребенка либо страницы документа, удостоверяющего личность гражданина Российской Федерации, со сведениями о дет</w:t>
      </w:r>
      <w:r w:rsidR="00970FFB" w:rsidRPr="004F55A8">
        <w:rPr>
          <w:rFonts w:ascii="Times New Roman" w:hAnsi="Times New Roman" w:cs="Times New Roman"/>
          <w:sz w:val="26"/>
          <w:szCs w:val="26"/>
        </w:rPr>
        <w:t>ях, постановление мэрии города «</w:t>
      </w:r>
      <w:r w:rsidR="006E04A5" w:rsidRPr="004F55A8">
        <w:rPr>
          <w:rFonts w:ascii="Times New Roman" w:hAnsi="Times New Roman" w:cs="Times New Roman"/>
          <w:sz w:val="26"/>
          <w:szCs w:val="26"/>
        </w:rPr>
        <w:t>Об установлении опеки</w:t>
      </w:r>
      <w:r w:rsidR="00970FFB" w:rsidRPr="004F55A8">
        <w:rPr>
          <w:rFonts w:ascii="Times New Roman" w:hAnsi="Times New Roman" w:cs="Times New Roman"/>
          <w:sz w:val="26"/>
          <w:szCs w:val="26"/>
        </w:rPr>
        <w:t>»</w:t>
      </w:r>
      <w:r w:rsidR="006E04A5" w:rsidRPr="004F55A8">
        <w:rPr>
          <w:rFonts w:ascii="Times New Roman" w:hAnsi="Times New Roman" w:cs="Times New Roman"/>
          <w:sz w:val="26"/>
          <w:szCs w:val="26"/>
        </w:rPr>
        <w:t xml:space="preserve"> совместно со справкой о составе семьи</w:t>
      </w:r>
      <w:r w:rsidRPr="004F55A8">
        <w:rPr>
          <w:rFonts w:ascii="Times New Roman" w:hAnsi="Times New Roman" w:cs="Times New Roman"/>
          <w:sz w:val="26"/>
          <w:szCs w:val="26"/>
        </w:rPr>
        <w:t>;</w:t>
      </w:r>
      <w:r w:rsidR="0013353F" w:rsidRPr="004F55A8">
        <w:t xml:space="preserve"> </w:t>
      </w:r>
      <w:r w:rsidR="0013353F" w:rsidRPr="004F55A8">
        <w:rPr>
          <w:rFonts w:ascii="Times New Roman" w:hAnsi="Times New Roman" w:cs="Times New Roman"/>
          <w:sz w:val="26"/>
          <w:szCs w:val="26"/>
        </w:rPr>
        <w:t>пенсионное удостоверение</w:t>
      </w:r>
      <w:r w:rsidR="004915FE" w:rsidRPr="004F55A8">
        <w:rPr>
          <w:rFonts w:ascii="Times New Roman" w:hAnsi="Times New Roman" w:cs="Times New Roman"/>
          <w:sz w:val="26"/>
          <w:szCs w:val="26"/>
        </w:rPr>
        <w:t>)</w:t>
      </w:r>
      <w:r w:rsidR="0013353F" w:rsidRPr="004F55A8">
        <w:rPr>
          <w:rFonts w:ascii="Times New Roman" w:hAnsi="Times New Roman" w:cs="Times New Roman"/>
          <w:sz w:val="26"/>
          <w:szCs w:val="26"/>
        </w:rPr>
        <w:t>;</w:t>
      </w:r>
    </w:p>
    <w:p w:rsidR="00205C72" w:rsidRPr="004F55A8" w:rsidRDefault="00AF70A4" w:rsidP="00205C72">
      <w:pPr>
        <w:pStyle w:val="ConsPlusNormal"/>
        <w:ind w:firstLine="540"/>
        <w:jc w:val="both"/>
        <w:rPr>
          <w:rFonts w:ascii="Times New Roman" w:hAnsi="Times New Roman" w:cs="Times New Roman"/>
          <w:sz w:val="26"/>
          <w:szCs w:val="26"/>
        </w:rPr>
      </w:pPr>
      <w:r w:rsidRPr="004F55A8">
        <w:rPr>
          <w:rFonts w:ascii="Times New Roman" w:hAnsi="Times New Roman" w:cs="Times New Roman"/>
          <w:sz w:val="26"/>
          <w:szCs w:val="26"/>
        </w:rPr>
        <w:t xml:space="preserve">организация социального туризма (в части организации экскурсионно-познавательных туров </w:t>
      </w:r>
      <w:r w:rsidR="00970FFB" w:rsidRPr="004F55A8">
        <w:rPr>
          <w:rFonts w:ascii="Times New Roman" w:hAnsi="Times New Roman" w:cs="Times New Roman"/>
          <w:sz w:val="26"/>
          <w:szCs w:val="26"/>
        </w:rPr>
        <w:t>для лиц, указанных в подпункте «</w:t>
      </w:r>
      <w:r w:rsidRPr="004F55A8">
        <w:rPr>
          <w:rFonts w:ascii="Times New Roman" w:hAnsi="Times New Roman" w:cs="Times New Roman"/>
          <w:sz w:val="26"/>
          <w:szCs w:val="26"/>
        </w:rPr>
        <w:t>а</w:t>
      </w:r>
      <w:r w:rsidR="00970FFB" w:rsidRPr="004F55A8">
        <w:rPr>
          <w:rFonts w:ascii="Times New Roman" w:hAnsi="Times New Roman" w:cs="Times New Roman"/>
          <w:sz w:val="26"/>
          <w:szCs w:val="26"/>
        </w:rPr>
        <w:t>»</w:t>
      </w:r>
      <w:r w:rsidRPr="004F55A8">
        <w:rPr>
          <w:rFonts w:ascii="Times New Roman" w:hAnsi="Times New Roman" w:cs="Times New Roman"/>
          <w:sz w:val="26"/>
          <w:szCs w:val="26"/>
        </w:rPr>
        <w:t xml:space="preserve"> настоящего пункта)</w:t>
      </w:r>
      <w:r w:rsidR="00205C72" w:rsidRPr="004F55A8">
        <w:rPr>
          <w:rFonts w:ascii="Times New Roman" w:hAnsi="Times New Roman" w:cs="Times New Roman"/>
          <w:sz w:val="26"/>
          <w:szCs w:val="26"/>
        </w:rPr>
        <w:t>: да/нет;</w:t>
      </w:r>
    </w:p>
    <w:p w:rsidR="00AF70A4" w:rsidRPr="004F55A8" w:rsidRDefault="00205C72" w:rsidP="00205C72">
      <w:pPr>
        <w:pStyle w:val="ConsPlusNormal"/>
        <w:jc w:val="both"/>
        <w:rPr>
          <w:rFonts w:ascii="Times New Roman" w:hAnsi="Times New Roman" w:cs="Times New Roman"/>
          <w:sz w:val="26"/>
          <w:szCs w:val="26"/>
        </w:rPr>
      </w:pPr>
      <w:r w:rsidRPr="004F55A8">
        <w:rPr>
          <w:rFonts w:ascii="Times New Roman" w:hAnsi="Times New Roman" w:cs="Times New Roman"/>
          <w:sz w:val="26"/>
          <w:szCs w:val="26"/>
        </w:rPr>
        <w:t xml:space="preserve">(подчеркнуть нужное, указать наименование и реквизиты подтверждающих документов. Подтверждается сведениями Единого государственного реестра юридических лиц, а также копией устава юридического лица либо Единого государственного реестра индивидуальных предпринимателей </w:t>
      </w:r>
      <w:r w:rsidR="0080396F" w:rsidRPr="004F55A8">
        <w:rPr>
          <w:rFonts w:ascii="Times New Roman" w:hAnsi="Times New Roman" w:cs="Times New Roman"/>
          <w:sz w:val="26"/>
          <w:szCs w:val="26"/>
        </w:rPr>
        <w:t xml:space="preserve">о наличии соответствующего основного вида деятельности из раздела общероссийского классификатора видов экономической деятельности ОК 029-2014 (КДЕС Ред. 2) </w:t>
      </w:r>
      <w:r w:rsidR="0080396F" w:rsidRPr="004F55A8">
        <w:rPr>
          <w:rFonts w:ascii="Times New Roman" w:hAnsi="Times New Roman" w:cs="Times New Roman"/>
          <w:sz w:val="26"/>
          <w:szCs w:val="26"/>
          <w:lang w:val="en-US"/>
        </w:rPr>
        <w:t>N</w:t>
      </w:r>
      <w:r w:rsidR="0080396F" w:rsidRPr="004F55A8">
        <w:rPr>
          <w:rFonts w:ascii="Times New Roman" w:hAnsi="Times New Roman" w:cs="Times New Roman"/>
          <w:sz w:val="26"/>
          <w:szCs w:val="26"/>
        </w:rPr>
        <w:t xml:space="preserve"> «Деятельность административная и сопутствующие дополнительные услуги» класса 79 «</w:t>
      </w:r>
      <w:r w:rsidR="00012D64" w:rsidRPr="004F55A8">
        <w:rPr>
          <w:rFonts w:ascii="Times New Roman" w:hAnsi="Times New Roman" w:cs="Times New Roman"/>
          <w:sz w:val="26"/>
          <w:szCs w:val="26"/>
        </w:rPr>
        <w:t>Д</w:t>
      </w:r>
      <w:r w:rsidR="0080396F" w:rsidRPr="004F55A8">
        <w:rPr>
          <w:rFonts w:ascii="Times New Roman" w:hAnsi="Times New Roman" w:cs="Times New Roman"/>
          <w:sz w:val="26"/>
          <w:szCs w:val="26"/>
        </w:rPr>
        <w:t>еятельность туристических агентств и прочих организаций, предоставляющих услуги в сфере туризма»</w:t>
      </w:r>
      <w:r w:rsidRPr="004F55A8">
        <w:rPr>
          <w:rFonts w:ascii="Times New Roman" w:hAnsi="Times New Roman" w:cs="Times New Roman"/>
          <w:sz w:val="26"/>
          <w:szCs w:val="26"/>
        </w:rPr>
        <w:t>; копиями договоров, подтверждающих выполнение работ/оказание услуг с актами выполнения работ/оказания услуг, платежных документов, подтверждающих оплату товаров, работ, услуг контрагентами; копиями документов, подтверждающих статус контрагентов (</w:t>
      </w:r>
      <w:r w:rsidR="00E218DC" w:rsidRPr="004F55A8">
        <w:rPr>
          <w:rFonts w:ascii="Times New Roman" w:hAnsi="Times New Roman" w:cs="Times New Roman"/>
          <w:sz w:val="26"/>
          <w:szCs w:val="26"/>
        </w:rPr>
        <w:t>справка федерального государственного учреждения медико-социальной экспертизы об инвалидности, справка о наличии ВИЧ-инфекции, алкогольной или наркотической зависимости у членов семьи, совместно проживающих с ним, а также документ, подтверждающий родственны</w:t>
      </w:r>
      <w:r w:rsidR="00625AAD" w:rsidRPr="004F55A8">
        <w:rPr>
          <w:rFonts w:ascii="Times New Roman" w:hAnsi="Times New Roman" w:cs="Times New Roman"/>
          <w:sz w:val="26"/>
          <w:szCs w:val="26"/>
        </w:rPr>
        <w:t>е отношения, совместно со справ</w:t>
      </w:r>
      <w:r w:rsidR="00E218DC" w:rsidRPr="004F55A8">
        <w:rPr>
          <w:rFonts w:ascii="Times New Roman" w:hAnsi="Times New Roman" w:cs="Times New Roman"/>
          <w:sz w:val="26"/>
          <w:szCs w:val="26"/>
        </w:rPr>
        <w:t xml:space="preserve">кой о составе семьи; </w:t>
      </w:r>
      <w:r w:rsidR="004915FE" w:rsidRPr="004F55A8">
        <w:rPr>
          <w:rFonts w:ascii="Times New Roman" w:hAnsi="Times New Roman" w:cs="Times New Roman"/>
          <w:sz w:val="26"/>
          <w:szCs w:val="26"/>
        </w:rPr>
        <w:t xml:space="preserve">пенсионное удостоверение; </w:t>
      </w:r>
      <w:r w:rsidR="00E218DC" w:rsidRPr="004F55A8">
        <w:rPr>
          <w:rFonts w:ascii="Times New Roman" w:hAnsi="Times New Roman" w:cs="Times New Roman"/>
          <w:sz w:val="26"/>
          <w:szCs w:val="26"/>
        </w:rPr>
        <w:t xml:space="preserve">свидетельство о рождении ребенка либо страницы документа, удостоверяющего личность гражданина Российской Федерации, со сведениями о детях совместно со справкой о составе семьи, постановление мэрии города </w:t>
      </w:r>
      <w:r w:rsidR="00970FFB" w:rsidRPr="004F55A8">
        <w:rPr>
          <w:rFonts w:ascii="Times New Roman" w:hAnsi="Times New Roman" w:cs="Times New Roman"/>
          <w:sz w:val="26"/>
          <w:szCs w:val="26"/>
        </w:rPr>
        <w:t>«</w:t>
      </w:r>
      <w:r w:rsidR="00E218DC" w:rsidRPr="004F55A8">
        <w:rPr>
          <w:rFonts w:ascii="Times New Roman" w:hAnsi="Times New Roman" w:cs="Times New Roman"/>
          <w:sz w:val="26"/>
          <w:szCs w:val="26"/>
        </w:rPr>
        <w:t>Об установлении опеки</w:t>
      </w:r>
      <w:r w:rsidR="00970FFB" w:rsidRPr="004F55A8">
        <w:rPr>
          <w:rFonts w:ascii="Times New Roman" w:hAnsi="Times New Roman" w:cs="Times New Roman"/>
          <w:sz w:val="26"/>
          <w:szCs w:val="26"/>
        </w:rPr>
        <w:t>»</w:t>
      </w:r>
      <w:r w:rsidR="00E218DC" w:rsidRPr="004F55A8">
        <w:rPr>
          <w:rFonts w:ascii="Times New Roman" w:hAnsi="Times New Roman" w:cs="Times New Roman"/>
          <w:sz w:val="26"/>
          <w:szCs w:val="26"/>
        </w:rPr>
        <w:t>, решение суда о признании ребенка сиротой, постановление комисс</w:t>
      </w:r>
      <w:r w:rsidR="00970FFB" w:rsidRPr="004F55A8">
        <w:rPr>
          <w:rFonts w:ascii="Times New Roman" w:hAnsi="Times New Roman" w:cs="Times New Roman"/>
          <w:sz w:val="26"/>
          <w:szCs w:val="26"/>
        </w:rPr>
        <w:t>ии по делам несовершеннолетних «</w:t>
      </w:r>
      <w:r w:rsidR="00E218DC" w:rsidRPr="004F55A8">
        <w:rPr>
          <w:rFonts w:ascii="Times New Roman" w:hAnsi="Times New Roman" w:cs="Times New Roman"/>
          <w:sz w:val="26"/>
          <w:szCs w:val="26"/>
        </w:rPr>
        <w:t>Об отнесении несовершеннолетних (семьи), находящей</w:t>
      </w:r>
      <w:r w:rsidR="00970FFB" w:rsidRPr="004F55A8">
        <w:rPr>
          <w:rFonts w:ascii="Times New Roman" w:hAnsi="Times New Roman" w:cs="Times New Roman"/>
          <w:sz w:val="26"/>
          <w:szCs w:val="26"/>
        </w:rPr>
        <w:t>ся в социально опасном положени</w:t>
      </w:r>
      <w:r w:rsidR="00625AAD" w:rsidRPr="004F55A8">
        <w:rPr>
          <w:rFonts w:ascii="Times New Roman" w:hAnsi="Times New Roman" w:cs="Times New Roman"/>
          <w:sz w:val="26"/>
          <w:szCs w:val="26"/>
        </w:rPr>
        <w:t>и</w:t>
      </w:r>
      <w:r w:rsidR="00970FFB" w:rsidRPr="004F55A8">
        <w:rPr>
          <w:rFonts w:ascii="Times New Roman" w:hAnsi="Times New Roman" w:cs="Times New Roman"/>
          <w:sz w:val="26"/>
          <w:szCs w:val="26"/>
        </w:rPr>
        <w:t>»</w:t>
      </w:r>
      <w:r w:rsidR="00E218DC" w:rsidRPr="004F55A8">
        <w:rPr>
          <w:rFonts w:ascii="Times New Roman" w:hAnsi="Times New Roman" w:cs="Times New Roman"/>
          <w:sz w:val="26"/>
          <w:szCs w:val="26"/>
        </w:rPr>
        <w:t xml:space="preserve"> совместно проживающих с ним, а также документ, подтверждающий родственные отношения, совместно со справкой о составе семьи, справка об отсутствии судимости, выданная органами МВД РФ; копию решения суда о лишении родителей родительских прав или свидетельство о смерти родителей, постановление об устройстве в детский дом, справка о государственном обеспечении; копию удостоверения беженца; копию удостоверения военнослужащего с отметкой об увольнении, копию учетно-послужной карточки; копию «Удостоверения чернобыльца» или иного документа, подтверждающего факт воздействия вследствие других радиационных аварий и катастроф</w:t>
      </w:r>
      <w:r w:rsidRPr="004F55A8">
        <w:rPr>
          <w:rFonts w:ascii="Times New Roman" w:hAnsi="Times New Roman" w:cs="Times New Roman"/>
          <w:sz w:val="26"/>
          <w:szCs w:val="26"/>
        </w:rPr>
        <w:t>)</w:t>
      </w:r>
      <w:r w:rsidR="00AF70A4" w:rsidRPr="004F55A8">
        <w:rPr>
          <w:rFonts w:ascii="Times New Roman" w:hAnsi="Times New Roman" w:cs="Times New Roman"/>
          <w:sz w:val="26"/>
          <w:szCs w:val="26"/>
        </w:rPr>
        <w:t>;</w:t>
      </w:r>
    </w:p>
    <w:p w:rsidR="00362CAA" w:rsidRPr="004F55A8" w:rsidRDefault="00AF70A4" w:rsidP="00362CAA">
      <w:pPr>
        <w:pStyle w:val="ConsPlusNormal"/>
        <w:ind w:firstLine="540"/>
        <w:jc w:val="both"/>
        <w:rPr>
          <w:rFonts w:ascii="Times New Roman" w:hAnsi="Times New Roman" w:cs="Times New Roman"/>
          <w:sz w:val="26"/>
          <w:szCs w:val="26"/>
        </w:rPr>
      </w:pPr>
      <w:r w:rsidRPr="004F55A8">
        <w:rPr>
          <w:rFonts w:ascii="Times New Roman" w:hAnsi="Times New Roman" w:cs="Times New Roman"/>
          <w:sz w:val="26"/>
          <w:szCs w:val="26"/>
        </w:rPr>
        <w:t>охрана окружающей среды</w:t>
      </w:r>
      <w:r w:rsidR="00362CAA" w:rsidRPr="004F55A8">
        <w:rPr>
          <w:rFonts w:ascii="Times New Roman" w:hAnsi="Times New Roman" w:cs="Times New Roman"/>
          <w:sz w:val="26"/>
          <w:szCs w:val="26"/>
        </w:rPr>
        <w:t>:</w:t>
      </w:r>
      <w:r w:rsidR="00362CAA" w:rsidRPr="004F55A8">
        <w:rPr>
          <w:rFonts w:ascii="Times New Roman" w:hAnsi="Times New Roman" w:cs="Times New Roman"/>
          <w:color w:val="FF0000"/>
          <w:sz w:val="26"/>
          <w:szCs w:val="26"/>
        </w:rPr>
        <w:t xml:space="preserve"> </w:t>
      </w:r>
      <w:r w:rsidR="00362CAA" w:rsidRPr="004F55A8">
        <w:rPr>
          <w:rFonts w:ascii="Times New Roman" w:hAnsi="Times New Roman" w:cs="Times New Roman"/>
          <w:sz w:val="26"/>
          <w:szCs w:val="26"/>
        </w:rPr>
        <w:t>да/нет;</w:t>
      </w:r>
    </w:p>
    <w:p w:rsidR="00684720" w:rsidRPr="004F55A8" w:rsidRDefault="00362CAA" w:rsidP="00684720">
      <w:pPr>
        <w:pStyle w:val="ConsPlusNormal"/>
        <w:ind w:firstLine="567"/>
        <w:jc w:val="both"/>
        <w:rPr>
          <w:rFonts w:ascii="Times New Roman" w:hAnsi="Times New Roman" w:cs="Times New Roman"/>
          <w:sz w:val="26"/>
          <w:szCs w:val="26"/>
        </w:rPr>
      </w:pPr>
      <w:r w:rsidRPr="004F55A8">
        <w:rPr>
          <w:rFonts w:ascii="Times New Roman" w:hAnsi="Times New Roman" w:cs="Times New Roman"/>
          <w:sz w:val="26"/>
          <w:szCs w:val="26"/>
        </w:rPr>
        <w:t xml:space="preserve">(подчеркнуть нужное, указать наименование и реквизиты подтверждающих документов. Подтверждается сведениями Единого государственного реестра юридических лиц, а также копией устава юридического лица либо Единого государственного реестра индивидуальных предпринимателей </w:t>
      </w:r>
      <w:r w:rsidR="00926C19" w:rsidRPr="004F55A8">
        <w:rPr>
          <w:rFonts w:ascii="Times New Roman" w:hAnsi="Times New Roman" w:cs="Times New Roman"/>
          <w:sz w:val="26"/>
          <w:szCs w:val="26"/>
        </w:rPr>
        <w:t>о наличии соответствующего основного вида деятельности</w:t>
      </w:r>
      <w:r w:rsidRPr="004F55A8">
        <w:rPr>
          <w:rFonts w:ascii="Times New Roman" w:hAnsi="Times New Roman" w:cs="Times New Roman"/>
          <w:sz w:val="26"/>
          <w:szCs w:val="26"/>
        </w:rPr>
        <w:t>, копиями договоров, подтверждающих реализацию продукции/выполнение работ/оказание услуг, реализацию продукции/выполнение работ/оказание услуг с товарными накладными/актами выполненных работ/оказанных услуг, платежных документов, подтверждающих оплату товаров, работ, услуг контрагентами).</w:t>
      </w:r>
    </w:p>
    <w:p w:rsidR="00684720" w:rsidRPr="004F55A8" w:rsidRDefault="00684720" w:rsidP="00684720">
      <w:pPr>
        <w:pStyle w:val="ConsPlusNormal"/>
        <w:ind w:firstLine="567"/>
        <w:jc w:val="both"/>
        <w:rPr>
          <w:rFonts w:ascii="Times New Roman" w:hAnsi="Times New Roman"/>
          <w:sz w:val="26"/>
          <w:szCs w:val="26"/>
        </w:rPr>
      </w:pPr>
      <w:r w:rsidRPr="004F55A8">
        <w:rPr>
          <w:rFonts w:ascii="Times New Roman" w:hAnsi="Times New Roman"/>
          <w:sz w:val="26"/>
          <w:szCs w:val="26"/>
        </w:rPr>
        <w:t>3) не являюсь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684720" w:rsidRPr="004F55A8" w:rsidRDefault="00684720" w:rsidP="00684720">
      <w:pPr>
        <w:pStyle w:val="ConsPlusNormal"/>
        <w:ind w:firstLine="567"/>
        <w:jc w:val="both"/>
        <w:rPr>
          <w:rFonts w:ascii="Times New Roman" w:hAnsi="Times New Roman"/>
          <w:sz w:val="26"/>
          <w:szCs w:val="26"/>
        </w:rPr>
      </w:pPr>
      <w:r w:rsidRPr="004F55A8">
        <w:rPr>
          <w:rFonts w:ascii="Times New Roman" w:hAnsi="Times New Roman"/>
          <w:sz w:val="26"/>
          <w:szCs w:val="26"/>
        </w:rPr>
        <w:t>4) не являюсь участником соглашений о разделе продукции;</w:t>
      </w:r>
    </w:p>
    <w:p w:rsidR="00684720" w:rsidRPr="004F55A8" w:rsidRDefault="00684720" w:rsidP="00684720">
      <w:pPr>
        <w:pStyle w:val="affff1"/>
        <w:widowControl w:val="0"/>
        <w:autoSpaceDE w:val="0"/>
        <w:autoSpaceDN w:val="0"/>
        <w:adjustRightInd w:val="0"/>
        <w:spacing w:after="0" w:line="240" w:lineRule="auto"/>
        <w:ind w:left="0" w:firstLine="567"/>
        <w:jc w:val="both"/>
        <w:rPr>
          <w:rFonts w:ascii="Times New Roman" w:hAnsi="Times New Roman"/>
          <w:sz w:val="26"/>
          <w:szCs w:val="26"/>
        </w:rPr>
      </w:pPr>
      <w:r w:rsidRPr="004F55A8">
        <w:rPr>
          <w:rFonts w:ascii="Times New Roman" w:hAnsi="Times New Roman"/>
          <w:sz w:val="26"/>
          <w:szCs w:val="26"/>
        </w:rPr>
        <w:t>5) не осуществляю предпринимательскую деятельность в сфере игорного бизнеса;</w:t>
      </w:r>
    </w:p>
    <w:p w:rsidR="00684720" w:rsidRPr="004F55A8" w:rsidRDefault="00684720" w:rsidP="00684720">
      <w:pPr>
        <w:pStyle w:val="affff1"/>
        <w:widowControl w:val="0"/>
        <w:autoSpaceDE w:val="0"/>
        <w:autoSpaceDN w:val="0"/>
        <w:adjustRightInd w:val="0"/>
        <w:spacing w:after="0" w:line="240" w:lineRule="auto"/>
        <w:ind w:left="0" w:firstLine="567"/>
        <w:jc w:val="both"/>
        <w:rPr>
          <w:rFonts w:ascii="Times New Roman" w:hAnsi="Times New Roman"/>
          <w:sz w:val="26"/>
          <w:szCs w:val="26"/>
        </w:rPr>
      </w:pPr>
      <w:r w:rsidRPr="004F55A8">
        <w:rPr>
          <w:rFonts w:ascii="Times New Roman" w:hAnsi="Times New Roman"/>
          <w:sz w:val="26"/>
          <w:szCs w:val="26"/>
        </w:rPr>
        <w:t>6) 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684720" w:rsidRPr="004F55A8" w:rsidRDefault="00625AAD" w:rsidP="00684720">
      <w:pPr>
        <w:pStyle w:val="affff1"/>
        <w:widowControl w:val="0"/>
        <w:autoSpaceDE w:val="0"/>
        <w:autoSpaceDN w:val="0"/>
        <w:adjustRightInd w:val="0"/>
        <w:spacing w:after="0" w:line="240" w:lineRule="auto"/>
        <w:ind w:left="0" w:firstLine="567"/>
        <w:jc w:val="both"/>
        <w:rPr>
          <w:rFonts w:ascii="Times New Roman" w:hAnsi="Times New Roman"/>
          <w:sz w:val="26"/>
          <w:szCs w:val="26"/>
        </w:rPr>
      </w:pPr>
      <w:r w:rsidRPr="004F55A8">
        <w:rPr>
          <w:rFonts w:ascii="Times New Roman" w:hAnsi="Times New Roman"/>
          <w:sz w:val="26"/>
          <w:szCs w:val="26"/>
        </w:rPr>
        <w:t>7</w:t>
      </w:r>
      <w:r w:rsidR="00684720" w:rsidRPr="004F55A8">
        <w:rPr>
          <w:rFonts w:ascii="Times New Roman" w:hAnsi="Times New Roman"/>
          <w:sz w:val="26"/>
          <w:szCs w:val="26"/>
        </w:rPr>
        <w:t>) не являюсь иностранным юридическим лиц</w:t>
      </w:r>
      <w:r w:rsidR="00355D9F" w:rsidRPr="004F55A8">
        <w:rPr>
          <w:rFonts w:ascii="Times New Roman" w:hAnsi="Times New Roman"/>
          <w:sz w:val="26"/>
          <w:szCs w:val="26"/>
        </w:rPr>
        <w:t>ом</w:t>
      </w:r>
      <w:r w:rsidR="00684720" w:rsidRPr="004F55A8">
        <w:rPr>
          <w:rFonts w:ascii="Times New Roman" w:hAnsi="Times New Roman"/>
          <w:sz w:val="26"/>
          <w:szCs w:val="26"/>
        </w:rPr>
        <w:t>, а также российским юридическим лиц</w:t>
      </w:r>
      <w:r w:rsidR="00355D9F" w:rsidRPr="004F55A8">
        <w:rPr>
          <w:rFonts w:ascii="Times New Roman" w:hAnsi="Times New Roman"/>
          <w:sz w:val="26"/>
          <w:szCs w:val="26"/>
        </w:rPr>
        <w:t>ом</w:t>
      </w:r>
      <w:r w:rsidR="00684720" w:rsidRPr="004F55A8">
        <w:rPr>
          <w:rFonts w:ascii="Times New Roman" w:hAnsi="Times New Roman"/>
          <w:sz w:val="26"/>
          <w:szCs w:val="26"/>
        </w:rPr>
        <w:t>, в уставном (складочном) капитале котор</w:t>
      </w:r>
      <w:r w:rsidR="00355D9F" w:rsidRPr="004F55A8">
        <w:rPr>
          <w:rFonts w:ascii="Times New Roman" w:hAnsi="Times New Roman"/>
          <w:sz w:val="26"/>
          <w:szCs w:val="26"/>
        </w:rPr>
        <w:t>ого</w:t>
      </w:r>
      <w:r w:rsidR="00684720" w:rsidRPr="004F55A8">
        <w:rPr>
          <w:rFonts w:ascii="Times New Roman" w:hAnsi="Times New Roman"/>
          <w:sz w:val="26"/>
          <w:szCs w:val="26"/>
        </w:rPr>
        <w:t xml:space="preserve">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(пятьдесят) процентов;</w:t>
      </w:r>
    </w:p>
    <w:p w:rsidR="00E237F9" w:rsidRPr="004F55A8" w:rsidRDefault="00625AAD" w:rsidP="00684720">
      <w:pPr>
        <w:pStyle w:val="ConsPlusNormal"/>
        <w:ind w:firstLine="567"/>
        <w:jc w:val="both"/>
        <w:rPr>
          <w:rFonts w:ascii="Times New Roman" w:hAnsi="Times New Roman" w:cs="Times New Roman"/>
          <w:sz w:val="26"/>
          <w:szCs w:val="26"/>
        </w:rPr>
      </w:pPr>
      <w:r w:rsidRPr="004F55A8">
        <w:rPr>
          <w:rFonts w:ascii="Times New Roman" w:hAnsi="Times New Roman" w:cs="Times New Roman"/>
          <w:sz w:val="26"/>
          <w:szCs w:val="26"/>
        </w:rPr>
        <w:t>8</w:t>
      </w:r>
      <w:r w:rsidR="00E237F9" w:rsidRPr="004F55A8">
        <w:rPr>
          <w:rFonts w:ascii="Times New Roman" w:hAnsi="Times New Roman" w:cs="Times New Roman"/>
          <w:sz w:val="26"/>
          <w:szCs w:val="26"/>
        </w:rPr>
        <w:t>) по состоянию на первое число месяца, в котором подается конкурсная заявка:</w:t>
      </w:r>
    </w:p>
    <w:p w:rsidR="00E237F9" w:rsidRPr="004F55A8" w:rsidRDefault="00953BF1" w:rsidP="00684720">
      <w:pPr>
        <w:pStyle w:val="ConsPlusNormal"/>
        <w:ind w:firstLine="567"/>
        <w:jc w:val="both"/>
        <w:rPr>
          <w:rFonts w:ascii="Times New Roman" w:hAnsi="Times New Roman" w:cs="Times New Roman"/>
          <w:sz w:val="26"/>
          <w:szCs w:val="26"/>
        </w:rPr>
      </w:pPr>
      <w:r w:rsidRPr="004F55A8">
        <w:rPr>
          <w:rFonts w:ascii="Times New Roman" w:hAnsi="Times New Roman" w:cs="Times New Roman"/>
          <w:sz w:val="26"/>
          <w:szCs w:val="26"/>
        </w:rPr>
        <w:t>не имею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E237F9" w:rsidRPr="004F55A8">
        <w:rPr>
          <w:rFonts w:ascii="Times New Roman" w:hAnsi="Times New Roman" w:cs="Times New Roman"/>
          <w:sz w:val="26"/>
          <w:szCs w:val="26"/>
        </w:rPr>
        <w:t>;</w:t>
      </w:r>
    </w:p>
    <w:p w:rsidR="00E237F9" w:rsidRPr="004F55A8" w:rsidRDefault="00E237F9" w:rsidP="00684720">
      <w:pPr>
        <w:pStyle w:val="ConsPlusNormal"/>
        <w:ind w:firstLine="567"/>
        <w:jc w:val="both"/>
        <w:rPr>
          <w:rFonts w:ascii="Times New Roman" w:hAnsi="Times New Roman" w:cs="Times New Roman"/>
          <w:sz w:val="26"/>
          <w:szCs w:val="26"/>
        </w:rPr>
      </w:pPr>
      <w:r w:rsidRPr="004F55A8">
        <w:rPr>
          <w:rFonts w:ascii="Times New Roman" w:hAnsi="Times New Roman" w:cs="Times New Roman"/>
          <w:sz w:val="26"/>
          <w:szCs w:val="26"/>
        </w:rPr>
        <w:t>не имею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(в случае, если такое требование предусмотрено правовым актом), и иной просроченной задолженности перед соответствующим бюджетом бюджетной системы Российской Федерации;</w:t>
      </w:r>
    </w:p>
    <w:p w:rsidR="00E237F9" w:rsidRPr="004F55A8" w:rsidRDefault="00E237F9" w:rsidP="00684720">
      <w:pPr>
        <w:pStyle w:val="ConsPlusNormal"/>
        <w:ind w:firstLine="567"/>
        <w:jc w:val="both"/>
        <w:rPr>
          <w:rFonts w:ascii="Times New Roman" w:hAnsi="Times New Roman" w:cs="Times New Roman"/>
          <w:sz w:val="26"/>
          <w:szCs w:val="26"/>
        </w:rPr>
      </w:pPr>
      <w:r w:rsidRPr="004F55A8">
        <w:rPr>
          <w:rFonts w:ascii="Times New Roman" w:hAnsi="Times New Roman" w:cs="Times New Roman"/>
          <w:sz w:val="26"/>
          <w:szCs w:val="26"/>
        </w:rPr>
        <w:t>не нахожусь в процессе реорганизации, ликвидации, банкротства, не имею ограничений на осуществление хозяйственной деятельности;</w:t>
      </w:r>
    </w:p>
    <w:p w:rsidR="00E237F9" w:rsidRPr="004F55A8" w:rsidRDefault="00E237F9" w:rsidP="00684720">
      <w:pPr>
        <w:pStyle w:val="ConsPlusNormal"/>
        <w:ind w:firstLine="567"/>
        <w:jc w:val="both"/>
        <w:rPr>
          <w:rFonts w:ascii="Times New Roman" w:hAnsi="Times New Roman" w:cs="Times New Roman"/>
          <w:sz w:val="26"/>
          <w:szCs w:val="26"/>
        </w:rPr>
      </w:pPr>
      <w:r w:rsidRPr="004F55A8">
        <w:rPr>
          <w:rFonts w:ascii="Times New Roman" w:hAnsi="Times New Roman" w:cs="Times New Roman"/>
          <w:sz w:val="26"/>
          <w:szCs w:val="26"/>
        </w:rPr>
        <w:t xml:space="preserve">не имею задолженности по исполнительным документам в соответствии с Федеральным </w:t>
      </w:r>
      <w:hyperlink r:id="rId28" w:history="1">
        <w:r w:rsidRPr="004F55A8">
          <w:rPr>
            <w:rFonts w:ascii="Times New Roman" w:hAnsi="Times New Roman" w:cs="Times New Roman"/>
            <w:sz w:val="26"/>
            <w:szCs w:val="26"/>
          </w:rPr>
          <w:t>законом</w:t>
        </w:r>
      </w:hyperlink>
      <w:r w:rsidRPr="004F55A8">
        <w:rPr>
          <w:rFonts w:ascii="Times New Roman" w:hAnsi="Times New Roman" w:cs="Times New Roman"/>
          <w:sz w:val="26"/>
          <w:szCs w:val="26"/>
        </w:rPr>
        <w:t xml:space="preserve"> от 02.10.2007 </w:t>
      </w:r>
      <w:r w:rsidR="001E0F70" w:rsidRPr="004F55A8">
        <w:rPr>
          <w:rFonts w:ascii="Times New Roman" w:hAnsi="Times New Roman" w:cs="Times New Roman"/>
          <w:sz w:val="26"/>
          <w:szCs w:val="26"/>
        </w:rPr>
        <w:t>№</w:t>
      </w:r>
      <w:r w:rsidRPr="004F55A8">
        <w:rPr>
          <w:rFonts w:ascii="Times New Roman" w:hAnsi="Times New Roman" w:cs="Times New Roman"/>
          <w:sz w:val="26"/>
          <w:szCs w:val="26"/>
        </w:rPr>
        <w:t xml:space="preserve"> 229-ФЗ </w:t>
      </w:r>
      <w:r w:rsidR="00970FFB" w:rsidRPr="004F55A8">
        <w:rPr>
          <w:rFonts w:ascii="Times New Roman" w:hAnsi="Times New Roman" w:cs="Times New Roman"/>
          <w:sz w:val="26"/>
          <w:szCs w:val="26"/>
        </w:rPr>
        <w:t>«</w:t>
      </w:r>
      <w:r w:rsidRPr="004F55A8">
        <w:rPr>
          <w:rFonts w:ascii="Times New Roman" w:hAnsi="Times New Roman" w:cs="Times New Roman"/>
          <w:sz w:val="26"/>
          <w:szCs w:val="26"/>
        </w:rPr>
        <w:t>Об исполнительном производстве</w:t>
      </w:r>
      <w:r w:rsidR="00970FFB" w:rsidRPr="004F55A8">
        <w:rPr>
          <w:rFonts w:ascii="Times New Roman" w:hAnsi="Times New Roman" w:cs="Times New Roman"/>
          <w:sz w:val="26"/>
          <w:szCs w:val="26"/>
        </w:rPr>
        <w:t>»</w:t>
      </w:r>
      <w:r w:rsidRPr="004F55A8">
        <w:rPr>
          <w:rFonts w:ascii="Times New Roman" w:hAnsi="Times New Roman" w:cs="Times New Roman"/>
          <w:sz w:val="26"/>
          <w:szCs w:val="26"/>
        </w:rPr>
        <w:t>;</w:t>
      </w:r>
    </w:p>
    <w:p w:rsidR="00ED6D4C" w:rsidRPr="004F55A8" w:rsidRDefault="00E237F9" w:rsidP="00ED6D4C">
      <w:pPr>
        <w:pStyle w:val="ConsPlusNormal"/>
        <w:ind w:firstLine="567"/>
        <w:jc w:val="both"/>
        <w:rPr>
          <w:rFonts w:ascii="Times New Roman" w:hAnsi="Times New Roman" w:cs="Times New Roman"/>
          <w:sz w:val="26"/>
          <w:szCs w:val="26"/>
        </w:rPr>
      </w:pPr>
      <w:r w:rsidRPr="004F55A8">
        <w:rPr>
          <w:rFonts w:ascii="Times New Roman" w:hAnsi="Times New Roman" w:cs="Times New Roman"/>
          <w:sz w:val="26"/>
          <w:szCs w:val="26"/>
        </w:rPr>
        <w:t>не являюсь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предоставления субсидии в соответствии с настоящим Порядком;</w:t>
      </w:r>
    </w:p>
    <w:p w:rsidR="00E237F9" w:rsidRPr="004F55A8" w:rsidRDefault="00625AAD" w:rsidP="00ED6D4C">
      <w:pPr>
        <w:pStyle w:val="ConsPlusNormal"/>
        <w:ind w:firstLine="567"/>
        <w:jc w:val="both"/>
        <w:rPr>
          <w:rFonts w:ascii="Times New Roman" w:hAnsi="Times New Roman" w:cs="Times New Roman"/>
          <w:sz w:val="26"/>
          <w:szCs w:val="26"/>
        </w:rPr>
      </w:pPr>
      <w:r w:rsidRPr="004F55A8">
        <w:rPr>
          <w:rFonts w:ascii="Times New Roman" w:hAnsi="Times New Roman" w:cs="Times New Roman"/>
          <w:sz w:val="26"/>
          <w:szCs w:val="26"/>
        </w:rPr>
        <w:t>9</w:t>
      </w:r>
      <w:r w:rsidR="00E237F9" w:rsidRPr="004F55A8">
        <w:rPr>
          <w:rFonts w:ascii="Times New Roman" w:hAnsi="Times New Roman" w:cs="Times New Roman"/>
          <w:sz w:val="26"/>
          <w:szCs w:val="26"/>
        </w:rPr>
        <w:t>) сведения о лицензии (пункт заполняется в случае, если заявитель осуществляет деятельность, подлежащую лицензированию):</w:t>
      </w:r>
    </w:p>
    <w:p w:rsidR="00E237F9" w:rsidRPr="004F55A8" w:rsidRDefault="00E237F9" w:rsidP="00E237F9">
      <w:pPr>
        <w:pStyle w:val="ConsPlusNormal"/>
        <w:jc w:val="both"/>
        <w:rPr>
          <w:rFonts w:ascii="Times New Roman" w:hAnsi="Times New Roman" w:cs="Times New Roman"/>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07"/>
        <w:gridCol w:w="967"/>
      </w:tblGrid>
      <w:tr w:rsidR="00E237F9" w:rsidRPr="004F55A8" w:rsidTr="00CF0147">
        <w:tc>
          <w:tcPr>
            <w:tcW w:w="8107" w:type="dxa"/>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вид деятельности, на который выдана лицензия</w:t>
            </w:r>
          </w:p>
        </w:tc>
        <w:tc>
          <w:tcPr>
            <w:tcW w:w="967" w:type="dxa"/>
          </w:tcPr>
          <w:p w:rsidR="00E237F9" w:rsidRPr="004F55A8" w:rsidRDefault="00E237F9" w:rsidP="00CF0147">
            <w:pPr>
              <w:pStyle w:val="ConsPlusNormal"/>
              <w:rPr>
                <w:rFonts w:ascii="Times New Roman" w:hAnsi="Times New Roman" w:cs="Times New Roman"/>
                <w:sz w:val="26"/>
                <w:szCs w:val="26"/>
              </w:rPr>
            </w:pPr>
          </w:p>
        </w:tc>
      </w:tr>
      <w:tr w:rsidR="00E237F9" w:rsidRPr="004F55A8" w:rsidTr="00CF0147">
        <w:tc>
          <w:tcPr>
            <w:tcW w:w="8107" w:type="dxa"/>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дата выдачи лицензии</w:t>
            </w:r>
          </w:p>
        </w:tc>
        <w:tc>
          <w:tcPr>
            <w:tcW w:w="967" w:type="dxa"/>
          </w:tcPr>
          <w:p w:rsidR="00E237F9" w:rsidRPr="004F55A8" w:rsidRDefault="00E237F9" w:rsidP="00CF0147">
            <w:pPr>
              <w:pStyle w:val="ConsPlusNormal"/>
              <w:rPr>
                <w:rFonts w:ascii="Times New Roman" w:hAnsi="Times New Roman" w:cs="Times New Roman"/>
                <w:sz w:val="26"/>
                <w:szCs w:val="26"/>
              </w:rPr>
            </w:pPr>
          </w:p>
        </w:tc>
      </w:tr>
      <w:tr w:rsidR="00E237F9" w:rsidRPr="004F55A8" w:rsidTr="00CF0147">
        <w:tc>
          <w:tcPr>
            <w:tcW w:w="8107" w:type="dxa"/>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номер лицензии</w:t>
            </w:r>
          </w:p>
        </w:tc>
        <w:tc>
          <w:tcPr>
            <w:tcW w:w="967" w:type="dxa"/>
          </w:tcPr>
          <w:p w:rsidR="00E237F9" w:rsidRPr="004F55A8" w:rsidRDefault="00E237F9" w:rsidP="00CF0147">
            <w:pPr>
              <w:pStyle w:val="ConsPlusNormal"/>
              <w:rPr>
                <w:rFonts w:ascii="Times New Roman" w:hAnsi="Times New Roman" w:cs="Times New Roman"/>
                <w:sz w:val="26"/>
                <w:szCs w:val="26"/>
              </w:rPr>
            </w:pPr>
          </w:p>
        </w:tc>
      </w:tr>
      <w:tr w:rsidR="00E237F9" w:rsidRPr="004F55A8" w:rsidTr="00CF0147">
        <w:tc>
          <w:tcPr>
            <w:tcW w:w="8107" w:type="dxa"/>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наименование органа, выдавшего лицензию</w:t>
            </w:r>
          </w:p>
        </w:tc>
        <w:tc>
          <w:tcPr>
            <w:tcW w:w="967" w:type="dxa"/>
          </w:tcPr>
          <w:p w:rsidR="00E237F9" w:rsidRPr="004F55A8" w:rsidRDefault="00E237F9" w:rsidP="00CF0147">
            <w:pPr>
              <w:pStyle w:val="ConsPlusNormal"/>
              <w:rPr>
                <w:rFonts w:ascii="Times New Roman" w:hAnsi="Times New Roman" w:cs="Times New Roman"/>
                <w:sz w:val="26"/>
                <w:szCs w:val="26"/>
              </w:rPr>
            </w:pPr>
          </w:p>
        </w:tc>
      </w:tr>
      <w:tr w:rsidR="00E237F9" w:rsidRPr="004F55A8" w:rsidTr="00CF0147">
        <w:tc>
          <w:tcPr>
            <w:tcW w:w="8107" w:type="dxa"/>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срок действия лицензии</w:t>
            </w:r>
          </w:p>
        </w:tc>
        <w:tc>
          <w:tcPr>
            <w:tcW w:w="967" w:type="dxa"/>
          </w:tcPr>
          <w:p w:rsidR="00E237F9" w:rsidRPr="004F55A8" w:rsidRDefault="00E237F9" w:rsidP="00CF0147">
            <w:pPr>
              <w:pStyle w:val="ConsPlusNormal"/>
              <w:rPr>
                <w:rFonts w:ascii="Times New Roman" w:hAnsi="Times New Roman" w:cs="Times New Roman"/>
                <w:sz w:val="26"/>
                <w:szCs w:val="26"/>
              </w:rPr>
            </w:pPr>
          </w:p>
        </w:tc>
      </w:tr>
      <w:tr w:rsidR="00E237F9" w:rsidRPr="004F55A8" w:rsidTr="00CF0147">
        <w:tc>
          <w:tcPr>
            <w:tcW w:w="8107" w:type="dxa"/>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статус лицензии на дату обращения (действующая/действие лицензии приостановлено/прекращено/аннулировано/переоформление лицензии) (нужное выбрать)</w:t>
            </w:r>
          </w:p>
        </w:tc>
        <w:tc>
          <w:tcPr>
            <w:tcW w:w="967" w:type="dxa"/>
          </w:tcPr>
          <w:p w:rsidR="00E237F9" w:rsidRPr="004F55A8" w:rsidRDefault="00E237F9" w:rsidP="00CF0147">
            <w:pPr>
              <w:pStyle w:val="ConsPlusNormal"/>
              <w:rPr>
                <w:rFonts w:ascii="Times New Roman" w:hAnsi="Times New Roman" w:cs="Times New Roman"/>
                <w:sz w:val="26"/>
                <w:szCs w:val="26"/>
              </w:rPr>
            </w:pPr>
          </w:p>
        </w:tc>
      </w:tr>
    </w:tbl>
    <w:p w:rsidR="004915FE" w:rsidRPr="004F55A8" w:rsidRDefault="004915FE" w:rsidP="00E237F9">
      <w:pPr>
        <w:pStyle w:val="ConsPlusNormal"/>
        <w:ind w:firstLine="540"/>
        <w:jc w:val="both"/>
        <w:rPr>
          <w:rFonts w:ascii="Times New Roman" w:hAnsi="Times New Roman" w:cs="Times New Roman"/>
          <w:sz w:val="26"/>
          <w:szCs w:val="26"/>
        </w:rPr>
      </w:pPr>
    </w:p>
    <w:p w:rsidR="00E237F9" w:rsidRPr="004F55A8" w:rsidRDefault="00E237F9" w:rsidP="00E237F9">
      <w:pPr>
        <w:pStyle w:val="ConsPlusNormal"/>
        <w:ind w:firstLine="540"/>
        <w:jc w:val="both"/>
        <w:rPr>
          <w:rFonts w:ascii="Times New Roman" w:hAnsi="Times New Roman" w:cs="Times New Roman"/>
          <w:sz w:val="26"/>
          <w:szCs w:val="26"/>
        </w:rPr>
      </w:pPr>
      <w:r w:rsidRPr="004F55A8">
        <w:rPr>
          <w:rFonts w:ascii="Times New Roman" w:hAnsi="Times New Roman" w:cs="Times New Roman"/>
          <w:sz w:val="26"/>
          <w:szCs w:val="26"/>
        </w:rPr>
        <w:t>2. Сведения о заявителе: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0"/>
        <w:gridCol w:w="7540"/>
        <w:gridCol w:w="964"/>
      </w:tblGrid>
      <w:tr w:rsidR="00E237F9" w:rsidRPr="004F55A8" w:rsidTr="00CF0147">
        <w:tc>
          <w:tcPr>
            <w:tcW w:w="560" w:type="dxa"/>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1.</w:t>
            </w:r>
          </w:p>
        </w:tc>
        <w:tc>
          <w:tcPr>
            <w:tcW w:w="7540" w:type="dxa"/>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Фамилия, имя, отчество, должность руководителя юридического лица; наименование учредительного документа, на основании которого действует руководитель юридического лица (устав, приказ о назначении на должность (дата, номер);</w:t>
            </w:r>
          </w:p>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фамилия, имя, отчество индивидуального предпринимателя, документ, на основании которого он действует (свидетельство о регистрации в качестве индивидуального предпринимателя (номер, кем и когда выдано)</w:t>
            </w:r>
          </w:p>
        </w:tc>
        <w:tc>
          <w:tcPr>
            <w:tcW w:w="964" w:type="dxa"/>
          </w:tcPr>
          <w:p w:rsidR="00E237F9" w:rsidRPr="004F55A8" w:rsidRDefault="00E237F9" w:rsidP="00CF0147">
            <w:pPr>
              <w:pStyle w:val="ConsPlusNormal"/>
              <w:rPr>
                <w:rFonts w:ascii="Times New Roman" w:hAnsi="Times New Roman" w:cs="Times New Roman"/>
                <w:sz w:val="26"/>
                <w:szCs w:val="26"/>
              </w:rPr>
            </w:pPr>
          </w:p>
        </w:tc>
      </w:tr>
      <w:tr w:rsidR="00E237F9" w:rsidRPr="004F55A8" w:rsidTr="00CF0147">
        <w:tc>
          <w:tcPr>
            <w:tcW w:w="560" w:type="dxa"/>
          </w:tcPr>
          <w:p w:rsidR="00E237F9" w:rsidRPr="004F55A8" w:rsidRDefault="00E237F9" w:rsidP="00CF0147">
            <w:pPr>
              <w:pStyle w:val="ConsPlusNormal"/>
              <w:rPr>
                <w:rFonts w:ascii="Times New Roman" w:hAnsi="Times New Roman" w:cs="Times New Roman"/>
                <w:sz w:val="26"/>
                <w:szCs w:val="26"/>
              </w:rPr>
            </w:pPr>
          </w:p>
        </w:tc>
        <w:tc>
          <w:tcPr>
            <w:tcW w:w="7540" w:type="dxa"/>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ОГРН</w:t>
            </w:r>
          </w:p>
        </w:tc>
        <w:tc>
          <w:tcPr>
            <w:tcW w:w="964" w:type="dxa"/>
          </w:tcPr>
          <w:p w:rsidR="00E237F9" w:rsidRPr="004F55A8" w:rsidRDefault="00E237F9" w:rsidP="00CF0147">
            <w:pPr>
              <w:pStyle w:val="ConsPlusNormal"/>
              <w:rPr>
                <w:rFonts w:ascii="Times New Roman" w:hAnsi="Times New Roman" w:cs="Times New Roman"/>
                <w:sz w:val="26"/>
                <w:szCs w:val="26"/>
              </w:rPr>
            </w:pPr>
          </w:p>
        </w:tc>
      </w:tr>
      <w:tr w:rsidR="00E237F9" w:rsidRPr="004F55A8" w:rsidTr="00CF0147">
        <w:tblPrEx>
          <w:tblBorders>
            <w:insideH w:val="nil"/>
          </w:tblBorders>
        </w:tblPrEx>
        <w:tc>
          <w:tcPr>
            <w:tcW w:w="560" w:type="dxa"/>
            <w:tcBorders>
              <w:top w:val="nil"/>
            </w:tcBorders>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2.</w:t>
            </w:r>
          </w:p>
        </w:tc>
        <w:tc>
          <w:tcPr>
            <w:tcW w:w="7540" w:type="dxa"/>
            <w:tcBorders>
              <w:top w:val="nil"/>
            </w:tcBorders>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Юридический адрес (адрес регистрации) заявителя</w:t>
            </w:r>
          </w:p>
        </w:tc>
        <w:tc>
          <w:tcPr>
            <w:tcW w:w="964" w:type="dxa"/>
            <w:tcBorders>
              <w:top w:val="nil"/>
            </w:tcBorders>
          </w:tcPr>
          <w:p w:rsidR="00E237F9" w:rsidRPr="004F55A8" w:rsidRDefault="00E237F9" w:rsidP="00CF0147">
            <w:pPr>
              <w:pStyle w:val="ConsPlusNormal"/>
              <w:rPr>
                <w:rFonts w:ascii="Times New Roman" w:hAnsi="Times New Roman" w:cs="Times New Roman"/>
                <w:sz w:val="26"/>
                <w:szCs w:val="26"/>
              </w:rPr>
            </w:pPr>
          </w:p>
        </w:tc>
      </w:tr>
      <w:tr w:rsidR="00E237F9" w:rsidRPr="004F55A8" w:rsidTr="00CF0147">
        <w:tc>
          <w:tcPr>
            <w:tcW w:w="560" w:type="dxa"/>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3.</w:t>
            </w:r>
          </w:p>
        </w:tc>
        <w:tc>
          <w:tcPr>
            <w:tcW w:w="7540" w:type="dxa"/>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Почтовый адрес (с указанием индекса)</w:t>
            </w:r>
          </w:p>
        </w:tc>
        <w:tc>
          <w:tcPr>
            <w:tcW w:w="964" w:type="dxa"/>
          </w:tcPr>
          <w:p w:rsidR="00E237F9" w:rsidRPr="004F55A8" w:rsidRDefault="00E237F9" w:rsidP="00CF0147">
            <w:pPr>
              <w:pStyle w:val="ConsPlusNormal"/>
              <w:rPr>
                <w:rFonts w:ascii="Times New Roman" w:hAnsi="Times New Roman" w:cs="Times New Roman"/>
                <w:sz w:val="26"/>
                <w:szCs w:val="26"/>
              </w:rPr>
            </w:pPr>
          </w:p>
        </w:tc>
      </w:tr>
      <w:tr w:rsidR="00E237F9" w:rsidRPr="004F55A8" w:rsidTr="00CF0147">
        <w:tc>
          <w:tcPr>
            <w:tcW w:w="560" w:type="dxa"/>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4.</w:t>
            </w:r>
          </w:p>
        </w:tc>
        <w:tc>
          <w:tcPr>
            <w:tcW w:w="7540" w:type="dxa"/>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Контактный телефон, факс заявителя (указывается при наличии)</w:t>
            </w:r>
          </w:p>
        </w:tc>
        <w:tc>
          <w:tcPr>
            <w:tcW w:w="964" w:type="dxa"/>
          </w:tcPr>
          <w:p w:rsidR="00E237F9" w:rsidRPr="004F55A8" w:rsidRDefault="00E237F9" w:rsidP="00CF0147">
            <w:pPr>
              <w:pStyle w:val="ConsPlusNormal"/>
              <w:rPr>
                <w:rFonts w:ascii="Times New Roman" w:hAnsi="Times New Roman" w:cs="Times New Roman"/>
                <w:sz w:val="26"/>
                <w:szCs w:val="26"/>
              </w:rPr>
            </w:pPr>
          </w:p>
        </w:tc>
      </w:tr>
      <w:tr w:rsidR="00E237F9" w:rsidRPr="004F55A8" w:rsidTr="00CF0147">
        <w:tc>
          <w:tcPr>
            <w:tcW w:w="560" w:type="dxa"/>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5.</w:t>
            </w:r>
          </w:p>
        </w:tc>
        <w:tc>
          <w:tcPr>
            <w:tcW w:w="7540" w:type="dxa"/>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Адрес электронной почты</w:t>
            </w:r>
          </w:p>
        </w:tc>
        <w:tc>
          <w:tcPr>
            <w:tcW w:w="964" w:type="dxa"/>
          </w:tcPr>
          <w:p w:rsidR="00E237F9" w:rsidRPr="004F55A8" w:rsidRDefault="00E237F9" w:rsidP="00CF0147">
            <w:pPr>
              <w:pStyle w:val="ConsPlusNormal"/>
              <w:rPr>
                <w:rFonts w:ascii="Times New Roman" w:hAnsi="Times New Roman" w:cs="Times New Roman"/>
                <w:sz w:val="26"/>
                <w:szCs w:val="26"/>
              </w:rPr>
            </w:pPr>
          </w:p>
        </w:tc>
      </w:tr>
      <w:tr w:rsidR="00E237F9" w:rsidRPr="004F55A8" w:rsidTr="00CF0147">
        <w:tc>
          <w:tcPr>
            <w:tcW w:w="560" w:type="dxa"/>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6.</w:t>
            </w:r>
          </w:p>
        </w:tc>
        <w:tc>
          <w:tcPr>
            <w:tcW w:w="7540" w:type="dxa"/>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Способ информирования в рамках конкурсного отбора (почта, факс, электронная почта) (нужное выбрать)</w:t>
            </w:r>
          </w:p>
        </w:tc>
        <w:tc>
          <w:tcPr>
            <w:tcW w:w="964" w:type="dxa"/>
          </w:tcPr>
          <w:p w:rsidR="00E237F9" w:rsidRPr="004F55A8" w:rsidRDefault="00E237F9" w:rsidP="00CF0147">
            <w:pPr>
              <w:pStyle w:val="ConsPlusNormal"/>
              <w:rPr>
                <w:rFonts w:ascii="Times New Roman" w:hAnsi="Times New Roman" w:cs="Times New Roman"/>
                <w:sz w:val="26"/>
                <w:szCs w:val="26"/>
              </w:rPr>
            </w:pPr>
          </w:p>
        </w:tc>
      </w:tr>
      <w:tr w:rsidR="00E237F9" w:rsidRPr="004F55A8" w:rsidTr="00CF0147">
        <w:tc>
          <w:tcPr>
            <w:tcW w:w="560" w:type="dxa"/>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7.</w:t>
            </w:r>
          </w:p>
        </w:tc>
        <w:tc>
          <w:tcPr>
            <w:tcW w:w="7540" w:type="dxa"/>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Банковские реквизиты для перечисления субсидии:</w:t>
            </w:r>
          </w:p>
        </w:tc>
        <w:tc>
          <w:tcPr>
            <w:tcW w:w="964" w:type="dxa"/>
          </w:tcPr>
          <w:p w:rsidR="00E237F9" w:rsidRPr="004F55A8" w:rsidRDefault="00E237F9" w:rsidP="00CF0147">
            <w:pPr>
              <w:pStyle w:val="ConsPlusNormal"/>
              <w:rPr>
                <w:rFonts w:ascii="Times New Roman" w:hAnsi="Times New Roman" w:cs="Times New Roman"/>
                <w:sz w:val="26"/>
                <w:szCs w:val="26"/>
              </w:rPr>
            </w:pPr>
          </w:p>
        </w:tc>
      </w:tr>
      <w:tr w:rsidR="00E237F9" w:rsidRPr="004F55A8" w:rsidTr="00CF0147">
        <w:tc>
          <w:tcPr>
            <w:tcW w:w="560" w:type="dxa"/>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7.1.</w:t>
            </w:r>
          </w:p>
        </w:tc>
        <w:tc>
          <w:tcPr>
            <w:tcW w:w="7540" w:type="dxa"/>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ИНН/КПП заявителя</w:t>
            </w:r>
          </w:p>
        </w:tc>
        <w:tc>
          <w:tcPr>
            <w:tcW w:w="964" w:type="dxa"/>
          </w:tcPr>
          <w:p w:rsidR="00E237F9" w:rsidRPr="004F55A8" w:rsidRDefault="00E237F9" w:rsidP="00CF0147">
            <w:pPr>
              <w:pStyle w:val="ConsPlusNormal"/>
              <w:rPr>
                <w:rFonts w:ascii="Times New Roman" w:hAnsi="Times New Roman" w:cs="Times New Roman"/>
                <w:sz w:val="26"/>
                <w:szCs w:val="26"/>
              </w:rPr>
            </w:pPr>
          </w:p>
        </w:tc>
      </w:tr>
      <w:tr w:rsidR="00E237F9" w:rsidRPr="004F55A8" w:rsidTr="00CF0147">
        <w:tc>
          <w:tcPr>
            <w:tcW w:w="560" w:type="dxa"/>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7.2.</w:t>
            </w:r>
          </w:p>
        </w:tc>
        <w:tc>
          <w:tcPr>
            <w:tcW w:w="7540" w:type="dxa"/>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банковский счет заявителя, открытый в кредитной организации</w:t>
            </w:r>
          </w:p>
        </w:tc>
        <w:tc>
          <w:tcPr>
            <w:tcW w:w="964" w:type="dxa"/>
          </w:tcPr>
          <w:p w:rsidR="00E237F9" w:rsidRPr="004F55A8" w:rsidRDefault="00E237F9" w:rsidP="00CF0147">
            <w:pPr>
              <w:pStyle w:val="ConsPlusNormal"/>
              <w:rPr>
                <w:rFonts w:ascii="Times New Roman" w:hAnsi="Times New Roman" w:cs="Times New Roman"/>
                <w:sz w:val="26"/>
                <w:szCs w:val="26"/>
              </w:rPr>
            </w:pPr>
          </w:p>
        </w:tc>
      </w:tr>
      <w:tr w:rsidR="00E237F9" w:rsidRPr="004F55A8" w:rsidTr="00CF0147">
        <w:tc>
          <w:tcPr>
            <w:tcW w:w="560" w:type="dxa"/>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7.3.</w:t>
            </w:r>
          </w:p>
        </w:tc>
        <w:tc>
          <w:tcPr>
            <w:tcW w:w="7540" w:type="dxa"/>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наименование кредитной организации, адрес ее нахождения</w:t>
            </w:r>
          </w:p>
        </w:tc>
        <w:tc>
          <w:tcPr>
            <w:tcW w:w="964" w:type="dxa"/>
          </w:tcPr>
          <w:p w:rsidR="00E237F9" w:rsidRPr="004F55A8" w:rsidRDefault="00E237F9" w:rsidP="00CF0147">
            <w:pPr>
              <w:pStyle w:val="ConsPlusNormal"/>
              <w:rPr>
                <w:rFonts w:ascii="Times New Roman" w:hAnsi="Times New Roman" w:cs="Times New Roman"/>
                <w:sz w:val="26"/>
                <w:szCs w:val="26"/>
              </w:rPr>
            </w:pPr>
          </w:p>
        </w:tc>
      </w:tr>
      <w:tr w:rsidR="00E237F9" w:rsidRPr="004F55A8" w:rsidTr="00CF0147">
        <w:tc>
          <w:tcPr>
            <w:tcW w:w="560" w:type="dxa"/>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7.4.</w:t>
            </w:r>
          </w:p>
        </w:tc>
        <w:tc>
          <w:tcPr>
            <w:tcW w:w="7540" w:type="dxa"/>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корреспондентский счет</w:t>
            </w:r>
          </w:p>
        </w:tc>
        <w:tc>
          <w:tcPr>
            <w:tcW w:w="964" w:type="dxa"/>
          </w:tcPr>
          <w:p w:rsidR="00E237F9" w:rsidRPr="004F55A8" w:rsidRDefault="00E237F9" w:rsidP="00CF0147">
            <w:pPr>
              <w:pStyle w:val="ConsPlusNormal"/>
              <w:rPr>
                <w:rFonts w:ascii="Times New Roman" w:hAnsi="Times New Roman" w:cs="Times New Roman"/>
                <w:sz w:val="26"/>
                <w:szCs w:val="26"/>
              </w:rPr>
            </w:pPr>
          </w:p>
        </w:tc>
      </w:tr>
      <w:tr w:rsidR="00E237F9" w:rsidRPr="004F55A8" w:rsidTr="00CF0147">
        <w:tc>
          <w:tcPr>
            <w:tcW w:w="560" w:type="dxa"/>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7.5.</w:t>
            </w:r>
          </w:p>
        </w:tc>
        <w:tc>
          <w:tcPr>
            <w:tcW w:w="7540" w:type="dxa"/>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БИК</w:t>
            </w:r>
          </w:p>
        </w:tc>
        <w:tc>
          <w:tcPr>
            <w:tcW w:w="964" w:type="dxa"/>
          </w:tcPr>
          <w:p w:rsidR="00E237F9" w:rsidRPr="004F55A8" w:rsidRDefault="00E237F9" w:rsidP="00CF0147">
            <w:pPr>
              <w:pStyle w:val="ConsPlusNormal"/>
              <w:rPr>
                <w:rFonts w:ascii="Times New Roman" w:hAnsi="Times New Roman" w:cs="Times New Roman"/>
                <w:sz w:val="26"/>
                <w:szCs w:val="26"/>
              </w:rPr>
            </w:pPr>
          </w:p>
        </w:tc>
      </w:tr>
    </w:tbl>
    <w:p w:rsidR="00E237F9" w:rsidRPr="004F55A8" w:rsidRDefault="00624AFF" w:rsidP="004915FE">
      <w:pPr>
        <w:pStyle w:val="ConsPlusNonformat"/>
        <w:ind w:firstLine="720"/>
        <w:jc w:val="both"/>
        <w:rPr>
          <w:rFonts w:ascii="Times New Roman" w:hAnsi="Times New Roman" w:cs="Times New Roman"/>
          <w:sz w:val="26"/>
          <w:szCs w:val="26"/>
        </w:rPr>
      </w:pPr>
      <w:r w:rsidRPr="004F55A8">
        <w:rPr>
          <w:rFonts w:ascii="Times New Roman" w:hAnsi="Times New Roman" w:cs="Times New Roman"/>
          <w:sz w:val="26"/>
          <w:szCs w:val="26"/>
        </w:rPr>
        <w:t xml:space="preserve">Все </w:t>
      </w:r>
      <w:r w:rsidR="00E237F9" w:rsidRPr="004F55A8">
        <w:rPr>
          <w:rFonts w:ascii="Times New Roman" w:hAnsi="Times New Roman" w:cs="Times New Roman"/>
          <w:sz w:val="26"/>
          <w:szCs w:val="26"/>
        </w:rPr>
        <w:t>сведения, указанные мною в документах в составе конкурсной заявки,</w:t>
      </w:r>
    </w:p>
    <w:p w:rsidR="00E237F9" w:rsidRPr="004F55A8" w:rsidRDefault="00E237F9" w:rsidP="00E237F9">
      <w:pPr>
        <w:pStyle w:val="ConsPlusNonformat"/>
        <w:jc w:val="both"/>
        <w:rPr>
          <w:rFonts w:ascii="Times New Roman" w:hAnsi="Times New Roman" w:cs="Times New Roman"/>
          <w:sz w:val="26"/>
          <w:szCs w:val="26"/>
        </w:rPr>
      </w:pPr>
      <w:r w:rsidRPr="004F55A8">
        <w:rPr>
          <w:rFonts w:ascii="Times New Roman" w:hAnsi="Times New Roman" w:cs="Times New Roman"/>
          <w:sz w:val="26"/>
          <w:szCs w:val="26"/>
        </w:rPr>
        <w:t>являются достоверными.</w:t>
      </w:r>
    </w:p>
    <w:p w:rsidR="00E237F9" w:rsidRPr="004F55A8" w:rsidRDefault="00E237F9" w:rsidP="00E237F9">
      <w:pPr>
        <w:pStyle w:val="ConsPlusNonformat"/>
        <w:jc w:val="both"/>
        <w:rPr>
          <w:rFonts w:ascii="Times New Roman" w:hAnsi="Times New Roman" w:cs="Times New Roman"/>
          <w:sz w:val="26"/>
          <w:szCs w:val="26"/>
        </w:rPr>
      </w:pPr>
      <w:r w:rsidRPr="004F55A8">
        <w:rPr>
          <w:rFonts w:ascii="Times New Roman" w:hAnsi="Times New Roman" w:cs="Times New Roman"/>
          <w:sz w:val="26"/>
          <w:szCs w:val="26"/>
        </w:rPr>
        <w:t>Приложение:</w:t>
      </w:r>
    </w:p>
    <w:p w:rsidR="00E237F9" w:rsidRPr="004F55A8" w:rsidRDefault="00E237F9" w:rsidP="00E237F9">
      <w:pPr>
        <w:pStyle w:val="ConsPlusNonformat"/>
        <w:jc w:val="both"/>
        <w:rPr>
          <w:rFonts w:ascii="Times New Roman" w:hAnsi="Times New Roman" w:cs="Times New Roman"/>
          <w:sz w:val="26"/>
          <w:szCs w:val="26"/>
        </w:rPr>
      </w:pPr>
      <w:r w:rsidRPr="004F55A8">
        <w:rPr>
          <w:rFonts w:ascii="Times New Roman" w:hAnsi="Times New Roman" w:cs="Times New Roman"/>
          <w:sz w:val="26"/>
          <w:szCs w:val="26"/>
        </w:rPr>
        <w:t xml:space="preserve">опись прилагаемых документов, включенных в конкурсную заявку, на </w:t>
      </w:r>
      <w:r w:rsidR="00355D9F" w:rsidRPr="004F55A8">
        <w:rPr>
          <w:rFonts w:ascii="Times New Roman" w:hAnsi="Times New Roman" w:cs="Times New Roman"/>
          <w:sz w:val="26"/>
          <w:szCs w:val="26"/>
        </w:rPr>
        <w:t>__</w:t>
      </w:r>
      <w:r w:rsidRPr="004F55A8">
        <w:rPr>
          <w:rFonts w:ascii="Times New Roman" w:hAnsi="Times New Roman" w:cs="Times New Roman"/>
          <w:sz w:val="26"/>
          <w:szCs w:val="26"/>
        </w:rPr>
        <w:t>__ листах;</w:t>
      </w:r>
    </w:p>
    <w:p w:rsidR="00E237F9" w:rsidRPr="004F55A8" w:rsidRDefault="00E237F9" w:rsidP="00E237F9">
      <w:pPr>
        <w:pStyle w:val="ConsPlusNonformat"/>
        <w:jc w:val="both"/>
        <w:rPr>
          <w:rFonts w:ascii="Times New Roman" w:hAnsi="Times New Roman" w:cs="Times New Roman"/>
          <w:sz w:val="26"/>
          <w:szCs w:val="26"/>
        </w:rPr>
      </w:pPr>
      <w:r w:rsidRPr="004F55A8">
        <w:rPr>
          <w:rFonts w:ascii="Times New Roman" w:hAnsi="Times New Roman" w:cs="Times New Roman"/>
          <w:sz w:val="26"/>
          <w:szCs w:val="26"/>
        </w:rPr>
        <w:t>конкурсная заявка на ____ листах.</w:t>
      </w:r>
    </w:p>
    <w:p w:rsidR="00E237F9" w:rsidRPr="004F55A8" w:rsidRDefault="00E237F9" w:rsidP="00E237F9">
      <w:pPr>
        <w:pStyle w:val="ConsPlusNonformat"/>
        <w:jc w:val="both"/>
        <w:rPr>
          <w:rFonts w:ascii="Times New Roman" w:hAnsi="Times New Roman" w:cs="Times New Roman"/>
          <w:sz w:val="26"/>
          <w:szCs w:val="26"/>
        </w:rPr>
      </w:pPr>
    </w:p>
    <w:p w:rsidR="00E237F9" w:rsidRPr="004F55A8" w:rsidRDefault="00E237F9" w:rsidP="00E237F9">
      <w:pPr>
        <w:pStyle w:val="ConsPlusNonformat"/>
        <w:jc w:val="both"/>
        <w:rPr>
          <w:rFonts w:ascii="Times New Roman" w:hAnsi="Times New Roman" w:cs="Times New Roman"/>
          <w:sz w:val="26"/>
          <w:szCs w:val="26"/>
        </w:rPr>
      </w:pPr>
      <w:r w:rsidRPr="004F55A8">
        <w:rPr>
          <w:rFonts w:ascii="Times New Roman" w:hAnsi="Times New Roman" w:cs="Times New Roman"/>
          <w:sz w:val="26"/>
          <w:szCs w:val="26"/>
        </w:rPr>
        <w:t>Подпись законного представителя заявителя</w:t>
      </w:r>
    </w:p>
    <w:p w:rsidR="00E237F9" w:rsidRPr="004F55A8" w:rsidRDefault="00E237F9" w:rsidP="00E237F9">
      <w:pPr>
        <w:pStyle w:val="ConsPlusNonformat"/>
        <w:jc w:val="both"/>
        <w:rPr>
          <w:rFonts w:ascii="Times New Roman" w:hAnsi="Times New Roman" w:cs="Times New Roman"/>
          <w:sz w:val="26"/>
          <w:szCs w:val="26"/>
        </w:rPr>
      </w:pPr>
      <w:r w:rsidRPr="004F55A8">
        <w:rPr>
          <w:rFonts w:ascii="Times New Roman" w:hAnsi="Times New Roman" w:cs="Times New Roman"/>
          <w:sz w:val="26"/>
          <w:szCs w:val="26"/>
        </w:rPr>
        <w:t>либо подпись заявителя            _________________________________________</w:t>
      </w:r>
    </w:p>
    <w:p w:rsidR="00E237F9" w:rsidRPr="004F55A8" w:rsidRDefault="00E237F9" w:rsidP="00E237F9">
      <w:pPr>
        <w:pStyle w:val="ConsPlusNonformat"/>
        <w:jc w:val="both"/>
        <w:rPr>
          <w:rFonts w:ascii="Times New Roman" w:hAnsi="Times New Roman" w:cs="Times New Roman"/>
          <w:sz w:val="26"/>
          <w:szCs w:val="26"/>
        </w:rPr>
      </w:pPr>
      <w:r w:rsidRPr="004F55A8">
        <w:rPr>
          <w:rFonts w:ascii="Times New Roman" w:hAnsi="Times New Roman" w:cs="Times New Roman"/>
          <w:sz w:val="26"/>
          <w:szCs w:val="26"/>
        </w:rPr>
        <w:t xml:space="preserve"> </w:t>
      </w:r>
      <w:r w:rsidR="00355D9F" w:rsidRPr="004F55A8">
        <w:rPr>
          <w:rFonts w:ascii="Times New Roman" w:hAnsi="Times New Roman" w:cs="Times New Roman"/>
          <w:sz w:val="26"/>
          <w:szCs w:val="26"/>
        </w:rPr>
        <w:t xml:space="preserve">                       </w:t>
      </w:r>
      <w:r w:rsidRPr="004F55A8">
        <w:rPr>
          <w:rFonts w:ascii="Times New Roman" w:hAnsi="Times New Roman" w:cs="Times New Roman"/>
          <w:sz w:val="26"/>
          <w:szCs w:val="26"/>
        </w:rPr>
        <w:t xml:space="preserve"> (расшифр</w:t>
      </w:r>
      <w:r w:rsidR="00355D9F" w:rsidRPr="004F55A8">
        <w:rPr>
          <w:rFonts w:ascii="Times New Roman" w:hAnsi="Times New Roman" w:cs="Times New Roman"/>
          <w:sz w:val="26"/>
          <w:szCs w:val="26"/>
        </w:rPr>
        <w:t xml:space="preserve">овка должности, фамилии, имени, </w:t>
      </w:r>
      <w:r w:rsidRPr="004F55A8">
        <w:rPr>
          <w:rFonts w:ascii="Times New Roman" w:hAnsi="Times New Roman" w:cs="Times New Roman"/>
          <w:sz w:val="26"/>
          <w:szCs w:val="26"/>
        </w:rPr>
        <w:t>отчества подписанта)</w:t>
      </w:r>
    </w:p>
    <w:p w:rsidR="00355D9F" w:rsidRPr="004F55A8" w:rsidRDefault="00355D9F" w:rsidP="00E237F9">
      <w:pPr>
        <w:pStyle w:val="ConsPlusNonformat"/>
        <w:jc w:val="both"/>
        <w:rPr>
          <w:rFonts w:ascii="Times New Roman" w:hAnsi="Times New Roman" w:cs="Times New Roman"/>
          <w:sz w:val="26"/>
          <w:szCs w:val="26"/>
        </w:rPr>
      </w:pPr>
    </w:p>
    <w:p w:rsidR="00E237F9" w:rsidRPr="004F55A8" w:rsidRDefault="00970FFB" w:rsidP="00E237F9">
      <w:pPr>
        <w:pStyle w:val="ConsPlusNonformat"/>
        <w:jc w:val="both"/>
        <w:rPr>
          <w:rFonts w:ascii="Times New Roman" w:hAnsi="Times New Roman" w:cs="Times New Roman"/>
          <w:sz w:val="26"/>
          <w:szCs w:val="26"/>
        </w:rPr>
      </w:pPr>
      <w:r w:rsidRPr="004F55A8">
        <w:rPr>
          <w:rFonts w:ascii="Times New Roman" w:hAnsi="Times New Roman" w:cs="Times New Roman"/>
          <w:sz w:val="26"/>
          <w:szCs w:val="26"/>
        </w:rPr>
        <w:t>«_</w:t>
      </w:r>
      <w:r w:rsidR="00355D9F" w:rsidRPr="004F55A8">
        <w:rPr>
          <w:rFonts w:ascii="Times New Roman" w:hAnsi="Times New Roman" w:cs="Times New Roman"/>
          <w:sz w:val="26"/>
          <w:szCs w:val="26"/>
        </w:rPr>
        <w:t>_</w:t>
      </w:r>
      <w:r w:rsidRPr="004F55A8">
        <w:rPr>
          <w:rFonts w:ascii="Times New Roman" w:hAnsi="Times New Roman" w:cs="Times New Roman"/>
          <w:sz w:val="26"/>
          <w:szCs w:val="26"/>
        </w:rPr>
        <w:t>_»</w:t>
      </w:r>
      <w:r w:rsidR="00355D9F" w:rsidRPr="004F55A8">
        <w:rPr>
          <w:rFonts w:ascii="Times New Roman" w:hAnsi="Times New Roman" w:cs="Times New Roman"/>
          <w:sz w:val="26"/>
          <w:szCs w:val="26"/>
        </w:rPr>
        <w:t xml:space="preserve"> </w:t>
      </w:r>
      <w:r w:rsidR="00E237F9" w:rsidRPr="004F55A8">
        <w:rPr>
          <w:rFonts w:ascii="Times New Roman" w:hAnsi="Times New Roman" w:cs="Times New Roman"/>
          <w:sz w:val="26"/>
          <w:szCs w:val="26"/>
        </w:rPr>
        <w:t>___________ 20__ года</w:t>
      </w:r>
    </w:p>
    <w:p w:rsidR="00E237F9" w:rsidRPr="004F55A8" w:rsidRDefault="00E237F9" w:rsidP="00E237F9">
      <w:pPr>
        <w:pStyle w:val="ConsPlusNonformat"/>
        <w:jc w:val="both"/>
        <w:rPr>
          <w:rFonts w:ascii="Times New Roman" w:hAnsi="Times New Roman" w:cs="Times New Roman"/>
          <w:sz w:val="26"/>
          <w:szCs w:val="26"/>
        </w:rPr>
      </w:pPr>
    </w:p>
    <w:p w:rsidR="00E237F9" w:rsidRPr="004F55A8" w:rsidRDefault="00E237F9" w:rsidP="00E237F9">
      <w:pPr>
        <w:pStyle w:val="ConsPlusNonformat"/>
        <w:jc w:val="both"/>
        <w:rPr>
          <w:rFonts w:ascii="Times New Roman" w:hAnsi="Times New Roman" w:cs="Times New Roman"/>
          <w:sz w:val="26"/>
          <w:szCs w:val="26"/>
        </w:rPr>
      </w:pPr>
      <w:r w:rsidRPr="004F55A8">
        <w:rPr>
          <w:rFonts w:ascii="Times New Roman" w:hAnsi="Times New Roman" w:cs="Times New Roman"/>
          <w:sz w:val="26"/>
          <w:szCs w:val="26"/>
        </w:rPr>
        <w:t xml:space="preserve">                      М.П. (при наличии)</w:t>
      </w:r>
    </w:p>
    <w:p w:rsidR="00E237F9" w:rsidRPr="004F55A8" w:rsidRDefault="00E237F9" w:rsidP="00E237F9">
      <w:pPr>
        <w:pStyle w:val="ConsPlusNonformat"/>
        <w:jc w:val="both"/>
        <w:rPr>
          <w:rFonts w:ascii="Times New Roman" w:hAnsi="Times New Roman" w:cs="Times New Roman"/>
          <w:sz w:val="26"/>
          <w:szCs w:val="26"/>
        </w:rPr>
      </w:pPr>
    </w:p>
    <w:p w:rsidR="00E237F9" w:rsidRPr="004F55A8" w:rsidRDefault="00E237F9" w:rsidP="00E237F9">
      <w:pPr>
        <w:pStyle w:val="ConsPlusNonformat"/>
        <w:jc w:val="both"/>
        <w:rPr>
          <w:rFonts w:ascii="Times New Roman" w:hAnsi="Times New Roman" w:cs="Times New Roman"/>
          <w:sz w:val="26"/>
          <w:szCs w:val="26"/>
        </w:rPr>
      </w:pPr>
      <w:r w:rsidRPr="004F55A8">
        <w:rPr>
          <w:rFonts w:ascii="Times New Roman" w:hAnsi="Times New Roman" w:cs="Times New Roman"/>
          <w:sz w:val="26"/>
          <w:szCs w:val="26"/>
        </w:rPr>
        <w:t>Заполняется Управлением:</w:t>
      </w:r>
    </w:p>
    <w:p w:rsidR="00E237F9" w:rsidRPr="004F55A8" w:rsidRDefault="00E237F9" w:rsidP="00E237F9">
      <w:pPr>
        <w:pStyle w:val="ConsPlusNonformat"/>
        <w:jc w:val="both"/>
        <w:rPr>
          <w:rFonts w:ascii="Times New Roman" w:hAnsi="Times New Roman" w:cs="Times New Roman"/>
          <w:sz w:val="26"/>
          <w:szCs w:val="26"/>
        </w:rPr>
      </w:pPr>
      <w:r w:rsidRPr="004F55A8">
        <w:rPr>
          <w:rFonts w:ascii="Times New Roman" w:hAnsi="Times New Roman" w:cs="Times New Roman"/>
          <w:sz w:val="26"/>
          <w:szCs w:val="26"/>
        </w:rPr>
        <w:t>Дата регистрации заявления _______________________________</w:t>
      </w:r>
    </w:p>
    <w:p w:rsidR="00E237F9" w:rsidRPr="004F55A8" w:rsidRDefault="00E237F9" w:rsidP="00E237F9">
      <w:pPr>
        <w:pStyle w:val="ConsPlusNonformat"/>
        <w:jc w:val="both"/>
        <w:rPr>
          <w:rFonts w:ascii="Times New Roman" w:hAnsi="Times New Roman" w:cs="Times New Roman"/>
          <w:sz w:val="26"/>
          <w:szCs w:val="26"/>
        </w:rPr>
      </w:pPr>
      <w:r w:rsidRPr="004F55A8">
        <w:rPr>
          <w:rFonts w:ascii="Times New Roman" w:hAnsi="Times New Roman" w:cs="Times New Roman"/>
          <w:sz w:val="26"/>
          <w:szCs w:val="26"/>
        </w:rPr>
        <w:t>Номер регистрации заявления _______________________________</w:t>
      </w:r>
    </w:p>
    <w:p w:rsidR="00E237F9" w:rsidRPr="004F55A8" w:rsidRDefault="00E237F9" w:rsidP="00E237F9">
      <w:pPr>
        <w:pStyle w:val="ConsPlusNonformat"/>
        <w:jc w:val="both"/>
        <w:rPr>
          <w:rFonts w:ascii="Times New Roman" w:hAnsi="Times New Roman" w:cs="Times New Roman"/>
          <w:sz w:val="26"/>
          <w:szCs w:val="26"/>
        </w:rPr>
      </w:pPr>
      <w:r w:rsidRPr="004F55A8">
        <w:rPr>
          <w:rFonts w:ascii="Times New Roman" w:hAnsi="Times New Roman" w:cs="Times New Roman"/>
          <w:sz w:val="26"/>
          <w:szCs w:val="26"/>
        </w:rPr>
        <w:t xml:space="preserve">                            _______________________________</w:t>
      </w:r>
    </w:p>
    <w:p w:rsidR="002A2927" w:rsidRPr="004F55A8" w:rsidRDefault="00E237F9" w:rsidP="00E237F9">
      <w:pPr>
        <w:pStyle w:val="ConsPlusNonformat"/>
        <w:jc w:val="both"/>
        <w:rPr>
          <w:rFonts w:ascii="Times New Roman" w:hAnsi="Times New Roman" w:cs="Times New Roman"/>
          <w:sz w:val="26"/>
          <w:szCs w:val="26"/>
        </w:rPr>
        <w:sectPr w:rsidR="002A2927" w:rsidRPr="004F55A8" w:rsidSect="002A2927">
          <w:pgSz w:w="11905" w:h="16838"/>
          <w:pgMar w:top="426" w:right="565" w:bottom="567" w:left="1985" w:header="0" w:footer="0" w:gutter="0"/>
          <w:pgNumType w:start="1"/>
          <w:cols w:space="720"/>
          <w:titlePg/>
          <w:docGrid w:linePitch="326"/>
        </w:sectPr>
      </w:pPr>
      <w:r w:rsidRPr="004F55A8">
        <w:rPr>
          <w:rFonts w:ascii="Times New Roman" w:hAnsi="Times New Roman" w:cs="Times New Roman"/>
          <w:sz w:val="26"/>
          <w:szCs w:val="26"/>
        </w:rPr>
        <w:t xml:space="preserve">                       </w:t>
      </w:r>
      <w:r w:rsidR="00355D9F" w:rsidRPr="004F55A8">
        <w:rPr>
          <w:rFonts w:ascii="Times New Roman" w:hAnsi="Times New Roman" w:cs="Times New Roman"/>
          <w:sz w:val="26"/>
          <w:szCs w:val="26"/>
        </w:rPr>
        <w:t xml:space="preserve">       </w:t>
      </w:r>
      <w:r w:rsidRPr="004F55A8">
        <w:rPr>
          <w:rFonts w:ascii="Times New Roman" w:hAnsi="Times New Roman" w:cs="Times New Roman"/>
          <w:sz w:val="26"/>
          <w:szCs w:val="26"/>
        </w:rPr>
        <w:t xml:space="preserve">    (подпись, расшифровка подписи)</w:t>
      </w:r>
    </w:p>
    <w:p w:rsidR="00E237F9" w:rsidRPr="004F55A8" w:rsidRDefault="00E237F9" w:rsidP="00E237F9">
      <w:pPr>
        <w:pStyle w:val="ConsPlusNonformat"/>
        <w:jc w:val="both"/>
        <w:rPr>
          <w:rFonts w:ascii="Times New Roman" w:hAnsi="Times New Roman" w:cs="Times New Roman"/>
          <w:sz w:val="26"/>
          <w:szCs w:val="26"/>
        </w:rPr>
      </w:pPr>
    </w:p>
    <w:p w:rsidR="00E237F9" w:rsidRPr="004F55A8" w:rsidRDefault="00E237F9" w:rsidP="0003309B">
      <w:pPr>
        <w:pStyle w:val="ConsPlusNormal"/>
        <w:jc w:val="right"/>
        <w:outlineLvl w:val="1"/>
        <w:rPr>
          <w:rFonts w:ascii="Times New Roman" w:hAnsi="Times New Roman" w:cs="Times New Roman"/>
          <w:sz w:val="26"/>
          <w:szCs w:val="26"/>
        </w:rPr>
      </w:pPr>
      <w:r w:rsidRPr="004F55A8">
        <w:rPr>
          <w:rFonts w:ascii="Times New Roman" w:hAnsi="Times New Roman" w:cs="Times New Roman"/>
          <w:sz w:val="26"/>
          <w:szCs w:val="26"/>
        </w:rPr>
        <w:t>Приложение 2</w:t>
      </w:r>
      <w:r w:rsidR="0003309B" w:rsidRPr="004F55A8">
        <w:rPr>
          <w:rFonts w:ascii="Times New Roman" w:hAnsi="Times New Roman" w:cs="Times New Roman"/>
          <w:sz w:val="26"/>
          <w:szCs w:val="26"/>
        </w:rPr>
        <w:t xml:space="preserve"> </w:t>
      </w:r>
      <w:r w:rsidRPr="004F55A8">
        <w:rPr>
          <w:rFonts w:ascii="Times New Roman" w:hAnsi="Times New Roman" w:cs="Times New Roman"/>
          <w:sz w:val="26"/>
          <w:szCs w:val="26"/>
        </w:rPr>
        <w:t>к Порядку</w:t>
      </w:r>
    </w:p>
    <w:p w:rsidR="00E237F9" w:rsidRPr="004F55A8" w:rsidRDefault="00E237F9" w:rsidP="00E237F9">
      <w:pPr>
        <w:pStyle w:val="ConsPlusNormal"/>
        <w:jc w:val="both"/>
        <w:rPr>
          <w:rFonts w:ascii="Times New Roman" w:hAnsi="Times New Roman" w:cs="Times New Roman"/>
          <w:sz w:val="26"/>
          <w:szCs w:val="26"/>
        </w:rPr>
      </w:pPr>
    </w:p>
    <w:p w:rsidR="00E237F9" w:rsidRPr="004F55A8" w:rsidRDefault="00E237F9" w:rsidP="00245861">
      <w:pPr>
        <w:pStyle w:val="ConsPlusNonformat"/>
        <w:jc w:val="center"/>
        <w:rPr>
          <w:rFonts w:ascii="Times New Roman" w:hAnsi="Times New Roman" w:cs="Times New Roman"/>
          <w:sz w:val="26"/>
          <w:szCs w:val="26"/>
        </w:rPr>
      </w:pPr>
      <w:bookmarkStart w:id="37" w:name="P522"/>
      <w:bookmarkEnd w:id="37"/>
      <w:r w:rsidRPr="004F55A8">
        <w:rPr>
          <w:rFonts w:ascii="Times New Roman" w:hAnsi="Times New Roman" w:cs="Times New Roman"/>
          <w:sz w:val="26"/>
          <w:szCs w:val="26"/>
        </w:rPr>
        <w:t>ЗАЯВЛЕНИЕ</w:t>
      </w:r>
    </w:p>
    <w:p w:rsidR="00E237F9" w:rsidRPr="004F55A8" w:rsidRDefault="00E237F9" w:rsidP="00245861">
      <w:pPr>
        <w:pStyle w:val="ConsPlusNonformat"/>
        <w:jc w:val="center"/>
        <w:rPr>
          <w:rFonts w:ascii="Times New Roman" w:hAnsi="Times New Roman" w:cs="Times New Roman"/>
          <w:sz w:val="26"/>
          <w:szCs w:val="26"/>
        </w:rPr>
      </w:pPr>
      <w:r w:rsidRPr="004F55A8">
        <w:rPr>
          <w:rFonts w:ascii="Times New Roman" w:hAnsi="Times New Roman" w:cs="Times New Roman"/>
          <w:sz w:val="26"/>
          <w:szCs w:val="26"/>
        </w:rPr>
        <w:t>о соответствии вновь созданного юридического</w:t>
      </w:r>
      <w:r w:rsidR="00245861" w:rsidRPr="004F55A8">
        <w:rPr>
          <w:rFonts w:ascii="Times New Roman" w:hAnsi="Times New Roman" w:cs="Times New Roman"/>
          <w:sz w:val="26"/>
          <w:szCs w:val="26"/>
        </w:rPr>
        <w:t xml:space="preserve"> </w:t>
      </w:r>
      <w:r w:rsidRPr="004F55A8">
        <w:rPr>
          <w:rFonts w:ascii="Times New Roman" w:hAnsi="Times New Roman" w:cs="Times New Roman"/>
          <w:sz w:val="26"/>
          <w:szCs w:val="26"/>
        </w:rPr>
        <w:t>лица и вновь зарегистрированного</w:t>
      </w:r>
    </w:p>
    <w:p w:rsidR="00245861" w:rsidRPr="004F55A8" w:rsidRDefault="00E237F9" w:rsidP="00245861">
      <w:pPr>
        <w:pStyle w:val="ConsPlusNonformat"/>
        <w:jc w:val="center"/>
        <w:rPr>
          <w:rFonts w:ascii="Times New Roman" w:hAnsi="Times New Roman" w:cs="Times New Roman"/>
          <w:sz w:val="26"/>
          <w:szCs w:val="26"/>
        </w:rPr>
      </w:pPr>
      <w:r w:rsidRPr="004F55A8">
        <w:rPr>
          <w:rFonts w:ascii="Times New Roman" w:hAnsi="Times New Roman" w:cs="Times New Roman"/>
          <w:sz w:val="26"/>
          <w:szCs w:val="26"/>
        </w:rPr>
        <w:t>индивидуального предпринимателя условиям</w:t>
      </w:r>
      <w:r w:rsidR="00245861" w:rsidRPr="004F55A8">
        <w:rPr>
          <w:rFonts w:ascii="Times New Roman" w:hAnsi="Times New Roman" w:cs="Times New Roman"/>
          <w:sz w:val="26"/>
          <w:szCs w:val="26"/>
        </w:rPr>
        <w:t xml:space="preserve"> </w:t>
      </w:r>
      <w:r w:rsidRPr="004F55A8">
        <w:rPr>
          <w:rFonts w:ascii="Times New Roman" w:hAnsi="Times New Roman" w:cs="Times New Roman"/>
          <w:sz w:val="26"/>
          <w:szCs w:val="26"/>
        </w:rPr>
        <w:t>отнесения к субъектам малого и среднего</w:t>
      </w:r>
      <w:r w:rsidR="00245861" w:rsidRPr="004F55A8">
        <w:rPr>
          <w:rFonts w:ascii="Times New Roman" w:hAnsi="Times New Roman" w:cs="Times New Roman"/>
          <w:sz w:val="26"/>
          <w:szCs w:val="26"/>
        </w:rPr>
        <w:t xml:space="preserve"> </w:t>
      </w:r>
      <w:r w:rsidRPr="004F55A8">
        <w:rPr>
          <w:rFonts w:ascii="Times New Roman" w:hAnsi="Times New Roman" w:cs="Times New Roman"/>
          <w:sz w:val="26"/>
          <w:szCs w:val="26"/>
        </w:rPr>
        <w:t>предпринимательства, установленным</w:t>
      </w:r>
      <w:r w:rsidR="00245861" w:rsidRPr="004F55A8">
        <w:rPr>
          <w:rFonts w:ascii="Times New Roman" w:hAnsi="Times New Roman" w:cs="Times New Roman"/>
          <w:sz w:val="26"/>
          <w:szCs w:val="26"/>
        </w:rPr>
        <w:t xml:space="preserve"> </w:t>
      </w:r>
      <w:r w:rsidRPr="004F55A8">
        <w:rPr>
          <w:rFonts w:ascii="Times New Roman" w:hAnsi="Times New Roman" w:cs="Times New Roman"/>
          <w:sz w:val="26"/>
          <w:szCs w:val="26"/>
        </w:rPr>
        <w:t>Федеральным законом от 24 июля 2007 г.</w:t>
      </w:r>
      <w:r w:rsidR="00245861" w:rsidRPr="004F55A8">
        <w:rPr>
          <w:rFonts w:ascii="Times New Roman" w:hAnsi="Times New Roman" w:cs="Times New Roman"/>
          <w:sz w:val="26"/>
          <w:szCs w:val="26"/>
        </w:rPr>
        <w:t xml:space="preserve"> </w:t>
      </w:r>
      <w:r w:rsidR="001E0F70" w:rsidRPr="004F55A8">
        <w:rPr>
          <w:rFonts w:ascii="Times New Roman" w:hAnsi="Times New Roman" w:cs="Times New Roman"/>
          <w:sz w:val="26"/>
          <w:szCs w:val="26"/>
        </w:rPr>
        <w:t>№</w:t>
      </w:r>
      <w:r w:rsidR="00970FFB" w:rsidRPr="004F55A8">
        <w:rPr>
          <w:rFonts w:ascii="Times New Roman" w:hAnsi="Times New Roman" w:cs="Times New Roman"/>
          <w:sz w:val="26"/>
          <w:szCs w:val="26"/>
        </w:rPr>
        <w:t xml:space="preserve"> 209-ФЗ «</w:t>
      </w:r>
      <w:r w:rsidRPr="004F55A8">
        <w:rPr>
          <w:rFonts w:ascii="Times New Roman" w:hAnsi="Times New Roman" w:cs="Times New Roman"/>
          <w:sz w:val="26"/>
          <w:szCs w:val="26"/>
        </w:rPr>
        <w:t>О развитии малого и среднего</w:t>
      </w:r>
      <w:r w:rsidR="00245861" w:rsidRPr="004F55A8">
        <w:rPr>
          <w:rFonts w:ascii="Times New Roman" w:hAnsi="Times New Roman" w:cs="Times New Roman"/>
          <w:sz w:val="26"/>
          <w:szCs w:val="26"/>
        </w:rPr>
        <w:t xml:space="preserve"> </w:t>
      </w:r>
      <w:r w:rsidRPr="004F55A8">
        <w:rPr>
          <w:rFonts w:ascii="Times New Roman" w:hAnsi="Times New Roman" w:cs="Times New Roman"/>
          <w:sz w:val="26"/>
          <w:szCs w:val="26"/>
        </w:rPr>
        <w:t xml:space="preserve">предпринимательства </w:t>
      </w:r>
    </w:p>
    <w:p w:rsidR="00E237F9" w:rsidRPr="004F55A8" w:rsidRDefault="00E237F9" w:rsidP="00245861">
      <w:pPr>
        <w:pStyle w:val="ConsPlusNonformat"/>
        <w:jc w:val="center"/>
        <w:rPr>
          <w:rFonts w:ascii="Times New Roman" w:hAnsi="Times New Roman" w:cs="Times New Roman"/>
          <w:sz w:val="26"/>
          <w:szCs w:val="26"/>
        </w:rPr>
      </w:pPr>
      <w:r w:rsidRPr="004F55A8">
        <w:rPr>
          <w:rFonts w:ascii="Times New Roman" w:hAnsi="Times New Roman" w:cs="Times New Roman"/>
          <w:sz w:val="26"/>
          <w:szCs w:val="26"/>
        </w:rPr>
        <w:t>в Россий</w:t>
      </w:r>
      <w:r w:rsidR="00970FFB" w:rsidRPr="004F55A8">
        <w:rPr>
          <w:rFonts w:ascii="Times New Roman" w:hAnsi="Times New Roman" w:cs="Times New Roman"/>
          <w:sz w:val="26"/>
          <w:szCs w:val="26"/>
        </w:rPr>
        <w:t>ской Федерации»</w:t>
      </w:r>
    </w:p>
    <w:p w:rsidR="00E237F9" w:rsidRPr="004F55A8" w:rsidRDefault="00E237F9" w:rsidP="00E237F9">
      <w:pPr>
        <w:pStyle w:val="ConsPlusNonformat"/>
        <w:jc w:val="both"/>
        <w:rPr>
          <w:rFonts w:ascii="Times New Roman" w:hAnsi="Times New Roman" w:cs="Times New Roman"/>
          <w:sz w:val="26"/>
          <w:szCs w:val="26"/>
        </w:rPr>
      </w:pPr>
    </w:p>
    <w:p w:rsidR="00245861" w:rsidRPr="004F55A8" w:rsidRDefault="00E237F9" w:rsidP="00E237F9">
      <w:pPr>
        <w:pStyle w:val="ConsPlusNonformat"/>
        <w:jc w:val="both"/>
        <w:rPr>
          <w:rFonts w:ascii="Times New Roman" w:hAnsi="Times New Roman" w:cs="Times New Roman"/>
          <w:sz w:val="26"/>
          <w:szCs w:val="26"/>
        </w:rPr>
      </w:pPr>
      <w:r w:rsidRPr="004F55A8">
        <w:rPr>
          <w:rFonts w:ascii="Times New Roman" w:hAnsi="Times New Roman" w:cs="Times New Roman"/>
          <w:sz w:val="26"/>
          <w:szCs w:val="26"/>
        </w:rPr>
        <w:t>Настоящим заявляю, что</w:t>
      </w:r>
    </w:p>
    <w:p w:rsidR="00E237F9" w:rsidRPr="004F55A8" w:rsidRDefault="00E237F9" w:rsidP="00E237F9">
      <w:pPr>
        <w:pStyle w:val="ConsPlusNonformat"/>
        <w:jc w:val="both"/>
        <w:rPr>
          <w:rFonts w:ascii="Times New Roman" w:hAnsi="Times New Roman" w:cs="Times New Roman"/>
          <w:sz w:val="26"/>
          <w:szCs w:val="26"/>
        </w:rPr>
      </w:pPr>
      <w:r w:rsidRPr="004F55A8">
        <w:rPr>
          <w:rFonts w:ascii="Times New Roman" w:hAnsi="Times New Roman" w:cs="Times New Roman"/>
          <w:sz w:val="26"/>
          <w:szCs w:val="26"/>
        </w:rPr>
        <w:t xml:space="preserve"> ____________________________________________________</w:t>
      </w:r>
    </w:p>
    <w:p w:rsidR="00E237F9" w:rsidRPr="004F55A8" w:rsidRDefault="00E237F9" w:rsidP="00E237F9">
      <w:pPr>
        <w:pStyle w:val="ConsPlusNonformat"/>
        <w:jc w:val="both"/>
        <w:rPr>
          <w:rFonts w:ascii="Times New Roman" w:hAnsi="Times New Roman" w:cs="Times New Roman"/>
          <w:sz w:val="26"/>
          <w:szCs w:val="26"/>
        </w:rPr>
      </w:pPr>
      <w:r w:rsidRPr="004F55A8">
        <w:rPr>
          <w:rFonts w:ascii="Times New Roman" w:hAnsi="Times New Roman" w:cs="Times New Roman"/>
          <w:sz w:val="26"/>
          <w:szCs w:val="26"/>
        </w:rPr>
        <w:t>(указывается полное наименование юридического лица,</w:t>
      </w:r>
      <w:r w:rsidR="00E85FFC" w:rsidRPr="004F55A8">
        <w:rPr>
          <w:rFonts w:ascii="Times New Roman" w:hAnsi="Times New Roman" w:cs="Times New Roman"/>
          <w:sz w:val="26"/>
          <w:szCs w:val="26"/>
        </w:rPr>
        <w:t xml:space="preserve"> </w:t>
      </w:r>
      <w:r w:rsidRPr="004F55A8">
        <w:rPr>
          <w:rFonts w:ascii="Times New Roman" w:hAnsi="Times New Roman" w:cs="Times New Roman"/>
          <w:sz w:val="26"/>
          <w:szCs w:val="26"/>
        </w:rPr>
        <w:t xml:space="preserve">фамилия, имя, отчество </w:t>
      </w:r>
      <w:r w:rsidR="00E85FFC" w:rsidRPr="004F55A8">
        <w:rPr>
          <w:rFonts w:ascii="Times New Roman" w:hAnsi="Times New Roman" w:cs="Times New Roman"/>
          <w:sz w:val="26"/>
          <w:szCs w:val="26"/>
        </w:rPr>
        <w:t xml:space="preserve">       </w:t>
      </w:r>
      <w:r w:rsidRPr="004F55A8">
        <w:rPr>
          <w:rFonts w:ascii="Times New Roman" w:hAnsi="Times New Roman" w:cs="Times New Roman"/>
          <w:sz w:val="26"/>
          <w:szCs w:val="26"/>
        </w:rPr>
        <w:t>(последнее - при наличии)</w:t>
      </w:r>
      <w:r w:rsidR="00E85FFC" w:rsidRPr="004F55A8">
        <w:rPr>
          <w:rFonts w:ascii="Times New Roman" w:hAnsi="Times New Roman" w:cs="Times New Roman"/>
          <w:sz w:val="26"/>
          <w:szCs w:val="26"/>
        </w:rPr>
        <w:t xml:space="preserve">, </w:t>
      </w:r>
      <w:r w:rsidRPr="004F55A8">
        <w:rPr>
          <w:rFonts w:ascii="Times New Roman" w:hAnsi="Times New Roman" w:cs="Times New Roman"/>
          <w:sz w:val="26"/>
          <w:szCs w:val="26"/>
        </w:rPr>
        <w:t>индивидуального предпринимателя)</w:t>
      </w:r>
    </w:p>
    <w:p w:rsidR="00E237F9" w:rsidRPr="004F55A8" w:rsidRDefault="00E237F9" w:rsidP="00E237F9">
      <w:pPr>
        <w:pStyle w:val="ConsPlusNonformat"/>
        <w:jc w:val="both"/>
        <w:rPr>
          <w:rFonts w:ascii="Times New Roman" w:hAnsi="Times New Roman" w:cs="Times New Roman"/>
          <w:sz w:val="26"/>
          <w:szCs w:val="26"/>
        </w:rPr>
      </w:pPr>
      <w:r w:rsidRPr="004F55A8">
        <w:rPr>
          <w:rFonts w:ascii="Times New Roman" w:hAnsi="Times New Roman" w:cs="Times New Roman"/>
          <w:sz w:val="26"/>
          <w:szCs w:val="26"/>
        </w:rPr>
        <w:t>ИНН _______________________________________________________________________</w:t>
      </w:r>
    </w:p>
    <w:p w:rsidR="00E237F9" w:rsidRPr="004F55A8" w:rsidRDefault="00E237F9" w:rsidP="00E237F9">
      <w:pPr>
        <w:pStyle w:val="ConsPlusNonformat"/>
        <w:jc w:val="both"/>
        <w:rPr>
          <w:rFonts w:ascii="Times New Roman" w:hAnsi="Times New Roman" w:cs="Times New Roman"/>
          <w:sz w:val="26"/>
          <w:szCs w:val="26"/>
        </w:rPr>
      </w:pPr>
      <w:r w:rsidRPr="004F55A8">
        <w:rPr>
          <w:rFonts w:ascii="Times New Roman" w:hAnsi="Times New Roman" w:cs="Times New Roman"/>
          <w:sz w:val="26"/>
          <w:szCs w:val="26"/>
        </w:rPr>
        <w:t xml:space="preserve">    (указывается идентификационный номер налогоплательщика (ИНН) -</w:t>
      </w:r>
    </w:p>
    <w:p w:rsidR="00245861" w:rsidRPr="004F55A8" w:rsidRDefault="00E237F9" w:rsidP="00E237F9">
      <w:pPr>
        <w:pStyle w:val="ConsPlusNonformat"/>
        <w:jc w:val="both"/>
        <w:rPr>
          <w:rFonts w:ascii="Times New Roman" w:hAnsi="Times New Roman" w:cs="Times New Roman"/>
          <w:sz w:val="26"/>
          <w:szCs w:val="26"/>
        </w:rPr>
      </w:pPr>
      <w:r w:rsidRPr="004F55A8">
        <w:rPr>
          <w:rFonts w:ascii="Times New Roman" w:hAnsi="Times New Roman" w:cs="Times New Roman"/>
          <w:sz w:val="26"/>
          <w:szCs w:val="26"/>
        </w:rPr>
        <w:t xml:space="preserve">    юридического лица или физического лица, зарегистрированного в качестве</w:t>
      </w:r>
      <w:r w:rsidR="00245861" w:rsidRPr="004F55A8">
        <w:rPr>
          <w:rFonts w:ascii="Times New Roman" w:hAnsi="Times New Roman" w:cs="Times New Roman"/>
          <w:sz w:val="26"/>
          <w:szCs w:val="26"/>
        </w:rPr>
        <w:t xml:space="preserve"> </w:t>
      </w:r>
      <w:r w:rsidRPr="004F55A8">
        <w:rPr>
          <w:rFonts w:ascii="Times New Roman" w:hAnsi="Times New Roman" w:cs="Times New Roman"/>
          <w:sz w:val="26"/>
          <w:szCs w:val="26"/>
        </w:rPr>
        <w:t xml:space="preserve">    индивидуального предпринимателя)</w:t>
      </w:r>
      <w:r w:rsidR="00245861" w:rsidRPr="004F55A8">
        <w:rPr>
          <w:rFonts w:ascii="Times New Roman" w:hAnsi="Times New Roman" w:cs="Times New Roman"/>
          <w:sz w:val="26"/>
          <w:szCs w:val="26"/>
        </w:rPr>
        <w:t xml:space="preserve"> </w:t>
      </w:r>
    </w:p>
    <w:p w:rsidR="00245861" w:rsidRPr="004F55A8" w:rsidRDefault="00E237F9" w:rsidP="00E237F9">
      <w:pPr>
        <w:pStyle w:val="ConsPlusNonformat"/>
        <w:jc w:val="both"/>
        <w:rPr>
          <w:rFonts w:ascii="Times New Roman" w:hAnsi="Times New Roman" w:cs="Times New Roman"/>
          <w:sz w:val="26"/>
          <w:szCs w:val="26"/>
        </w:rPr>
      </w:pPr>
      <w:r w:rsidRPr="004F55A8">
        <w:rPr>
          <w:rFonts w:ascii="Times New Roman" w:hAnsi="Times New Roman" w:cs="Times New Roman"/>
          <w:sz w:val="26"/>
          <w:szCs w:val="26"/>
        </w:rPr>
        <w:t xml:space="preserve">дата государственной регистрации </w:t>
      </w:r>
    </w:p>
    <w:p w:rsidR="00E237F9" w:rsidRPr="004F55A8" w:rsidRDefault="00E237F9" w:rsidP="00E237F9">
      <w:pPr>
        <w:pStyle w:val="ConsPlusNonformat"/>
        <w:jc w:val="both"/>
        <w:rPr>
          <w:rFonts w:ascii="Times New Roman" w:hAnsi="Times New Roman" w:cs="Times New Roman"/>
          <w:sz w:val="26"/>
          <w:szCs w:val="26"/>
        </w:rPr>
      </w:pPr>
      <w:r w:rsidRPr="004F55A8">
        <w:rPr>
          <w:rFonts w:ascii="Times New Roman" w:hAnsi="Times New Roman" w:cs="Times New Roman"/>
          <w:sz w:val="26"/>
          <w:szCs w:val="26"/>
        </w:rPr>
        <w:t>__________________________________________</w:t>
      </w:r>
    </w:p>
    <w:p w:rsidR="00E237F9" w:rsidRPr="004F55A8" w:rsidRDefault="00E237F9" w:rsidP="00E237F9">
      <w:pPr>
        <w:pStyle w:val="ConsPlusNonformat"/>
        <w:jc w:val="both"/>
        <w:rPr>
          <w:rFonts w:ascii="Times New Roman" w:hAnsi="Times New Roman" w:cs="Times New Roman"/>
          <w:sz w:val="26"/>
          <w:szCs w:val="26"/>
        </w:rPr>
      </w:pPr>
      <w:r w:rsidRPr="004F55A8">
        <w:rPr>
          <w:rFonts w:ascii="Times New Roman" w:hAnsi="Times New Roman" w:cs="Times New Roman"/>
          <w:sz w:val="26"/>
          <w:szCs w:val="26"/>
        </w:rPr>
        <w:t xml:space="preserve">                                 (указывается дата государственной</w:t>
      </w:r>
    </w:p>
    <w:p w:rsidR="00E237F9" w:rsidRPr="004F55A8" w:rsidRDefault="00E237F9" w:rsidP="00E237F9">
      <w:pPr>
        <w:pStyle w:val="ConsPlusNonformat"/>
        <w:jc w:val="both"/>
        <w:rPr>
          <w:rFonts w:ascii="Times New Roman" w:hAnsi="Times New Roman" w:cs="Times New Roman"/>
          <w:sz w:val="26"/>
          <w:szCs w:val="26"/>
        </w:rPr>
      </w:pPr>
      <w:r w:rsidRPr="004F55A8">
        <w:rPr>
          <w:rFonts w:ascii="Times New Roman" w:hAnsi="Times New Roman" w:cs="Times New Roman"/>
          <w:sz w:val="26"/>
          <w:szCs w:val="26"/>
        </w:rPr>
        <w:t xml:space="preserve">                                 регистрации юридического лица или</w:t>
      </w:r>
    </w:p>
    <w:p w:rsidR="00E237F9" w:rsidRPr="004F55A8" w:rsidRDefault="00E237F9" w:rsidP="00E237F9">
      <w:pPr>
        <w:pStyle w:val="ConsPlusNonformat"/>
        <w:jc w:val="both"/>
        <w:rPr>
          <w:rFonts w:ascii="Times New Roman" w:hAnsi="Times New Roman" w:cs="Times New Roman"/>
          <w:sz w:val="26"/>
          <w:szCs w:val="26"/>
        </w:rPr>
      </w:pPr>
      <w:r w:rsidRPr="004F55A8">
        <w:rPr>
          <w:rFonts w:ascii="Times New Roman" w:hAnsi="Times New Roman" w:cs="Times New Roman"/>
          <w:sz w:val="26"/>
          <w:szCs w:val="26"/>
        </w:rPr>
        <w:t xml:space="preserve">                                 индивидуального предпринимателя)</w:t>
      </w:r>
    </w:p>
    <w:p w:rsidR="00E237F9" w:rsidRPr="004F55A8" w:rsidRDefault="00E237F9" w:rsidP="00E237F9">
      <w:pPr>
        <w:pStyle w:val="ConsPlusNonformat"/>
        <w:jc w:val="both"/>
        <w:rPr>
          <w:rFonts w:ascii="Times New Roman" w:hAnsi="Times New Roman" w:cs="Times New Roman"/>
          <w:sz w:val="26"/>
          <w:szCs w:val="26"/>
        </w:rPr>
      </w:pPr>
      <w:r w:rsidRPr="004F55A8">
        <w:rPr>
          <w:rFonts w:ascii="Times New Roman" w:hAnsi="Times New Roman" w:cs="Times New Roman"/>
          <w:sz w:val="26"/>
          <w:szCs w:val="26"/>
        </w:rPr>
        <w:t>соответствует услови</w:t>
      </w:r>
      <w:r w:rsidR="002A2927" w:rsidRPr="004F55A8">
        <w:rPr>
          <w:rFonts w:ascii="Times New Roman" w:hAnsi="Times New Roman" w:cs="Times New Roman"/>
          <w:sz w:val="26"/>
          <w:szCs w:val="26"/>
        </w:rPr>
        <w:t xml:space="preserve">ям отнесения   к субъектам </w:t>
      </w:r>
      <w:r w:rsidRPr="004F55A8">
        <w:rPr>
          <w:rFonts w:ascii="Times New Roman" w:hAnsi="Times New Roman" w:cs="Times New Roman"/>
          <w:sz w:val="26"/>
          <w:szCs w:val="26"/>
        </w:rPr>
        <w:t>малого и среднего</w:t>
      </w:r>
      <w:r w:rsidR="00245861" w:rsidRPr="004F55A8">
        <w:rPr>
          <w:rFonts w:ascii="Times New Roman" w:hAnsi="Times New Roman" w:cs="Times New Roman"/>
          <w:sz w:val="26"/>
          <w:szCs w:val="26"/>
        </w:rPr>
        <w:t xml:space="preserve"> </w:t>
      </w:r>
      <w:r w:rsidRPr="004F55A8">
        <w:rPr>
          <w:rFonts w:ascii="Times New Roman" w:hAnsi="Times New Roman" w:cs="Times New Roman"/>
          <w:sz w:val="26"/>
          <w:szCs w:val="26"/>
        </w:rPr>
        <w:t xml:space="preserve">предпринимательства, установленным Федеральным </w:t>
      </w:r>
      <w:hyperlink r:id="rId29" w:history="1">
        <w:r w:rsidRPr="004F55A8">
          <w:rPr>
            <w:rFonts w:ascii="Times New Roman" w:hAnsi="Times New Roman" w:cs="Times New Roman"/>
            <w:sz w:val="26"/>
            <w:szCs w:val="26"/>
          </w:rPr>
          <w:t>законом</w:t>
        </w:r>
      </w:hyperlink>
      <w:r w:rsidRPr="004F55A8">
        <w:rPr>
          <w:rFonts w:ascii="Times New Roman" w:hAnsi="Times New Roman" w:cs="Times New Roman"/>
          <w:sz w:val="26"/>
          <w:szCs w:val="26"/>
        </w:rPr>
        <w:t xml:space="preserve"> от 24 июля 2007 г.</w:t>
      </w:r>
      <w:r w:rsidR="00245861" w:rsidRPr="004F55A8">
        <w:rPr>
          <w:rFonts w:ascii="Times New Roman" w:hAnsi="Times New Roman" w:cs="Times New Roman"/>
          <w:sz w:val="26"/>
          <w:szCs w:val="26"/>
        </w:rPr>
        <w:t xml:space="preserve"> </w:t>
      </w:r>
      <w:r w:rsidR="001E0F70" w:rsidRPr="004F55A8">
        <w:rPr>
          <w:rFonts w:ascii="Times New Roman" w:hAnsi="Times New Roman" w:cs="Times New Roman"/>
          <w:sz w:val="26"/>
          <w:szCs w:val="26"/>
        </w:rPr>
        <w:t>№</w:t>
      </w:r>
      <w:r w:rsidRPr="004F55A8">
        <w:rPr>
          <w:rFonts w:ascii="Times New Roman" w:hAnsi="Times New Roman" w:cs="Times New Roman"/>
          <w:sz w:val="26"/>
          <w:szCs w:val="26"/>
        </w:rPr>
        <w:t xml:space="preserve"> 209-ФЗ </w:t>
      </w:r>
      <w:r w:rsidR="00970FFB" w:rsidRPr="004F55A8">
        <w:rPr>
          <w:rFonts w:ascii="Times New Roman" w:hAnsi="Times New Roman" w:cs="Times New Roman"/>
          <w:sz w:val="26"/>
          <w:szCs w:val="26"/>
        </w:rPr>
        <w:t>«</w:t>
      </w:r>
      <w:r w:rsidRPr="004F55A8">
        <w:rPr>
          <w:rFonts w:ascii="Times New Roman" w:hAnsi="Times New Roman" w:cs="Times New Roman"/>
          <w:sz w:val="26"/>
          <w:szCs w:val="26"/>
        </w:rPr>
        <w:t>О развитии малого и среднего предпринимательства в Российской</w:t>
      </w:r>
      <w:r w:rsidR="002A2927" w:rsidRPr="004F55A8">
        <w:rPr>
          <w:rFonts w:ascii="Times New Roman" w:hAnsi="Times New Roman" w:cs="Times New Roman"/>
          <w:sz w:val="26"/>
          <w:szCs w:val="26"/>
        </w:rPr>
        <w:t xml:space="preserve"> </w:t>
      </w:r>
      <w:r w:rsidRPr="004F55A8">
        <w:rPr>
          <w:rFonts w:ascii="Times New Roman" w:hAnsi="Times New Roman" w:cs="Times New Roman"/>
          <w:sz w:val="26"/>
          <w:szCs w:val="26"/>
        </w:rPr>
        <w:t>Федерации</w:t>
      </w:r>
      <w:r w:rsidR="00970FFB" w:rsidRPr="004F55A8">
        <w:rPr>
          <w:rFonts w:ascii="Times New Roman" w:hAnsi="Times New Roman" w:cs="Times New Roman"/>
          <w:sz w:val="26"/>
          <w:szCs w:val="26"/>
        </w:rPr>
        <w:t>»</w:t>
      </w:r>
      <w:r w:rsidRPr="004F55A8">
        <w:rPr>
          <w:rFonts w:ascii="Times New Roman" w:hAnsi="Times New Roman" w:cs="Times New Roman"/>
          <w:sz w:val="26"/>
          <w:szCs w:val="26"/>
        </w:rPr>
        <w:t>.</w:t>
      </w:r>
    </w:p>
    <w:p w:rsidR="00E237F9" w:rsidRPr="004F55A8" w:rsidRDefault="00E237F9" w:rsidP="00E237F9">
      <w:pPr>
        <w:pStyle w:val="ConsPlusNonformat"/>
        <w:jc w:val="both"/>
        <w:rPr>
          <w:rFonts w:ascii="Times New Roman" w:hAnsi="Times New Roman" w:cs="Times New Roman"/>
          <w:sz w:val="26"/>
          <w:szCs w:val="26"/>
        </w:rPr>
      </w:pPr>
      <w:r w:rsidRPr="004F55A8">
        <w:rPr>
          <w:rFonts w:ascii="Times New Roman" w:hAnsi="Times New Roman" w:cs="Times New Roman"/>
          <w:sz w:val="26"/>
          <w:szCs w:val="26"/>
        </w:rPr>
        <w:t>_______________________________________________________________________</w:t>
      </w:r>
    </w:p>
    <w:p w:rsidR="00E237F9" w:rsidRPr="004F55A8" w:rsidRDefault="00E237F9" w:rsidP="00E237F9">
      <w:pPr>
        <w:pStyle w:val="ConsPlusNonformat"/>
        <w:jc w:val="both"/>
        <w:rPr>
          <w:rFonts w:ascii="Times New Roman" w:hAnsi="Times New Roman" w:cs="Times New Roman"/>
          <w:sz w:val="26"/>
          <w:szCs w:val="26"/>
        </w:rPr>
      </w:pPr>
      <w:r w:rsidRPr="004F55A8">
        <w:rPr>
          <w:rFonts w:ascii="Times New Roman" w:hAnsi="Times New Roman" w:cs="Times New Roman"/>
          <w:sz w:val="26"/>
          <w:szCs w:val="26"/>
        </w:rPr>
        <w:t>(фамилия, имя, отчество (последнее - при наличии)          подпись</w:t>
      </w:r>
    </w:p>
    <w:p w:rsidR="00E237F9" w:rsidRPr="004F55A8" w:rsidRDefault="00E237F9" w:rsidP="00E237F9">
      <w:pPr>
        <w:pStyle w:val="ConsPlusNonformat"/>
        <w:jc w:val="both"/>
        <w:rPr>
          <w:rFonts w:ascii="Times New Roman" w:hAnsi="Times New Roman" w:cs="Times New Roman"/>
          <w:sz w:val="26"/>
          <w:szCs w:val="26"/>
        </w:rPr>
      </w:pPr>
      <w:r w:rsidRPr="004F55A8">
        <w:rPr>
          <w:rFonts w:ascii="Times New Roman" w:hAnsi="Times New Roman" w:cs="Times New Roman"/>
          <w:sz w:val="26"/>
          <w:szCs w:val="26"/>
        </w:rPr>
        <w:t>подписавшего, должность)</w:t>
      </w:r>
    </w:p>
    <w:p w:rsidR="00E237F9" w:rsidRPr="004F55A8" w:rsidRDefault="00E237F9" w:rsidP="00E237F9">
      <w:pPr>
        <w:pStyle w:val="ConsPlusNonformat"/>
        <w:jc w:val="both"/>
        <w:rPr>
          <w:rFonts w:ascii="Times New Roman" w:hAnsi="Times New Roman" w:cs="Times New Roman"/>
          <w:sz w:val="26"/>
          <w:szCs w:val="26"/>
        </w:rPr>
      </w:pPr>
    </w:p>
    <w:p w:rsidR="00E237F9" w:rsidRPr="004F55A8" w:rsidRDefault="00E237F9" w:rsidP="00E237F9">
      <w:pPr>
        <w:pStyle w:val="ConsPlusNonformat"/>
        <w:jc w:val="both"/>
        <w:rPr>
          <w:rFonts w:ascii="Times New Roman" w:hAnsi="Times New Roman" w:cs="Times New Roman"/>
          <w:sz w:val="26"/>
          <w:szCs w:val="26"/>
        </w:rPr>
      </w:pPr>
      <w:r w:rsidRPr="004F55A8">
        <w:rPr>
          <w:rFonts w:ascii="Times New Roman" w:hAnsi="Times New Roman" w:cs="Times New Roman"/>
          <w:sz w:val="26"/>
          <w:szCs w:val="26"/>
        </w:rPr>
        <w:t xml:space="preserve">                                                 </w:t>
      </w:r>
      <w:r w:rsidR="00970FFB" w:rsidRPr="004F55A8">
        <w:rPr>
          <w:rFonts w:ascii="Times New Roman" w:hAnsi="Times New Roman" w:cs="Times New Roman"/>
          <w:sz w:val="26"/>
          <w:szCs w:val="26"/>
        </w:rPr>
        <w:t>«</w:t>
      </w:r>
      <w:r w:rsidRPr="004F55A8">
        <w:rPr>
          <w:rFonts w:ascii="Times New Roman" w:hAnsi="Times New Roman" w:cs="Times New Roman"/>
          <w:sz w:val="26"/>
          <w:szCs w:val="26"/>
        </w:rPr>
        <w:t>_</w:t>
      </w:r>
      <w:r w:rsidR="002A2927" w:rsidRPr="004F55A8">
        <w:rPr>
          <w:rFonts w:ascii="Times New Roman" w:hAnsi="Times New Roman" w:cs="Times New Roman"/>
          <w:sz w:val="26"/>
          <w:szCs w:val="26"/>
        </w:rPr>
        <w:t>_</w:t>
      </w:r>
      <w:r w:rsidRPr="004F55A8">
        <w:rPr>
          <w:rFonts w:ascii="Times New Roman" w:hAnsi="Times New Roman" w:cs="Times New Roman"/>
          <w:sz w:val="26"/>
          <w:szCs w:val="26"/>
        </w:rPr>
        <w:t>_</w:t>
      </w:r>
      <w:r w:rsidR="00970FFB" w:rsidRPr="004F55A8">
        <w:rPr>
          <w:rFonts w:ascii="Times New Roman" w:hAnsi="Times New Roman" w:cs="Times New Roman"/>
          <w:sz w:val="26"/>
          <w:szCs w:val="26"/>
        </w:rPr>
        <w:t>»</w:t>
      </w:r>
      <w:r w:rsidRPr="004F55A8">
        <w:rPr>
          <w:rFonts w:ascii="Times New Roman" w:hAnsi="Times New Roman" w:cs="Times New Roman"/>
          <w:sz w:val="26"/>
          <w:szCs w:val="26"/>
        </w:rPr>
        <w:t>______________ 20__ г.</w:t>
      </w:r>
    </w:p>
    <w:p w:rsidR="00E237F9" w:rsidRPr="004F55A8" w:rsidRDefault="00E237F9" w:rsidP="00E237F9">
      <w:pPr>
        <w:pStyle w:val="ConsPlusNonformat"/>
        <w:jc w:val="both"/>
        <w:rPr>
          <w:rFonts w:ascii="Times New Roman" w:hAnsi="Times New Roman" w:cs="Times New Roman"/>
          <w:sz w:val="26"/>
          <w:szCs w:val="26"/>
        </w:rPr>
      </w:pPr>
      <w:r w:rsidRPr="004F55A8">
        <w:rPr>
          <w:rFonts w:ascii="Times New Roman" w:hAnsi="Times New Roman" w:cs="Times New Roman"/>
          <w:sz w:val="26"/>
          <w:szCs w:val="26"/>
        </w:rPr>
        <w:t xml:space="preserve">                                                 дата составления заявления</w:t>
      </w:r>
    </w:p>
    <w:p w:rsidR="00E237F9" w:rsidRPr="004F55A8" w:rsidRDefault="00E237F9" w:rsidP="00E237F9">
      <w:pPr>
        <w:pStyle w:val="ConsPlusNonformat"/>
        <w:jc w:val="both"/>
        <w:rPr>
          <w:rFonts w:ascii="Times New Roman" w:hAnsi="Times New Roman" w:cs="Times New Roman"/>
          <w:sz w:val="26"/>
          <w:szCs w:val="26"/>
        </w:rPr>
      </w:pPr>
    </w:p>
    <w:p w:rsidR="002A2927" w:rsidRPr="004F55A8" w:rsidRDefault="00E237F9" w:rsidP="00E237F9">
      <w:pPr>
        <w:pStyle w:val="ConsPlusNonformat"/>
        <w:jc w:val="both"/>
        <w:rPr>
          <w:rFonts w:ascii="Times New Roman" w:hAnsi="Times New Roman" w:cs="Times New Roman"/>
          <w:sz w:val="26"/>
          <w:szCs w:val="26"/>
        </w:rPr>
        <w:sectPr w:rsidR="002A2927" w:rsidRPr="004F55A8" w:rsidSect="002A2927">
          <w:pgSz w:w="11905" w:h="16838"/>
          <w:pgMar w:top="426" w:right="565" w:bottom="567" w:left="1985" w:header="0" w:footer="0" w:gutter="0"/>
          <w:pgNumType w:start="1"/>
          <w:cols w:space="720"/>
          <w:titlePg/>
          <w:docGrid w:linePitch="326"/>
        </w:sectPr>
      </w:pPr>
      <w:r w:rsidRPr="004F55A8">
        <w:rPr>
          <w:rFonts w:ascii="Times New Roman" w:hAnsi="Times New Roman" w:cs="Times New Roman"/>
          <w:sz w:val="26"/>
          <w:szCs w:val="26"/>
        </w:rPr>
        <w:t xml:space="preserve">                                                 М.П. (при наличии)</w:t>
      </w:r>
    </w:p>
    <w:p w:rsidR="00E237F9" w:rsidRPr="004F55A8" w:rsidRDefault="00E237F9" w:rsidP="00E237F9">
      <w:pPr>
        <w:pStyle w:val="ConsPlusNonformat"/>
        <w:jc w:val="both"/>
        <w:rPr>
          <w:rFonts w:ascii="Times New Roman" w:hAnsi="Times New Roman" w:cs="Times New Roman"/>
          <w:sz w:val="26"/>
          <w:szCs w:val="26"/>
        </w:rPr>
      </w:pPr>
    </w:p>
    <w:p w:rsidR="00E237F9" w:rsidRPr="004F55A8" w:rsidRDefault="00E237F9" w:rsidP="00441E4A">
      <w:pPr>
        <w:pStyle w:val="ConsPlusNormal"/>
        <w:jc w:val="right"/>
        <w:outlineLvl w:val="1"/>
        <w:rPr>
          <w:rFonts w:ascii="Times New Roman" w:hAnsi="Times New Roman" w:cs="Times New Roman"/>
          <w:sz w:val="26"/>
          <w:szCs w:val="26"/>
        </w:rPr>
      </w:pPr>
      <w:r w:rsidRPr="004F55A8">
        <w:rPr>
          <w:rFonts w:ascii="Times New Roman" w:hAnsi="Times New Roman" w:cs="Times New Roman"/>
          <w:sz w:val="26"/>
          <w:szCs w:val="26"/>
        </w:rPr>
        <w:t>Приложение 3</w:t>
      </w:r>
      <w:r w:rsidR="00441E4A" w:rsidRPr="004F55A8">
        <w:rPr>
          <w:rFonts w:ascii="Times New Roman" w:hAnsi="Times New Roman" w:cs="Times New Roman"/>
          <w:sz w:val="26"/>
          <w:szCs w:val="26"/>
        </w:rPr>
        <w:t xml:space="preserve"> </w:t>
      </w:r>
      <w:r w:rsidRPr="004F55A8">
        <w:rPr>
          <w:rFonts w:ascii="Times New Roman" w:hAnsi="Times New Roman" w:cs="Times New Roman"/>
          <w:sz w:val="26"/>
          <w:szCs w:val="26"/>
        </w:rPr>
        <w:t>к Порядку</w:t>
      </w:r>
    </w:p>
    <w:p w:rsidR="00E237F9" w:rsidRPr="004F55A8" w:rsidRDefault="00E237F9" w:rsidP="00E237F9">
      <w:pPr>
        <w:pStyle w:val="ConsPlusNormal"/>
        <w:jc w:val="both"/>
        <w:rPr>
          <w:rFonts w:ascii="Times New Roman" w:hAnsi="Times New Roman" w:cs="Times New Roman"/>
          <w:sz w:val="26"/>
          <w:szCs w:val="26"/>
        </w:rPr>
      </w:pPr>
    </w:p>
    <w:p w:rsidR="00E237F9" w:rsidRPr="004F55A8" w:rsidRDefault="003D2975" w:rsidP="00E237F9">
      <w:pPr>
        <w:pStyle w:val="ConsPlusNormal"/>
        <w:jc w:val="center"/>
        <w:rPr>
          <w:rFonts w:ascii="Times New Roman" w:hAnsi="Times New Roman" w:cs="Times New Roman"/>
          <w:sz w:val="26"/>
          <w:szCs w:val="26"/>
        </w:rPr>
      </w:pPr>
      <w:bookmarkStart w:id="38" w:name="P567"/>
      <w:bookmarkEnd w:id="38"/>
      <w:r w:rsidRPr="004F55A8">
        <w:rPr>
          <w:rFonts w:ascii="Times New Roman" w:hAnsi="Times New Roman" w:cs="Times New Roman"/>
          <w:sz w:val="26"/>
          <w:szCs w:val="26"/>
        </w:rPr>
        <w:t>Технико-экономическое обоснование</w:t>
      </w:r>
      <w:r w:rsidR="00245861" w:rsidRPr="004F55A8">
        <w:rPr>
          <w:rStyle w:val="affffc"/>
          <w:rFonts w:ascii="Times New Roman" w:hAnsi="Times New Roman"/>
          <w:sz w:val="26"/>
          <w:szCs w:val="26"/>
        </w:rPr>
        <w:footnoteReference w:id="7"/>
      </w:r>
    </w:p>
    <w:p w:rsidR="00E237F9" w:rsidRPr="004F55A8" w:rsidRDefault="00E237F9" w:rsidP="00E237F9">
      <w:pPr>
        <w:pStyle w:val="ConsPlusNormal"/>
        <w:jc w:val="both"/>
        <w:rPr>
          <w:rFonts w:ascii="Times New Roman" w:hAnsi="Times New Roman" w:cs="Times New Roman"/>
          <w:sz w:val="26"/>
          <w:szCs w:val="26"/>
        </w:rPr>
      </w:pPr>
    </w:p>
    <w:p w:rsidR="00E237F9" w:rsidRPr="004F55A8" w:rsidRDefault="00E237F9" w:rsidP="00E237F9">
      <w:pPr>
        <w:pStyle w:val="ConsPlusNormal"/>
        <w:jc w:val="center"/>
        <w:outlineLvl w:val="2"/>
        <w:rPr>
          <w:rFonts w:ascii="Times New Roman" w:hAnsi="Times New Roman" w:cs="Times New Roman"/>
          <w:sz w:val="26"/>
          <w:szCs w:val="26"/>
        </w:rPr>
      </w:pPr>
      <w:r w:rsidRPr="004F55A8">
        <w:rPr>
          <w:rFonts w:ascii="Times New Roman" w:hAnsi="Times New Roman" w:cs="Times New Roman"/>
          <w:sz w:val="26"/>
          <w:szCs w:val="26"/>
        </w:rPr>
        <w:t>1. Резюме</w:t>
      </w:r>
    </w:p>
    <w:tbl>
      <w:tblPr>
        <w:tblW w:w="949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
        <w:gridCol w:w="4031"/>
        <w:gridCol w:w="566"/>
        <w:gridCol w:w="1702"/>
        <w:gridCol w:w="1194"/>
        <w:gridCol w:w="365"/>
        <w:gridCol w:w="1275"/>
        <w:gridCol w:w="284"/>
      </w:tblGrid>
      <w:tr w:rsidR="00E237F9" w:rsidRPr="004F55A8" w:rsidTr="00B91DDD">
        <w:trPr>
          <w:gridBefore w:val="1"/>
          <w:gridAfter w:val="1"/>
          <w:wBefore w:w="80" w:type="dxa"/>
          <w:wAfter w:w="284" w:type="dxa"/>
          <w:trHeight w:val="922"/>
        </w:trPr>
        <w:tc>
          <w:tcPr>
            <w:tcW w:w="7493" w:type="dxa"/>
            <w:gridSpan w:val="4"/>
            <w:vAlign w:val="center"/>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Наименование (для заявителей - юридических лиц); фамилия, имя отчество (для заявителей - индивидуальных предпринимателей)</w:t>
            </w:r>
          </w:p>
        </w:tc>
        <w:tc>
          <w:tcPr>
            <w:tcW w:w="1640" w:type="dxa"/>
            <w:gridSpan w:val="2"/>
          </w:tcPr>
          <w:p w:rsidR="00E237F9" w:rsidRPr="004F55A8" w:rsidRDefault="00E237F9" w:rsidP="00CF0147">
            <w:pPr>
              <w:pStyle w:val="ConsPlusNormal"/>
              <w:rPr>
                <w:rFonts w:ascii="Times New Roman" w:hAnsi="Times New Roman" w:cs="Times New Roman"/>
                <w:color w:val="FF0000"/>
                <w:sz w:val="26"/>
                <w:szCs w:val="26"/>
              </w:rPr>
            </w:pPr>
          </w:p>
        </w:tc>
      </w:tr>
      <w:tr w:rsidR="00E237F9" w:rsidRPr="004F55A8" w:rsidTr="00B91DDD">
        <w:trPr>
          <w:gridBefore w:val="1"/>
          <w:gridAfter w:val="1"/>
          <w:wBefore w:w="80" w:type="dxa"/>
          <w:wAfter w:w="284" w:type="dxa"/>
        </w:trPr>
        <w:tc>
          <w:tcPr>
            <w:tcW w:w="7493" w:type="dxa"/>
            <w:gridSpan w:val="4"/>
            <w:vAlign w:val="center"/>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Юридический адрес (адрес регистрации) заявителя</w:t>
            </w:r>
          </w:p>
        </w:tc>
        <w:tc>
          <w:tcPr>
            <w:tcW w:w="1640" w:type="dxa"/>
            <w:gridSpan w:val="2"/>
          </w:tcPr>
          <w:p w:rsidR="00E237F9" w:rsidRPr="004F55A8" w:rsidRDefault="00E237F9" w:rsidP="00CF0147">
            <w:pPr>
              <w:pStyle w:val="ConsPlusNormal"/>
              <w:rPr>
                <w:rFonts w:ascii="Times New Roman" w:hAnsi="Times New Roman" w:cs="Times New Roman"/>
                <w:color w:val="FF0000"/>
                <w:sz w:val="26"/>
                <w:szCs w:val="26"/>
              </w:rPr>
            </w:pPr>
          </w:p>
        </w:tc>
      </w:tr>
      <w:tr w:rsidR="00E237F9" w:rsidRPr="004F55A8" w:rsidTr="00B91DDD">
        <w:trPr>
          <w:gridBefore w:val="1"/>
          <w:gridAfter w:val="1"/>
          <w:wBefore w:w="80" w:type="dxa"/>
          <w:wAfter w:w="284" w:type="dxa"/>
        </w:trPr>
        <w:tc>
          <w:tcPr>
            <w:tcW w:w="7493" w:type="dxa"/>
            <w:gridSpan w:val="4"/>
            <w:vAlign w:val="center"/>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Фактическое место осуществления предпринимательской деятельности заявителя (указать адрес)</w:t>
            </w:r>
          </w:p>
        </w:tc>
        <w:tc>
          <w:tcPr>
            <w:tcW w:w="1640" w:type="dxa"/>
            <w:gridSpan w:val="2"/>
          </w:tcPr>
          <w:p w:rsidR="00E237F9" w:rsidRPr="004F55A8" w:rsidRDefault="00E237F9" w:rsidP="00CF0147">
            <w:pPr>
              <w:pStyle w:val="ConsPlusNormal"/>
              <w:rPr>
                <w:rFonts w:ascii="Times New Roman" w:hAnsi="Times New Roman" w:cs="Times New Roman"/>
                <w:color w:val="FF0000"/>
                <w:sz w:val="26"/>
                <w:szCs w:val="26"/>
              </w:rPr>
            </w:pPr>
          </w:p>
        </w:tc>
      </w:tr>
      <w:tr w:rsidR="00E237F9" w:rsidRPr="004F55A8" w:rsidTr="00B91DDD">
        <w:trPr>
          <w:gridBefore w:val="1"/>
          <w:gridAfter w:val="1"/>
          <w:wBefore w:w="80" w:type="dxa"/>
          <w:wAfter w:w="284" w:type="dxa"/>
        </w:trPr>
        <w:tc>
          <w:tcPr>
            <w:tcW w:w="7493" w:type="dxa"/>
            <w:gridSpan w:val="4"/>
            <w:vAlign w:val="center"/>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 xml:space="preserve">Вид(-ы) деятельности (наименование и </w:t>
            </w:r>
            <w:hyperlink r:id="rId30" w:history="1">
              <w:r w:rsidRPr="004F55A8">
                <w:rPr>
                  <w:rFonts w:ascii="Times New Roman" w:hAnsi="Times New Roman" w:cs="Times New Roman"/>
                  <w:sz w:val="26"/>
                  <w:szCs w:val="26"/>
                </w:rPr>
                <w:t>ОКВЭД</w:t>
              </w:r>
            </w:hyperlink>
            <w:r w:rsidRPr="004F55A8">
              <w:rPr>
                <w:rFonts w:ascii="Times New Roman" w:hAnsi="Times New Roman" w:cs="Times New Roman"/>
                <w:sz w:val="26"/>
                <w:szCs w:val="26"/>
              </w:rPr>
              <w:t xml:space="preserve"> в соответствии с выпиской из ЕГРИП/ЮЛ), по которым понесены расходы, представленные к возмещению</w:t>
            </w:r>
          </w:p>
        </w:tc>
        <w:tc>
          <w:tcPr>
            <w:tcW w:w="1640" w:type="dxa"/>
            <w:gridSpan w:val="2"/>
          </w:tcPr>
          <w:p w:rsidR="00E237F9" w:rsidRPr="004F55A8" w:rsidRDefault="00E237F9" w:rsidP="00CF0147">
            <w:pPr>
              <w:pStyle w:val="ConsPlusNormal"/>
              <w:rPr>
                <w:rFonts w:ascii="Times New Roman" w:hAnsi="Times New Roman" w:cs="Times New Roman"/>
                <w:color w:val="FF0000"/>
                <w:sz w:val="26"/>
                <w:szCs w:val="26"/>
              </w:rPr>
            </w:pPr>
          </w:p>
        </w:tc>
      </w:tr>
      <w:tr w:rsidR="00E237F9" w:rsidRPr="004F55A8" w:rsidTr="00B91DDD">
        <w:trPr>
          <w:gridBefore w:val="1"/>
          <w:gridAfter w:val="1"/>
          <w:wBefore w:w="80" w:type="dxa"/>
          <w:wAfter w:w="284" w:type="dxa"/>
        </w:trPr>
        <w:tc>
          <w:tcPr>
            <w:tcW w:w="7493" w:type="dxa"/>
            <w:gridSpan w:val="4"/>
            <w:vAlign w:val="center"/>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Дата регистрации юридического лица (индивидуального предпринимателя)</w:t>
            </w:r>
          </w:p>
        </w:tc>
        <w:tc>
          <w:tcPr>
            <w:tcW w:w="1640" w:type="dxa"/>
            <w:gridSpan w:val="2"/>
          </w:tcPr>
          <w:p w:rsidR="00E237F9" w:rsidRPr="004F55A8" w:rsidRDefault="00E237F9" w:rsidP="00CF0147">
            <w:pPr>
              <w:pStyle w:val="ConsPlusNormal"/>
              <w:rPr>
                <w:rFonts w:ascii="Times New Roman" w:hAnsi="Times New Roman" w:cs="Times New Roman"/>
                <w:color w:val="FF0000"/>
                <w:sz w:val="26"/>
                <w:szCs w:val="26"/>
              </w:rPr>
            </w:pPr>
          </w:p>
        </w:tc>
      </w:tr>
      <w:tr w:rsidR="00E237F9" w:rsidRPr="004F55A8" w:rsidTr="00B91DDD">
        <w:trPr>
          <w:gridBefore w:val="1"/>
          <w:gridAfter w:val="1"/>
          <w:wBefore w:w="80" w:type="dxa"/>
          <w:wAfter w:w="284" w:type="dxa"/>
        </w:trPr>
        <w:tc>
          <w:tcPr>
            <w:tcW w:w="7493" w:type="dxa"/>
            <w:gridSpan w:val="4"/>
            <w:vAlign w:val="center"/>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Дата начала ведения предпринимательской деятельности (месяц, год)</w:t>
            </w:r>
          </w:p>
        </w:tc>
        <w:tc>
          <w:tcPr>
            <w:tcW w:w="1640" w:type="dxa"/>
            <w:gridSpan w:val="2"/>
          </w:tcPr>
          <w:p w:rsidR="00E237F9" w:rsidRPr="004F55A8" w:rsidRDefault="00E237F9" w:rsidP="00CF0147">
            <w:pPr>
              <w:pStyle w:val="ConsPlusNormal"/>
              <w:rPr>
                <w:rFonts w:ascii="Times New Roman" w:hAnsi="Times New Roman" w:cs="Times New Roman"/>
                <w:color w:val="FF0000"/>
                <w:sz w:val="26"/>
                <w:szCs w:val="26"/>
              </w:rPr>
            </w:pPr>
          </w:p>
        </w:tc>
      </w:tr>
      <w:tr w:rsidR="00E237F9" w:rsidRPr="004F55A8" w:rsidTr="00B91DDD">
        <w:trPr>
          <w:gridBefore w:val="1"/>
          <w:gridAfter w:val="1"/>
          <w:wBefore w:w="80" w:type="dxa"/>
          <w:wAfter w:w="284" w:type="dxa"/>
        </w:trPr>
        <w:tc>
          <w:tcPr>
            <w:tcW w:w="7493" w:type="dxa"/>
            <w:gridSpan w:val="4"/>
            <w:vAlign w:val="center"/>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Запрашиваемая сумма субсидии</w:t>
            </w:r>
            <w:r w:rsidR="00953BF1" w:rsidRPr="004F55A8">
              <w:rPr>
                <w:rFonts w:ascii="Times New Roman" w:hAnsi="Times New Roman" w:cs="Times New Roman"/>
                <w:sz w:val="26"/>
                <w:szCs w:val="26"/>
              </w:rPr>
              <w:t>, руб.</w:t>
            </w:r>
          </w:p>
        </w:tc>
        <w:tc>
          <w:tcPr>
            <w:tcW w:w="1640" w:type="dxa"/>
            <w:gridSpan w:val="2"/>
          </w:tcPr>
          <w:p w:rsidR="00E237F9" w:rsidRPr="004F55A8" w:rsidRDefault="00E237F9" w:rsidP="00CF0147">
            <w:pPr>
              <w:pStyle w:val="ConsPlusNormal"/>
              <w:rPr>
                <w:rFonts w:ascii="Times New Roman" w:hAnsi="Times New Roman" w:cs="Times New Roman"/>
                <w:color w:val="FF0000"/>
                <w:sz w:val="26"/>
                <w:szCs w:val="26"/>
              </w:rPr>
            </w:pPr>
          </w:p>
        </w:tc>
      </w:tr>
      <w:tr w:rsidR="00E237F9" w:rsidRPr="004F55A8" w:rsidTr="00B91DDD">
        <w:trPr>
          <w:gridBefore w:val="1"/>
          <w:gridAfter w:val="1"/>
          <w:wBefore w:w="80" w:type="dxa"/>
          <w:wAfter w:w="284" w:type="dxa"/>
        </w:trPr>
        <w:tc>
          <w:tcPr>
            <w:tcW w:w="7493" w:type="dxa"/>
            <w:gridSpan w:val="4"/>
            <w:vAlign w:val="center"/>
          </w:tcPr>
          <w:p w:rsidR="00E237F9" w:rsidRPr="004F55A8" w:rsidRDefault="00953BF1" w:rsidP="00CF0147">
            <w:pPr>
              <w:pStyle w:val="ConsPlusNormal"/>
              <w:rPr>
                <w:rFonts w:ascii="Times New Roman" w:hAnsi="Times New Roman" w:cs="Times New Roman"/>
                <w:color w:val="FF0000"/>
                <w:sz w:val="26"/>
                <w:szCs w:val="26"/>
              </w:rPr>
            </w:pPr>
            <w:r w:rsidRPr="004F55A8">
              <w:rPr>
                <w:rFonts w:ascii="Times New Roman" w:hAnsi="Times New Roman" w:cs="Times New Roman"/>
                <w:color w:val="000000"/>
                <w:sz w:val="26"/>
                <w:szCs w:val="26"/>
              </w:rPr>
              <w:t xml:space="preserve">Количество вновь созданных(-ваемых) рабочих </w:t>
            </w:r>
            <w:r w:rsidRPr="004F55A8">
              <w:rPr>
                <w:rFonts w:ascii="Times New Roman" w:hAnsi="Times New Roman" w:cs="Times New Roman"/>
                <w:sz w:val="26"/>
                <w:szCs w:val="26"/>
              </w:rPr>
              <w:t>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(табл. 1), ед.</w:t>
            </w:r>
          </w:p>
        </w:tc>
        <w:tc>
          <w:tcPr>
            <w:tcW w:w="1640" w:type="dxa"/>
            <w:gridSpan w:val="2"/>
          </w:tcPr>
          <w:p w:rsidR="00E237F9" w:rsidRPr="004F55A8" w:rsidRDefault="00E237F9" w:rsidP="00CF0147">
            <w:pPr>
              <w:pStyle w:val="ConsPlusNormal"/>
              <w:rPr>
                <w:rFonts w:ascii="Times New Roman" w:hAnsi="Times New Roman" w:cs="Times New Roman"/>
                <w:color w:val="FF0000"/>
                <w:sz w:val="26"/>
                <w:szCs w:val="26"/>
              </w:rPr>
            </w:pPr>
          </w:p>
        </w:tc>
      </w:tr>
      <w:tr w:rsidR="00E237F9" w:rsidRPr="004F55A8" w:rsidTr="00B91DDD">
        <w:trPr>
          <w:gridBefore w:val="1"/>
          <w:gridAfter w:val="1"/>
          <w:wBefore w:w="80" w:type="dxa"/>
          <w:wAfter w:w="284" w:type="dxa"/>
        </w:trPr>
        <w:tc>
          <w:tcPr>
            <w:tcW w:w="7493" w:type="dxa"/>
            <w:gridSpan w:val="4"/>
            <w:vAlign w:val="center"/>
          </w:tcPr>
          <w:p w:rsidR="00E237F9" w:rsidRPr="004F55A8" w:rsidRDefault="00D7275D" w:rsidP="00CF0147">
            <w:pPr>
              <w:pStyle w:val="ConsPlusNormal"/>
              <w:rPr>
                <w:rFonts w:ascii="Times New Roman" w:hAnsi="Times New Roman" w:cs="Times New Roman"/>
                <w:color w:val="FF0000"/>
                <w:sz w:val="26"/>
                <w:szCs w:val="26"/>
              </w:rPr>
            </w:pPr>
            <w:r w:rsidRPr="004F55A8">
              <w:rPr>
                <w:rFonts w:ascii="Times New Roman" w:hAnsi="Times New Roman" w:cs="Times New Roman"/>
                <w:color w:val="000000"/>
                <w:sz w:val="26"/>
                <w:szCs w:val="26"/>
              </w:rPr>
              <w:t xml:space="preserve">Среднемесячная </w:t>
            </w:r>
            <w:r w:rsidR="00953BF1" w:rsidRPr="004F55A8">
              <w:rPr>
                <w:rFonts w:ascii="Times New Roman" w:hAnsi="Times New Roman" w:cs="Times New Roman"/>
                <w:color w:val="000000"/>
                <w:sz w:val="26"/>
                <w:szCs w:val="26"/>
              </w:rPr>
              <w:t>заработная плата работников в текущем финансовом году (табл. 1), руб.</w:t>
            </w:r>
          </w:p>
        </w:tc>
        <w:tc>
          <w:tcPr>
            <w:tcW w:w="1640" w:type="dxa"/>
            <w:gridSpan w:val="2"/>
          </w:tcPr>
          <w:p w:rsidR="00E237F9" w:rsidRPr="004F55A8" w:rsidRDefault="00E237F9" w:rsidP="00CF0147">
            <w:pPr>
              <w:pStyle w:val="ConsPlusNormal"/>
              <w:rPr>
                <w:rFonts w:ascii="Times New Roman" w:hAnsi="Times New Roman" w:cs="Times New Roman"/>
                <w:color w:val="FF0000"/>
                <w:sz w:val="26"/>
                <w:szCs w:val="26"/>
              </w:rPr>
            </w:pPr>
          </w:p>
        </w:tc>
      </w:tr>
      <w:tr w:rsidR="00E237F9" w:rsidRPr="004F55A8" w:rsidTr="00B91DDD">
        <w:trPr>
          <w:gridBefore w:val="1"/>
          <w:gridAfter w:val="1"/>
          <w:wBefore w:w="80" w:type="dxa"/>
          <w:wAfter w:w="284" w:type="dxa"/>
        </w:trPr>
        <w:tc>
          <w:tcPr>
            <w:tcW w:w="7493" w:type="dxa"/>
            <w:gridSpan w:val="4"/>
            <w:vAlign w:val="center"/>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 xml:space="preserve">Коэффициент бюджетной эффективности (согласно расчету, указанному в </w:t>
            </w:r>
            <w:hyperlink w:anchor="P1096" w:history="1">
              <w:r w:rsidRPr="004F55A8">
                <w:rPr>
                  <w:rFonts w:ascii="Times New Roman" w:hAnsi="Times New Roman" w:cs="Times New Roman"/>
                  <w:sz w:val="26"/>
                  <w:szCs w:val="26"/>
                </w:rPr>
                <w:t>пункте 5.2</w:t>
              </w:r>
            </w:hyperlink>
            <w:r w:rsidRPr="004F55A8">
              <w:rPr>
                <w:rFonts w:ascii="Times New Roman" w:hAnsi="Times New Roman" w:cs="Times New Roman"/>
                <w:sz w:val="26"/>
                <w:szCs w:val="26"/>
              </w:rPr>
              <w:t xml:space="preserve"> ТЭО)</w:t>
            </w:r>
          </w:p>
        </w:tc>
        <w:tc>
          <w:tcPr>
            <w:tcW w:w="1640" w:type="dxa"/>
            <w:gridSpan w:val="2"/>
          </w:tcPr>
          <w:p w:rsidR="00E237F9" w:rsidRPr="004F55A8" w:rsidRDefault="00E237F9" w:rsidP="00CF0147">
            <w:pPr>
              <w:pStyle w:val="ConsPlusNormal"/>
              <w:rPr>
                <w:rFonts w:ascii="Times New Roman" w:hAnsi="Times New Roman" w:cs="Times New Roman"/>
                <w:color w:val="FF0000"/>
                <w:sz w:val="26"/>
                <w:szCs w:val="26"/>
              </w:rPr>
            </w:pPr>
          </w:p>
        </w:tc>
      </w:tr>
      <w:tr w:rsidR="00E237F9" w:rsidRPr="004F55A8" w:rsidTr="00B91DDD">
        <w:trPr>
          <w:gridBefore w:val="1"/>
          <w:gridAfter w:val="1"/>
          <w:wBefore w:w="80" w:type="dxa"/>
          <w:wAfter w:w="284" w:type="dxa"/>
        </w:trPr>
        <w:tc>
          <w:tcPr>
            <w:tcW w:w="7493" w:type="dxa"/>
            <w:gridSpan w:val="4"/>
            <w:tcBorders>
              <w:bottom w:val="single" w:sz="4" w:space="0" w:color="auto"/>
            </w:tcBorders>
            <w:vAlign w:val="center"/>
          </w:tcPr>
          <w:p w:rsidR="00E237F9" w:rsidRPr="004F55A8" w:rsidRDefault="00E237F9" w:rsidP="00CB2E4F">
            <w:pPr>
              <w:pStyle w:val="ConsPlusNormal"/>
              <w:jc w:val="both"/>
              <w:rPr>
                <w:rFonts w:ascii="Times New Roman" w:hAnsi="Times New Roman" w:cs="Times New Roman"/>
                <w:sz w:val="26"/>
                <w:szCs w:val="26"/>
              </w:rPr>
            </w:pPr>
            <w:r w:rsidRPr="004F55A8">
              <w:rPr>
                <w:rFonts w:ascii="Times New Roman" w:hAnsi="Times New Roman" w:cs="Times New Roman"/>
                <w:sz w:val="26"/>
                <w:szCs w:val="26"/>
              </w:rPr>
              <w:t xml:space="preserve">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(согласно расчету, указанному в </w:t>
            </w:r>
            <w:hyperlink w:anchor="P1105" w:history="1">
              <w:r w:rsidRPr="004F55A8">
                <w:rPr>
                  <w:rFonts w:ascii="Times New Roman" w:hAnsi="Times New Roman" w:cs="Times New Roman"/>
                  <w:sz w:val="26"/>
                  <w:szCs w:val="26"/>
                </w:rPr>
                <w:t>пункте 5.3</w:t>
              </w:r>
            </w:hyperlink>
            <w:r w:rsidRPr="004F55A8">
              <w:rPr>
                <w:rFonts w:ascii="Times New Roman" w:hAnsi="Times New Roman" w:cs="Times New Roman"/>
                <w:sz w:val="26"/>
                <w:szCs w:val="26"/>
              </w:rPr>
              <w:t xml:space="preserve"> ТЭО)</w:t>
            </w:r>
            <w:r w:rsidR="00451C12" w:rsidRPr="004F55A8">
              <w:rPr>
                <w:rFonts w:ascii="Times New Roman" w:hAnsi="Times New Roman" w:cs="Times New Roman"/>
                <w:sz w:val="26"/>
                <w:szCs w:val="26"/>
              </w:rPr>
              <w:t>, ед.</w:t>
            </w:r>
          </w:p>
        </w:tc>
        <w:tc>
          <w:tcPr>
            <w:tcW w:w="1640" w:type="dxa"/>
            <w:gridSpan w:val="2"/>
            <w:tcBorders>
              <w:bottom w:val="single" w:sz="4" w:space="0" w:color="auto"/>
            </w:tcBorders>
          </w:tcPr>
          <w:p w:rsidR="00E237F9" w:rsidRPr="004F55A8" w:rsidRDefault="00E237F9" w:rsidP="00CF0147">
            <w:pPr>
              <w:pStyle w:val="ConsPlusNormal"/>
              <w:rPr>
                <w:rFonts w:ascii="Times New Roman" w:hAnsi="Times New Roman" w:cs="Times New Roman"/>
                <w:color w:val="FF0000"/>
                <w:sz w:val="26"/>
                <w:szCs w:val="26"/>
              </w:rPr>
            </w:pPr>
          </w:p>
        </w:tc>
      </w:tr>
      <w:tr w:rsidR="00E237F9" w:rsidRPr="004F55A8" w:rsidTr="00B91DDD">
        <w:trPr>
          <w:gridBefore w:val="1"/>
          <w:gridAfter w:val="1"/>
          <w:wBefore w:w="80" w:type="dxa"/>
          <w:wAfter w:w="284" w:type="dxa"/>
        </w:trPr>
        <w:tc>
          <w:tcPr>
            <w:tcW w:w="7493" w:type="dxa"/>
            <w:gridSpan w:val="4"/>
            <w:tcBorders>
              <w:bottom w:val="nil"/>
            </w:tcBorders>
            <w:vAlign w:val="center"/>
          </w:tcPr>
          <w:p w:rsidR="00E237F9" w:rsidRPr="004F55A8" w:rsidRDefault="00CB2E4F" w:rsidP="00CB2E4F">
            <w:pPr>
              <w:pStyle w:val="ConsPlusNormal"/>
              <w:jc w:val="both"/>
              <w:rPr>
                <w:rFonts w:ascii="Times New Roman" w:hAnsi="Times New Roman" w:cs="Times New Roman"/>
                <w:sz w:val="26"/>
                <w:szCs w:val="26"/>
              </w:rPr>
            </w:pPr>
            <w:r w:rsidRPr="004F55A8">
              <w:rPr>
                <w:rFonts w:ascii="Times New Roman" w:hAnsi="Times New Roman"/>
                <w:sz w:val="26"/>
                <w:szCs w:val="26"/>
              </w:rPr>
              <w:t xml:space="preserve">Увеличение оборота субъектов малого и среднего предпринимательства, получивших государственную поддержку, в процентном отношении к показателю за предыдущий период </w:t>
            </w:r>
            <w:r w:rsidR="00A02701" w:rsidRPr="004F55A8">
              <w:rPr>
                <w:rFonts w:ascii="Times New Roman" w:hAnsi="Times New Roman"/>
                <w:sz w:val="26"/>
                <w:szCs w:val="26"/>
              </w:rPr>
              <w:t xml:space="preserve">в </w:t>
            </w:r>
            <w:r w:rsidRPr="004F55A8">
              <w:rPr>
                <w:rFonts w:ascii="Times New Roman" w:hAnsi="Times New Roman"/>
                <w:sz w:val="26"/>
                <w:szCs w:val="26"/>
              </w:rPr>
              <w:t>постоянных ценах 2014 года (согласно расчету, указанному в пункте 5.4 ТЭО)</w:t>
            </w:r>
          </w:p>
        </w:tc>
        <w:tc>
          <w:tcPr>
            <w:tcW w:w="1640" w:type="dxa"/>
            <w:gridSpan w:val="2"/>
            <w:tcBorders>
              <w:bottom w:val="nil"/>
            </w:tcBorders>
          </w:tcPr>
          <w:p w:rsidR="00E237F9" w:rsidRPr="004F55A8" w:rsidRDefault="00E237F9" w:rsidP="00CF0147">
            <w:pPr>
              <w:pStyle w:val="ConsPlusNormal"/>
              <w:rPr>
                <w:rFonts w:ascii="Times New Roman" w:hAnsi="Times New Roman" w:cs="Times New Roman"/>
                <w:color w:val="FF0000"/>
                <w:sz w:val="26"/>
                <w:szCs w:val="26"/>
              </w:rPr>
            </w:pPr>
          </w:p>
        </w:tc>
      </w:tr>
      <w:tr w:rsidR="00441E4A" w:rsidRPr="004F55A8" w:rsidTr="00B91DDD">
        <w:trPr>
          <w:gridBefore w:val="1"/>
          <w:gridAfter w:val="1"/>
          <w:wBefore w:w="80" w:type="dxa"/>
          <w:wAfter w:w="284" w:type="dxa"/>
        </w:trPr>
        <w:tc>
          <w:tcPr>
            <w:tcW w:w="7493" w:type="dxa"/>
            <w:gridSpan w:val="4"/>
            <w:tcBorders>
              <w:top w:val="nil"/>
              <w:left w:val="nil"/>
              <w:bottom w:val="nil"/>
              <w:right w:val="nil"/>
            </w:tcBorders>
            <w:vAlign w:val="center"/>
          </w:tcPr>
          <w:p w:rsidR="00441E4A" w:rsidRPr="004F55A8" w:rsidRDefault="00441E4A" w:rsidP="00CB2E4F">
            <w:pPr>
              <w:pStyle w:val="ConsPlusNormal"/>
              <w:jc w:val="both"/>
              <w:rPr>
                <w:rFonts w:ascii="Times New Roman" w:hAnsi="Times New Roman"/>
                <w:color w:val="FF0000"/>
                <w:sz w:val="26"/>
                <w:szCs w:val="26"/>
              </w:rPr>
            </w:pPr>
          </w:p>
        </w:tc>
        <w:tc>
          <w:tcPr>
            <w:tcW w:w="1640" w:type="dxa"/>
            <w:gridSpan w:val="2"/>
            <w:tcBorders>
              <w:top w:val="nil"/>
              <w:left w:val="nil"/>
              <w:bottom w:val="nil"/>
              <w:right w:val="nil"/>
            </w:tcBorders>
          </w:tcPr>
          <w:p w:rsidR="00441E4A" w:rsidRPr="004F55A8" w:rsidRDefault="00441E4A" w:rsidP="00CF0147">
            <w:pPr>
              <w:pStyle w:val="ConsPlusNormal"/>
              <w:rPr>
                <w:rFonts w:ascii="Times New Roman" w:hAnsi="Times New Roman" w:cs="Times New Roman"/>
                <w:color w:val="FF0000"/>
                <w:sz w:val="26"/>
                <w:szCs w:val="26"/>
              </w:rPr>
            </w:pPr>
          </w:p>
        </w:tc>
      </w:tr>
      <w:tr w:rsidR="00CB2E4F" w:rsidRPr="004F55A8" w:rsidTr="00B91DDD">
        <w:tc>
          <w:tcPr>
            <w:tcW w:w="4111" w:type="dxa"/>
            <w:gridSpan w:val="2"/>
          </w:tcPr>
          <w:p w:rsidR="00CB2E4F" w:rsidRPr="004F55A8" w:rsidRDefault="00CB2E4F"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Показатель</w:t>
            </w:r>
          </w:p>
        </w:tc>
        <w:tc>
          <w:tcPr>
            <w:tcW w:w="566" w:type="dxa"/>
          </w:tcPr>
          <w:p w:rsidR="00CB2E4F" w:rsidRPr="004F55A8" w:rsidRDefault="00CB2E4F"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Ед. изм.</w:t>
            </w:r>
          </w:p>
        </w:tc>
        <w:tc>
          <w:tcPr>
            <w:tcW w:w="1702" w:type="dxa"/>
          </w:tcPr>
          <w:p w:rsidR="00CB2E4F" w:rsidRPr="004F55A8" w:rsidRDefault="00CB2E4F"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20__ год, предшествующий году получения субсидии (при осуществлении деятельности)</w:t>
            </w:r>
          </w:p>
        </w:tc>
        <w:tc>
          <w:tcPr>
            <w:tcW w:w="1559" w:type="dxa"/>
            <w:gridSpan w:val="2"/>
          </w:tcPr>
          <w:p w:rsidR="00CB2E4F" w:rsidRPr="004F55A8" w:rsidRDefault="00CB2E4F"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20__ год, год получения субсидии</w:t>
            </w:r>
          </w:p>
        </w:tc>
        <w:tc>
          <w:tcPr>
            <w:tcW w:w="1559" w:type="dxa"/>
            <w:gridSpan w:val="2"/>
          </w:tcPr>
          <w:p w:rsidR="00CB2E4F" w:rsidRPr="004F55A8" w:rsidRDefault="00CB2E4F"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20__ год, первый год после получения субсидии</w:t>
            </w:r>
          </w:p>
        </w:tc>
      </w:tr>
      <w:tr w:rsidR="00CB2E4F" w:rsidRPr="004F55A8" w:rsidTr="00B91DDD">
        <w:tc>
          <w:tcPr>
            <w:tcW w:w="4111" w:type="dxa"/>
            <w:gridSpan w:val="2"/>
          </w:tcPr>
          <w:p w:rsidR="00451C12" w:rsidRPr="004F55A8" w:rsidRDefault="00451C12" w:rsidP="00451C12">
            <w:pPr>
              <w:ind w:firstLine="228"/>
              <w:rPr>
                <w:rFonts w:ascii="Times New Roman" w:hAnsi="Times New Roman" w:cs="Times New Roman"/>
                <w:color w:val="000000"/>
                <w:sz w:val="26"/>
                <w:szCs w:val="26"/>
              </w:rPr>
            </w:pPr>
            <w:r w:rsidRPr="004F55A8">
              <w:rPr>
                <w:rFonts w:ascii="Times New Roman" w:hAnsi="Times New Roman" w:cs="Times New Roman"/>
                <w:color w:val="000000"/>
                <w:sz w:val="26"/>
                <w:szCs w:val="26"/>
              </w:rPr>
              <w:t>1. Доходы</w:t>
            </w:r>
          </w:p>
          <w:p w:rsidR="00CB2E4F" w:rsidRPr="004F55A8" w:rsidRDefault="00451C12" w:rsidP="000B0330">
            <w:pPr>
              <w:pStyle w:val="ConsPlusNormal"/>
              <w:rPr>
                <w:rFonts w:ascii="Times New Roman" w:hAnsi="Times New Roman" w:cs="Times New Roman"/>
                <w:color w:val="FF0000"/>
                <w:sz w:val="26"/>
                <w:szCs w:val="26"/>
              </w:rPr>
            </w:pPr>
            <w:r w:rsidRPr="004F55A8">
              <w:rPr>
                <w:rFonts w:ascii="Times New Roman" w:hAnsi="Times New Roman" w:cs="Times New Roman"/>
                <w:color w:val="000000"/>
                <w:sz w:val="26"/>
                <w:szCs w:val="26"/>
              </w:rPr>
              <w:t xml:space="preserve">(строка 1 табл. </w:t>
            </w:r>
            <w:r w:rsidR="000B0330" w:rsidRPr="004F55A8">
              <w:rPr>
                <w:rFonts w:ascii="Times New Roman" w:hAnsi="Times New Roman" w:cs="Times New Roman"/>
                <w:color w:val="000000"/>
                <w:sz w:val="26"/>
                <w:szCs w:val="26"/>
              </w:rPr>
              <w:t>6</w:t>
            </w:r>
            <w:r w:rsidRPr="004F55A8">
              <w:rPr>
                <w:rFonts w:ascii="Times New Roman" w:hAnsi="Times New Roman" w:cs="Times New Roman"/>
                <w:color w:val="000000"/>
                <w:sz w:val="26"/>
                <w:szCs w:val="26"/>
              </w:rPr>
              <w:t>)</w:t>
            </w:r>
          </w:p>
        </w:tc>
        <w:tc>
          <w:tcPr>
            <w:tcW w:w="566" w:type="dxa"/>
          </w:tcPr>
          <w:p w:rsidR="00CB2E4F" w:rsidRPr="004F55A8" w:rsidRDefault="00CB2E4F"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руб.</w:t>
            </w:r>
          </w:p>
        </w:tc>
        <w:tc>
          <w:tcPr>
            <w:tcW w:w="1702" w:type="dxa"/>
          </w:tcPr>
          <w:p w:rsidR="00CB2E4F" w:rsidRPr="004F55A8" w:rsidRDefault="00CB2E4F" w:rsidP="00CF0147">
            <w:pPr>
              <w:pStyle w:val="ConsPlusNormal"/>
              <w:rPr>
                <w:rFonts w:ascii="Times New Roman" w:hAnsi="Times New Roman" w:cs="Times New Roman"/>
                <w:color w:val="FF0000"/>
                <w:sz w:val="26"/>
                <w:szCs w:val="26"/>
              </w:rPr>
            </w:pPr>
          </w:p>
        </w:tc>
        <w:tc>
          <w:tcPr>
            <w:tcW w:w="1559" w:type="dxa"/>
            <w:gridSpan w:val="2"/>
          </w:tcPr>
          <w:p w:rsidR="00CB2E4F" w:rsidRPr="004F55A8" w:rsidRDefault="00CB2E4F" w:rsidP="00CF0147">
            <w:pPr>
              <w:pStyle w:val="ConsPlusNormal"/>
              <w:rPr>
                <w:rFonts w:ascii="Times New Roman" w:hAnsi="Times New Roman" w:cs="Times New Roman"/>
                <w:color w:val="FF0000"/>
                <w:sz w:val="26"/>
                <w:szCs w:val="26"/>
              </w:rPr>
            </w:pPr>
          </w:p>
        </w:tc>
        <w:tc>
          <w:tcPr>
            <w:tcW w:w="1559" w:type="dxa"/>
            <w:gridSpan w:val="2"/>
          </w:tcPr>
          <w:p w:rsidR="00CB2E4F" w:rsidRPr="004F55A8" w:rsidRDefault="00CB2E4F" w:rsidP="00CF0147">
            <w:pPr>
              <w:pStyle w:val="ConsPlusNormal"/>
              <w:rPr>
                <w:rFonts w:ascii="Times New Roman" w:hAnsi="Times New Roman" w:cs="Times New Roman"/>
                <w:color w:val="FF0000"/>
                <w:sz w:val="26"/>
                <w:szCs w:val="26"/>
              </w:rPr>
            </w:pPr>
          </w:p>
        </w:tc>
      </w:tr>
      <w:tr w:rsidR="00CB2E4F" w:rsidRPr="004F55A8" w:rsidTr="00B91DDD">
        <w:tc>
          <w:tcPr>
            <w:tcW w:w="4111" w:type="dxa"/>
            <w:gridSpan w:val="2"/>
          </w:tcPr>
          <w:p w:rsidR="00451C12" w:rsidRPr="004F55A8" w:rsidRDefault="00451C12" w:rsidP="00451C12">
            <w:pPr>
              <w:ind w:firstLine="228"/>
              <w:rPr>
                <w:rFonts w:ascii="Times New Roman" w:hAnsi="Times New Roman" w:cs="Times New Roman"/>
                <w:color w:val="000000"/>
                <w:spacing w:val="-4"/>
                <w:sz w:val="26"/>
                <w:szCs w:val="26"/>
              </w:rPr>
            </w:pPr>
            <w:r w:rsidRPr="004F55A8">
              <w:rPr>
                <w:rFonts w:ascii="Times New Roman" w:hAnsi="Times New Roman" w:cs="Times New Roman"/>
                <w:color w:val="000000"/>
                <w:spacing w:val="-4"/>
                <w:sz w:val="26"/>
                <w:szCs w:val="26"/>
              </w:rPr>
              <w:t>2. Расходы на реализацию проекта</w:t>
            </w:r>
          </w:p>
          <w:p w:rsidR="00CB2E4F" w:rsidRPr="004F55A8" w:rsidRDefault="000B0330" w:rsidP="00451C12">
            <w:pPr>
              <w:pStyle w:val="ConsPlusNormal"/>
              <w:rPr>
                <w:rFonts w:ascii="Times New Roman" w:hAnsi="Times New Roman" w:cs="Times New Roman"/>
                <w:color w:val="FF0000"/>
                <w:sz w:val="26"/>
                <w:szCs w:val="26"/>
              </w:rPr>
            </w:pPr>
            <w:r w:rsidRPr="004F55A8">
              <w:rPr>
                <w:rFonts w:ascii="Times New Roman" w:hAnsi="Times New Roman" w:cs="Times New Roman"/>
                <w:color w:val="000000"/>
                <w:sz w:val="26"/>
                <w:szCs w:val="26"/>
              </w:rPr>
              <w:t>(строка 10 табл. 5</w:t>
            </w:r>
            <w:r w:rsidR="00451C12" w:rsidRPr="004F55A8">
              <w:rPr>
                <w:rFonts w:ascii="Times New Roman" w:hAnsi="Times New Roman" w:cs="Times New Roman"/>
                <w:color w:val="000000"/>
                <w:sz w:val="26"/>
                <w:szCs w:val="26"/>
              </w:rPr>
              <w:t>)</w:t>
            </w:r>
          </w:p>
        </w:tc>
        <w:tc>
          <w:tcPr>
            <w:tcW w:w="566" w:type="dxa"/>
          </w:tcPr>
          <w:p w:rsidR="00CB2E4F" w:rsidRPr="004F55A8" w:rsidRDefault="00CB2E4F"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руб.</w:t>
            </w:r>
          </w:p>
        </w:tc>
        <w:tc>
          <w:tcPr>
            <w:tcW w:w="1702" w:type="dxa"/>
          </w:tcPr>
          <w:p w:rsidR="00CB2E4F" w:rsidRPr="004F55A8" w:rsidRDefault="00CB2E4F" w:rsidP="00CF0147">
            <w:pPr>
              <w:pStyle w:val="ConsPlusNormal"/>
              <w:rPr>
                <w:rFonts w:ascii="Times New Roman" w:hAnsi="Times New Roman" w:cs="Times New Roman"/>
                <w:color w:val="FF0000"/>
                <w:sz w:val="26"/>
                <w:szCs w:val="26"/>
              </w:rPr>
            </w:pPr>
          </w:p>
        </w:tc>
        <w:tc>
          <w:tcPr>
            <w:tcW w:w="1559" w:type="dxa"/>
            <w:gridSpan w:val="2"/>
          </w:tcPr>
          <w:p w:rsidR="00CB2E4F" w:rsidRPr="004F55A8" w:rsidRDefault="00CB2E4F" w:rsidP="00CF0147">
            <w:pPr>
              <w:pStyle w:val="ConsPlusNormal"/>
              <w:rPr>
                <w:rFonts w:ascii="Times New Roman" w:hAnsi="Times New Roman" w:cs="Times New Roman"/>
                <w:color w:val="FF0000"/>
                <w:sz w:val="26"/>
                <w:szCs w:val="26"/>
              </w:rPr>
            </w:pPr>
          </w:p>
        </w:tc>
        <w:tc>
          <w:tcPr>
            <w:tcW w:w="1559" w:type="dxa"/>
            <w:gridSpan w:val="2"/>
          </w:tcPr>
          <w:p w:rsidR="00CB2E4F" w:rsidRPr="004F55A8" w:rsidRDefault="00CB2E4F" w:rsidP="00CF0147">
            <w:pPr>
              <w:pStyle w:val="ConsPlusNormal"/>
              <w:rPr>
                <w:rFonts w:ascii="Times New Roman" w:hAnsi="Times New Roman" w:cs="Times New Roman"/>
                <w:color w:val="FF0000"/>
                <w:sz w:val="26"/>
                <w:szCs w:val="26"/>
              </w:rPr>
            </w:pPr>
          </w:p>
        </w:tc>
      </w:tr>
      <w:tr w:rsidR="00CB2E4F" w:rsidRPr="004F55A8" w:rsidTr="00B91DDD">
        <w:tc>
          <w:tcPr>
            <w:tcW w:w="4111" w:type="dxa"/>
            <w:gridSpan w:val="2"/>
          </w:tcPr>
          <w:p w:rsidR="00CB2E4F" w:rsidRPr="004F55A8" w:rsidRDefault="00451C12" w:rsidP="000B0330">
            <w:pPr>
              <w:pStyle w:val="ConsPlusNormal"/>
              <w:rPr>
                <w:rFonts w:ascii="Times New Roman" w:hAnsi="Times New Roman" w:cs="Times New Roman"/>
                <w:color w:val="FF0000"/>
                <w:sz w:val="26"/>
                <w:szCs w:val="26"/>
              </w:rPr>
            </w:pPr>
            <w:r w:rsidRPr="004F55A8">
              <w:rPr>
                <w:rFonts w:ascii="Times New Roman" w:hAnsi="Times New Roman" w:cs="Times New Roman"/>
                <w:color w:val="000000"/>
                <w:sz w:val="26"/>
                <w:szCs w:val="26"/>
              </w:rPr>
              <w:t>3.</w:t>
            </w:r>
            <w:r w:rsidR="00D7275D" w:rsidRPr="004F55A8">
              <w:rPr>
                <w:rFonts w:ascii="Times New Roman" w:hAnsi="Times New Roman" w:cs="Times New Roman"/>
                <w:color w:val="000000"/>
                <w:sz w:val="26"/>
                <w:szCs w:val="26"/>
              </w:rPr>
              <w:t xml:space="preserve"> </w:t>
            </w:r>
            <w:r w:rsidRPr="004F55A8">
              <w:rPr>
                <w:rFonts w:ascii="Times New Roman" w:hAnsi="Times New Roman" w:cs="Times New Roman"/>
                <w:color w:val="000000"/>
                <w:sz w:val="26"/>
                <w:szCs w:val="26"/>
              </w:rPr>
              <w:t xml:space="preserve">Объем налоговых отчислений в бюджеты всех уровней и внебюджетные фонды (строка 1 табл. </w:t>
            </w:r>
            <w:r w:rsidR="000B0330" w:rsidRPr="004F55A8">
              <w:rPr>
                <w:rFonts w:ascii="Times New Roman" w:hAnsi="Times New Roman" w:cs="Times New Roman"/>
                <w:color w:val="000000"/>
                <w:sz w:val="26"/>
                <w:szCs w:val="26"/>
              </w:rPr>
              <w:t>7</w:t>
            </w:r>
            <w:r w:rsidRPr="004F55A8">
              <w:rPr>
                <w:rFonts w:ascii="Times New Roman" w:hAnsi="Times New Roman" w:cs="Times New Roman"/>
                <w:color w:val="000000"/>
                <w:sz w:val="26"/>
                <w:szCs w:val="26"/>
              </w:rPr>
              <w:t>)</w:t>
            </w:r>
          </w:p>
        </w:tc>
        <w:tc>
          <w:tcPr>
            <w:tcW w:w="566" w:type="dxa"/>
          </w:tcPr>
          <w:p w:rsidR="00CB2E4F" w:rsidRPr="004F55A8" w:rsidRDefault="00CB2E4F"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руб.</w:t>
            </w:r>
          </w:p>
        </w:tc>
        <w:tc>
          <w:tcPr>
            <w:tcW w:w="1702" w:type="dxa"/>
          </w:tcPr>
          <w:p w:rsidR="00CB2E4F" w:rsidRPr="004F55A8" w:rsidRDefault="00CB2E4F" w:rsidP="00CF0147">
            <w:pPr>
              <w:pStyle w:val="ConsPlusNormal"/>
              <w:rPr>
                <w:rFonts w:ascii="Times New Roman" w:hAnsi="Times New Roman" w:cs="Times New Roman"/>
                <w:color w:val="FF0000"/>
                <w:sz w:val="26"/>
                <w:szCs w:val="26"/>
              </w:rPr>
            </w:pPr>
          </w:p>
        </w:tc>
        <w:tc>
          <w:tcPr>
            <w:tcW w:w="1559" w:type="dxa"/>
            <w:gridSpan w:val="2"/>
          </w:tcPr>
          <w:p w:rsidR="00CB2E4F" w:rsidRPr="004F55A8" w:rsidRDefault="00CB2E4F" w:rsidP="00CF0147">
            <w:pPr>
              <w:pStyle w:val="ConsPlusNormal"/>
              <w:rPr>
                <w:rFonts w:ascii="Times New Roman" w:hAnsi="Times New Roman" w:cs="Times New Roman"/>
                <w:color w:val="FF0000"/>
                <w:sz w:val="26"/>
                <w:szCs w:val="26"/>
              </w:rPr>
            </w:pPr>
          </w:p>
        </w:tc>
        <w:tc>
          <w:tcPr>
            <w:tcW w:w="1559" w:type="dxa"/>
            <w:gridSpan w:val="2"/>
          </w:tcPr>
          <w:p w:rsidR="00CB2E4F" w:rsidRPr="004F55A8" w:rsidRDefault="00CB2E4F" w:rsidP="00CF0147">
            <w:pPr>
              <w:pStyle w:val="ConsPlusNormal"/>
              <w:rPr>
                <w:rFonts w:ascii="Times New Roman" w:hAnsi="Times New Roman" w:cs="Times New Roman"/>
                <w:color w:val="FF0000"/>
                <w:sz w:val="26"/>
                <w:szCs w:val="26"/>
              </w:rPr>
            </w:pPr>
          </w:p>
        </w:tc>
      </w:tr>
      <w:tr w:rsidR="00CB2E4F" w:rsidRPr="004F55A8" w:rsidTr="00B91DDD">
        <w:tc>
          <w:tcPr>
            <w:tcW w:w="4111" w:type="dxa"/>
            <w:gridSpan w:val="2"/>
          </w:tcPr>
          <w:p w:rsidR="00CB2E4F" w:rsidRPr="004F55A8" w:rsidRDefault="00451C12" w:rsidP="004269C7">
            <w:pPr>
              <w:pStyle w:val="ConsPlusNormal"/>
              <w:rPr>
                <w:rFonts w:ascii="Times New Roman" w:hAnsi="Times New Roman" w:cs="Times New Roman"/>
                <w:color w:val="FF0000"/>
                <w:sz w:val="26"/>
                <w:szCs w:val="26"/>
              </w:rPr>
            </w:pPr>
            <w:r w:rsidRPr="004F55A8">
              <w:rPr>
                <w:rFonts w:ascii="Times New Roman" w:hAnsi="Times New Roman" w:cs="Times New Roman"/>
                <w:color w:val="000000"/>
                <w:sz w:val="26"/>
                <w:szCs w:val="26"/>
              </w:rPr>
              <w:t>4.</w:t>
            </w:r>
            <w:r w:rsidR="00D7275D" w:rsidRPr="004F55A8">
              <w:rPr>
                <w:rFonts w:ascii="Times New Roman" w:hAnsi="Times New Roman" w:cs="Times New Roman"/>
                <w:color w:val="000000"/>
                <w:sz w:val="26"/>
                <w:szCs w:val="26"/>
              </w:rPr>
              <w:t xml:space="preserve"> </w:t>
            </w:r>
            <w:r w:rsidRPr="004F55A8">
              <w:rPr>
                <w:rFonts w:ascii="Times New Roman" w:hAnsi="Times New Roman" w:cs="Times New Roman"/>
                <w:color w:val="000000"/>
                <w:sz w:val="26"/>
                <w:szCs w:val="26"/>
              </w:rPr>
              <w:t xml:space="preserve">Чистая прибыль (строка </w:t>
            </w:r>
            <w:r w:rsidR="004269C7" w:rsidRPr="004F55A8">
              <w:rPr>
                <w:rFonts w:ascii="Times New Roman" w:hAnsi="Times New Roman" w:cs="Times New Roman"/>
                <w:color w:val="000000"/>
                <w:sz w:val="26"/>
                <w:szCs w:val="26"/>
              </w:rPr>
              <w:t>2</w:t>
            </w:r>
            <w:r w:rsidRPr="004F55A8">
              <w:rPr>
                <w:rFonts w:ascii="Times New Roman" w:hAnsi="Times New Roman" w:cs="Times New Roman"/>
                <w:color w:val="000000"/>
                <w:sz w:val="26"/>
                <w:szCs w:val="26"/>
              </w:rPr>
              <w:t xml:space="preserve"> таблицы </w:t>
            </w:r>
            <w:r w:rsidR="004269C7" w:rsidRPr="004F55A8">
              <w:rPr>
                <w:rFonts w:ascii="Times New Roman" w:hAnsi="Times New Roman" w:cs="Times New Roman"/>
                <w:color w:val="000000"/>
                <w:sz w:val="26"/>
                <w:szCs w:val="26"/>
              </w:rPr>
              <w:t>7</w:t>
            </w:r>
            <w:r w:rsidRPr="004F55A8">
              <w:rPr>
                <w:rFonts w:ascii="Times New Roman" w:hAnsi="Times New Roman" w:cs="Times New Roman"/>
                <w:color w:val="000000"/>
                <w:sz w:val="26"/>
                <w:szCs w:val="26"/>
              </w:rPr>
              <w:t>)</w:t>
            </w:r>
          </w:p>
        </w:tc>
        <w:tc>
          <w:tcPr>
            <w:tcW w:w="566" w:type="dxa"/>
          </w:tcPr>
          <w:p w:rsidR="00CB2E4F" w:rsidRPr="004F55A8" w:rsidRDefault="00CB2E4F"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руб.</w:t>
            </w:r>
          </w:p>
        </w:tc>
        <w:tc>
          <w:tcPr>
            <w:tcW w:w="1702" w:type="dxa"/>
          </w:tcPr>
          <w:p w:rsidR="00CB2E4F" w:rsidRPr="004F55A8" w:rsidRDefault="00CB2E4F" w:rsidP="00CF0147">
            <w:pPr>
              <w:pStyle w:val="ConsPlusNormal"/>
              <w:rPr>
                <w:rFonts w:ascii="Times New Roman" w:hAnsi="Times New Roman" w:cs="Times New Roman"/>
                <w:color w:val="FF0000"/>
                <w:sz w:val="26"/>
                <w:szCs w:val="26"/>
              </w:rPr>
            </w:pPr>
          </w:p>
        </w:tc>
        <w:tc>
          <w:tcPr>
            <w:tcW w:w="1559" w:type="dxa"/>
            <w:gridSpan w:val="2"/>
          </w:tcPr>
          <w:p w:rsidR="00CB2E4F" w:rsidRPr="004F55A8" w:rsidRDefault="00CB2E4F" w:rsidP="00CF0147">
            <w:pPr>
              <w:pStyle w:val="ConsPlusNormal"/>
              <w:rPr>
                <w:rFonts w:ascii="Times New Roman" w:hAnsi="Times New Roman" w:cs="Times New Roman"/>
                <w:color w:val="FF0000"/>
                <w:sz w:val="26"/>
                <w:szCs w:val="26"/>
              </w:rPr>
            </w:pPr>
          </w:p>
        </w:tc>
        <w:tc>
          <w:tcPr>
            <w:tcW w:w="1559" w:type="dxa"/>
            <w:gridSpan w:val="2"/>
          </w:tcPr>
          <w:p w:rsidR="00CB2E4F" w:rsidRPr="004F55A8" w:rsidRDefault="00CB2E4F" w:rsidP="00CF0147">
            <w:pPr>
              <w:pStyle w:val="ConsPlusNormal"/>
              <w:rPr>
                <w:rFonts w:ascii="Times New Roman" w:hAnsi="Times New Roman" w:cs="Times New Roman"/>
                <w:color w:val="FF0000"/>
                <w:sz w:val="26"/>
                <w:szCs w:val="26"/>
              </w:rPr>
            </w:pPr>
          </w:p>
        </w:tc>
      </w:tr>
      <w:tr w:rsidR="00CB2E4F" w:rsidRPr="004F55A8" w:rsidTr="00B91DDD">
        <w:tc>
          <w:tcPr>
            <w:tcW w:w="4111" w:type="dxa"/>
            <w:gridSpan w:val="2"/>
          </w:tcPr>
          <w:p w:rsidR="00CB2E4F" w:rsidRPr="004F55A8" w:rsidRDefault="00451C12" w:rsidP="00CF0147">
            <w:pPr>
              <w:pStyle w:val="ConsPlusNormal"/>
              <w:rPr>
                <w:rFonts w:ascii="Times New Roman" w:hAnsi="Times New Roman" w:cs="Times New Roman"/>
                <w:color w:val="FF0000"/>
                <w:sz w:val="26"/>
                <w:szCs w:val="26"/>
              </w:rPr>
            </w:pPr>
            <w:r w:rsidRPr="004F55A8">
              <w:rPr>
                <w:rFonts w:ascii="Times New Roman" w:hAnsi="Times New Roman" w:cs="Times New Roman"/>
                <w:color w:val="000000"/>
                <w:sz w:val="26"/>
                <w:szCs w:val="26"/>
              </w:rPr>
              <w:t>5.</w:t>
            </w:r>
            <w:r w:rsidR="00D7275D" w:rsidRPr="004F55A8">
              <w:rPr>
                <w:rFonts w:ascii="Times New Roman" w:hAnsi="Times New Roman" w:cs="Times New Roman"/>
                <w:color w:val="000000"/>
                <w:sz w:val="26"/>
                <w:szCs w:val="26"/>
              </w:rPr>
              <w:t xml:space="preserve"> </w:t>
            </w:r>
            <w:r w:rsidRPr="004F55A8">
              <w:rPr>
                <w:rFonts w:ascii="Times New Roman" w:hAnsi="Times New Roman" w:cs="Times New Roman"/>
                <w:color w:val="000000"/>
                <w:sz w:val="26"/>
                <w:szCs w:val="26"/>
              </w:rPr>
              <w:t>Создание новых рабочих мест (строка 2 табл.1)</w:t>
            </w:r>
          </w:p>
        </w:tc>
        <w:tc>
          <w:tcPr>
            <w:tcW w:w="566" w:type="dxa"/>
          </w:tcPr>
          <w:p w:rsidR="00CB2E4F" w:rsidRPr="004F55A8" w:rsidRDefault="00CB2E4F"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руб.</w:t>
            </w:r>
          </w:p>
        </w:tc>
        <w:tc>
          <w:tcPr>
            <w:tcW w:w="1702" w:type="dxa"/>
          </w:tcPr>
          <w:p w:rsidR="00CB2E4F" w:rsidRPr="004F55A8" w:rsidRDefault="00CB2E4F" w:rsidP="00CF0147">
            <w:pPr>
              <w:pStyle w:val="ConsPlusNormal"/>
              <w:rPr>
                <w:rFonts w:ascii="Times New Roman" w:hAnsi="Times New Roman" w:cs="Times New Roman"/>
                <w:color w:val="FF0000"/>
                <w:sz w:val="26"/>
                <w:szCs w:val="26"/>
              </w:rPr>
            </w:pPr>
          </w:p>
        </w:tc>
        <w:tc>
          <w:tcPr>
            <w:tcW w:w="1559" w:type="dxa"/>
            <w:gridSpan w:val="2"/>
          </w:tcPr>
          <w:p w:rsidR="00CB2E4F" w:rsidRPr="004F55A8" w:rsidRDefault="00CB2E4F" w:rsidP="00CF0147">
            <w:pPr>
              <w:pStyle w:val="ConsPlusNormal"/>
              <w:rPr>
                <w:rFonts w:ascii="Times New Roman" w:hAnsi="Times New Roman" w:cs="Times New Roman"/>
                <w:color w:val="FF0000"/>
                <w:sz w:val="26"/>
                <w:szCs w:val="26"/>
              </w:rPr>
            </w:pPr>
          </w:p>
        </w:tc>
        <w:tc>
          <w:tcPr>
            <w:tcW w:w="1559" w:type="dxa"/>
            <w:gridSpan w:val="2"/>
          </w:tcPr>
          <w:p w:rsidR="00CB2E4F" w:rsidRPr="004F55A8" w:rsidRDefault="00CB2E4F" w:rsidP="00CF0147">
            <w:pPr>
              <w:pStyle w:val="ConsPlusNormal"/>
              <w:rPr>
                <w:rFonts w:ascii="Times New Roman" w:hAnsi="Times New Roman" w:cs="Times New Roman"/>
                <w:color w:val="FF0000"/>
                <w:sz w:val="26"/>
                <w:szCs w:val="26"/>
              </w:rPr>
            </w:pPr>
          </w:p>
        </w:tc>
      </w:tr>
      <w:tr w:rsidR="00451C12" w:rsidRPr="004F55A8" w:rsidTr="00B91DDD">
        <w:tc>
          <w:tcPr>
            <w:tcW w:w="4111" w:type="dxa"/>
            <w:gridSpan w:val="2"/>
          </w:tcPr>
          <w:p w:rsidR="00CB2E4F" w:rsidRPr="004F55A8" w:rsidRDefault="00CB2E4F"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7. Среднемесячная заработная плата</w:t>
            </w:r>
          </w:p>
          <w:p w:rsidR="00CB2E4F" w:rsidRPr="004F55A8" w:rsidRDefault="00374F6F" w:rsidP="00451C12">
            <w:pPr>
              <w:pStyle w:val="ConsPlusNormal"/>
              <w:rPr>
                <w:rFonts w:ascii="Times New Roman" w:hAnsi="Times New Roman" w:cs="Times New Roman"/>
                <w:sz w:val="26"/>
                <w:szCs w:val="26"/>
              </w:rPr>
            </w:pPr>
            <w:hyperlink w:anchor="P721" w:history="1">
              <w:r w:rsidR="00CB2E4F" w:rsidRPr="004F55A8">
                <w:rPr>
                  <w:rFonts w:ascii="Times New Roman" w:hAnsi="Times New Roman" w:cs="Times New Roman"/>
                  <w:sz w:val="26"/>
                  <w:szCs w:val="26"/>
                </w:rPr>
                <w:t xml:space="preserve">(строка </w:t>
              </w:r>
              <w:r w:rsidR="00451C12" w:rsidRPr="004F55A8">
                <w:rPr>
                  <w:rFonts w:ascii="Times New Roman" w:hAnsi="Times New Roman" w:cs="Times New Roman"/>
                  <w:sz w:val="26"/>
                  <w:szCs w:val="26"/>
                </w:rPr>
                <w:t>3</w:t>
              </w:r>
              <w:r w:rsidR="00CB2E4F" w:rsidRPr="004F55A8">
                <w:rPr>
                  <w:rFonts w:ascii="Times New Roman" w:hAnsi="Times New Roman" w:cs="Times New Roman"/>
                  <w:sz w:val="26"/>
                  <w:szCs w:val="26"/>
                </w:rPr>
                <w:t xml:space="preserve"> табл. 1)</w:t>
              </w:r>
            </w:hyperlink>
          </w:p>
        </w:tc>
        <w:tc>
          <w:tcPr>
            <w:tcW w:w="566" w:type="dxa"/>
          </w:tcPr>
          <w:p w:rsidR="00CB2E4F" w:rsidRPr="004F55A8" w:rsidRDefault="00CB2E4F"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руб.</w:t>
            </w:r>
          </w:p>
        </w:tc>
        <w:tc>
          <w:tcPr>
            <w:tcW w:w="1702" w:type="dxa"/>
          </w:tcPr>
          <w:p w:rsidR="00CB2E4F" w:rsidRPr="004F55A8" w:rsidRDefault="00CB2E4F" w:rsidP="00CF0147">
            <w:pPr>
              <w:pStyle w:val="ConsPlusNormal"/>
              <w:rPr>
                <w:rFonts w:ascii="Times New Roman" w:hAnsi="Times New Roman" w:cs="Times New Roman"/>
                <w:sz w:val="26"/>
                <w:szCs w:val="26"/>
              </w:rPr>
            </w:pPr>
          </w:p>
        </w:tc>
        <w:tc>
          <w:tcPr>
            <w:tcW w:w="1559" w:type="dxa"/>
            <w:gridSpan w:val="2"/>
          </w:tcPr>
          <w:p w:rsidR="00CB2E4F" w:rsidRPr="004F55A8" w:rsidRDefault="00CB2E4F" w:rsidP="00CF0147">
            <w:pPr>
              <w:pStyle w:val="ConsPlusNormal"/>
              <w:rPr>
                <w:rFonts w:ascii="Times New Roman" w:hAnsi="Times New Roman" w:cs="Times New Roman"/>
                <w:sz w:val="26"/>
                <w:szCs w:val="26"/>
              </w:rPr>
            </w:pPr>
          </w:p>
        </w:tc>
        <w:tc>
          <w:tcPr>
            <w:tcW w:w="1559" w:type="dxa"/>
            <w:gridSpan w:val="2"/>
          </w:tcPr>
          <w:p w:rsidR="00CB2E4F" w:rsidRPr="004F55A8" w:rsidRDefault="00CB2E4F" w:rsidP="00CF0147">
            <w:pPr>
              <w:pStyle w:val="ConsPlusNormal"/>
              <w:rPr>
                <w:rFonts w:ascii="Times New Roman" w:hAnsi="Times New Roman" w:cs="Times New Roman"/>
                <w:sz w:val="26"/>
                <w:szCs w:val="26"/>
              </w:rPr>
            </w:pPr>
          </w:p>
        </w:tc>
      </w:tr>
      <w:tr w:rsidR="00451C12" w:rsidRPr="004F55A8" w:rsidTr="00B91DDD">
        <w:tc>
          <w:tcPr>
            <w:tcW w:w="4111" w:type="dxa"/>
            <w:gridSpan w:val="2"/>
          </w:tcPr>
          <w:p w:rsidR="00CB2E4F" w:rsidRPr="004F55A8" w:rsidRDefault="00CB2E4F"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Система налогообложения (указать все системы)</w:t>
            </w:r>
          </w:p>
        </w:tc>
        <w:tc>
          <w:tcPr>
            <w:tcW w:w="566" w:type="dxa"/>
            <w:shd w:val="clear" w:color="auto" w:fill="auto"/>
          </w:tcPr>
          <w:p w:rsidR="00CB2E4F" w:rsidRPr="004F55A8" w:rsidRDefault="00CB2E4F">
            <w:pPr>
              <w:widowControl/>
              <w:autoSpaceDE/>
              <w:autoSpaceDN/>
              <w:adjustRightInd/>
              <w:ind w:firstLine="0"/>
              <w:jc w:val="left"/>
              <w:rPr>
                <w:rFonts w:ascii="Times New Roman" w:hAnsi="Times New Roman"/>
                <w:sz w:val="26"/>
                <w:szCs w:val="26"/>
              </w:rPr>
            </w:pPr>
          </w:p>
        </w:tc>
        <w:tc>
          <w:tcPr>
            <w:tcW w:w="1702" w:type="dxa"/>
            <w:shd w:val="clear" w:color="auto" w:fill="auto"/>
          </w:tcPr>
          <w:p w:rsidR="00CB2E4F" w:rsidRPr="004F55A8" w:rsidRDefault="00CB2E4F">
            <w:pPr>
              <w:widowControl/>
              <w:autoSpaceDE/>
              <w:autoSpaceDN/>
              <w:adjustRightInd/>
              <w:ind w:firstLine="0"/>
              <w:jc w:val="left"/>
              <w:rPr>
                <w:rFonts w:ascii="Times New Roman" w:hAnsi="Times New Roman"/>
                <w:sz w:val="26"/>
                <w:szCs w:val="26"/>
              </w:rPr>
            </w:pPr>
          </w:p>
        </w:tc>
        <w:tc>
          <w:tcPr>
            <w:tcW w:w="1559" w:type="dxa"/>
            <w:gridSpan w:val="2"/>
            <w:shd w:val="clear" w:color="auto" w:fill="auto"/>
          </w:tcPr>
          <w:p w:rsidR="00CB2E4F" w:rsidRPr="004F55A8" w:rsidRDefault="00CB2E4F">
            <w:pPr>
              <w:widowControl/>
              <w:autoSpaceDE/>
              <w:autoSpaceDN/>
              <w:adjustRightInd/>
              <w:ind w:firstLine="0"/>
              <w:jc w:val="left"/>
              <w:rPr>
                <w:rFonts w:ascii="Times New Roman" w:hAnsi="Times New Roman"/>
                <w:sz w:val="26"/>
                <w:szCs w:val="26"/>
              </w:rPr>
            </w:pPr>
          </w:p>
        </w:tc>
        <w:tc>
          <w:tcPr>
            <w:tcW w:w="1559" w:type="dxa"/>
            <w:gridSpan w:val="2"/>
            <w:shd w:val="clear" w:color="auto" w:fill="auto"/>
          </w:tcPr>
          <w:p w:rsidR="00CB2E4F" w:rsidRPr="004F55A8" w:rsidRDefault="00CB2E4F">
            <w:pPr>
              <w:widowControl/>
              <w:autoSpaceDE/>
              <w:autoSpaceDN/>
              <w:adjustRightInd/>
              <w:ind w:firstLine="0"/>
              <w:jc w:val="left"/>
              <w:rPr>
                <w:rFonts w:ascii="Times New Roman" w:hAnsi="Times New Roman"/>
                <w:sz w:val="26"/>
                <w:szCs w:val="26"/>
              </w:rPr>
            </w:pPr>
          </w:p>
        </w:tc>
      </w:tr>
    </w:tbl>
    <w:p w:rsidR="002A2927" w:rsidRPr="004F55A8" w:rsidRDefault="002A2927" w:rsidP="00451C12">
      <w:pPr>
        <w:pStyle w:val="ConsPlusNormal"/>
        <w:jc w:val="center"/>
        <w:outlineLvl w:val="2"/>
        <w:rPr>
          <w:rFonts w:ascii="Times New Roman" w:hAnsi="Times New Roman" w:cs="Times New Roman"/>
          <w:sz w:val="26"/>
          <w:szCs w:val="26"/>
        </w:rPr>
      </w:pPr>
    </w:p>
    <w:p w:rsidR="00E237F9" w:rsidRPr="004F55A8" w:rsidRDefault="00E237F9" w:rsidP="00451C12">
      <w:pPr>
        <w:pStyle w:val="ConsPlusNormal"/>
        <w:jc w:val="center"/>
        <w:outlineLvl w:val="2"/>
        <w:rPr>
          <w:rFonts w:ascii="Times New Roman" w:hAnsi="Times New Roman" w:cs="Times New Roman"/>
          <w:sz w:val="26"/>
          <w:szCs w:val="26"/>
        </w:rPr>
      </w:pPr>
      <w:r w:rsidRPr="004F55A8">
        <w:rPr>
          <w:rFonts w:ascii="Times New Roman" w:hAnsi="Times New Roman" w:cs="Times New Roman"/>
          <w:sz w:val="26"/>
          <w:szCs w:val="26"/>
        </w:rPr>
        <w:t xml:space="preserve">2. Описание </w:t>
      </w:r>
      <w:r w:rsidR="00451C12" w:rsidRPr="004F55A8">
        <w:rPr>
          <w:rFonts w:ascii="Times New Roman" w:hAnsi="Times New Roman" w:cs="Times New Roman"/>
          <w:sz w:val="26"/>
          <w:szCs w:val="26"/>
        </w:rPr>
        <w:t>деятельности заявителя</w:t>
      </w:r>
    </w:p>
    <w:p w:rsidR="00E237F9" w:rsidRPr="004F55A8" w:rsidRDefault="00E237F9" w:rsidP="00E237F9">
      <w:pPr>
        <w:pStyle w:val="ConsPlusNormal"/>
        <w:jc w:val="both"/>
        <w:rPr>
          <w:rFonts w:ascii="Times New Roman" w:hAnsi="Times New Roman" w:cs="Times New Roman"/>
          <w:sz w:val="26"/>
          <w:szCs w:val="26"/>
        </w:rPr>
      </w:pPr>
    </w:p>
    <w:p w:rsidR="00441E4A" w:rsidRPr="004F55A8" w:rsidRDefault="00441E4A" w:rsidP="00441E4A">
      <w:pPr>
        <w:pStyle w:val="ConsNormal"/>
        <w:widowControl/>
        <w:spacing w:line="25" w:lineRule="atLeast"/>
        <w:ind w:right="0" w:firstLine="709"/>
        <w:jc w:val="both"/>
        <w:rPr>
          <w:rFonts w:ascii="Times New Roman" w:hAnsi="Times New Roman"/>
          <w:sz w:val="26"/>
          <w:szCs w:val="26"/>
        </w:rPr>
      </w:pPr>
      <w:r w:rsidRPr="004F55A8">
        <w:rPr>
          <w:rFonts w:ascii="Times New Roman" w:hAnsi="Times New Roman"/>
          <w:sz w:val="26"/>
          <w:szCs w:val="26"/>
        </w:rPr>
        <w:t>2.1. Область деятельности заявителя: описание направления предпринимательской деятельности, опыт работы в данной области, срок ведения предпринимательской деятельности по данным направлениям, текущее состояние деятельности (осуществление выпуска товаров, оказание работ, выполнение услуг (в случае неосуществления деятельности указать причину).</w:t>
      </w:r>
    </w:p>
    <w:p w:rsidR="00441E4A" w:rsidRPr="004F55A8" w:rsidRDefault="002A2927" w:rsidP="002A2927">
      <w:pPr>
        <w:pStyle w:val="ConsNormal"/>
        <w:widowControl/>
        <w:spacing w:line="25" w:lineRule="atLeast"/>
        <w:ind w:right="0"/>
        <w:jc w:val="both"/>
        <w:rPr>
          <w:rFonts w:ascii="Times New Roman" w:hAnsi="Times New Roman"/>
          <w:sz w:val="26"/>
          <w:szCs w:val="26"/>
        </w:rPr>
      </w:pPr>
      <w:r w:rsidRPr="004F55A8">
        <w:rPr>
          <w:rFonts w:ascii="Times New Roman" w:hAnsi="Times New Roman"/>
          <w:sz w:val="26"/>
          <w:szCs w:val="26"/>
        </w:rPr>
        <w:t xml:space="preserve">2.2. </w:t>
      </w:r>
      <w:r w:rsidR="00441E4A" w:rsidRPr="004F55A8">
        <w:rPr>
          <w:rFonts w:ascii="Times New Roman" w:hAnsi="Times New Roman"/>
          <w:sz w:val="26"/>
          <w:szCs w:val="26"/>
        </w:rPr>
        <w:t>Получение разрешений (лицензии, допуск) на право выпуска продукции (выполнения работ, оказания услуг), защищенность продукции патентами и товарными знаками:</w:t>
      </w:r>
    </w:p>
    <w:p w:rsidR="002A2927" w:rsidRPr="004F55A8" w:rsidRDefault="002A2927" w:rsidP="002A2927">
      <w:pPr>
        <w:pStyle w:val="ConsNormal"/>
        <w:widowControl/>
        <w:spacing w:line="25" w:lineRule="atLeast"/>
        <w:ind w:right="0"/>
        <w:jc w:val="both"/>
        <w:rPr>
          <w:rFonts w:ascii="Times New Roman" w:hAnsi="Times New Roman"/>
          <w:sz w:val="26"/>
          <w:szCs w:val="26"/>
        </w:rPr>
      </w:pPr>
    </w:p>
    <w:tbl>
      <w:tblPr>
        <w:tblW w:w="9498" w:type="dxa"/>
        <w:tblInd w:w="-102" w:type="dxa"/>
        <w:tblLayout w:type="fixed"/>
        <w:tblCellMar>
          <w:top w:w="75" w:type="dxa"/>
          <w:left w:w="40" w:type="dxa"/>
          <w:bottom w:w="75" w:type="dxa"/>
          <w:right w:w="40" w:type="dxa"/>
        </w:tblCellMar>
        <w:tblLook w:val="0000" w:firstRow="0" w:lastRow="0" w:firstColumn="0" w:lastColumn="0" w:noHBand="0" w:noVBand="0"/>
      </w:tblPr>
      <w:tblGrid>
        <w:gridCol w:w="6521"/>
        <w:gridCol w:w="2977"/>
      </w:tblGrid>
      <w:tr w:rsidR="00441E4A" w:rsidRPr="004F55A8" w:rsidTr="0069107A">
        <w:trPr>
          <w:trHeight w:val="240"/>
        </w:trPr>
        <w:tc>
          <w:tcPr>
            <w:tcW w:w="6521" w:type="dxa"/>
            <w:tcBorders>
              <w:top w:val="single" w:sz="8" w:space="0" w:color="auto"/>
              <w:left w:val="single" w:sz="8" w:space="0" w:color="auto"/>
              <w:bottom w:val="single" w:sz="8" w:space="0" w:color="auto"/>
              <w:right w:val="single" w:sz="8" w:space="0" w:color="auto"/>
            </w:tcBorders>
          </w:tcPr>
          <w:p w:rsidR="00441E4A" w:rsidRPr="004F55A8" w:rsidRDefault="00441E4A" w:rsidP="00D7275D">
            <w:pPr>
              <w:spacing w:line="25" w:lineRule="atLeast"/>
              <w:ind w:right="102"/>
              <w:rPr>
                <w:rFonts w:ascii="Times New Roman" w:hAnsi="Times New Roman"/>
                <w:sz w:val="26"/>
                <w:szCs w:val="26"/>
              </w:rPr>
            </w:pPr>
            <w:r w:rsidRPr="004F55A8">
              <w:rPr>
                <w:rFonts w:ascii="Times New Roman" w:hAnsi="Times New Roman"/>
                <w:sz w:val="26"/>
                <w:szCs w:val="26"/>
              </w:rPr>
              <w:t>Наличие разрешенных видов деятельности (указать вид деятельности и перечень мероприятий, связанных с лицензированием, допуском к работам, услугам)</w:t>
            </w:r>
          </w:p>
        </w:tc>
        <w:tc>
          <w:tcPr>
            <w:tcW w:w="2977" w:type="dxa"/>
            <w:tcBorders>
              <w:top w:val="single" w:sz="8" w:space="0" w:color="auto"/>
              <w:left w:val="single" w:sz="8" w:space="0" w:color="auto"/>
              <w:bottom w:val="single" w:sz="8" w:space="0" w:color="auto"/>
              <w:right w:val="single" w:sz="8" w:space="0" w:color="auto"/>
            </w:tcBorders>
          </w:tcPr>
          <w:p w:rsidR="00441E4A" w:rsidRPr="004F55A8" w:rsidRDefault="00441E4A" w:rsidP="0069107A">
            <w:pPr>
              <w:rPr>
                <w:rFonts w:ascii="Times New Roman" w:hAnsi="Times New Roman"/>
                <w:color w:val="FF0000"/>
                <w:sz w:val="26"/>
                <w:szCs w:val="26"/>
              </w:rPr>
            </w:pPr>
            <w:r w:rsidRPr="004F55A8">
              <w:rPr>
                <w:rFonts w:ascii="Times New Roman" w:hAnsi="Times New Roman"/>
                <w:color w:val="FF0000"/>
                <w:sz w:val="26"/>
                <w:szCs w:val="26"/>
              </w:rPr>
              <w:t xml:space="preserve"> </w:t>
            </w:r>
          </w:p>
        </w:tc>
      </w:tr>
      <w:tr w:rsidR="00441E4A" w:rsidRPr="004F55A8" w:rsidTr="0069107A">
        <w:trPr>
          <w:trHeight w:val="240"/>
        </w:trPr>
        <w:tc>
          <w:tcPr>
            <w:tcW w:w="6521" w:type="dxa"/>
            <w:tcBorders>
              <w:left w:val="single" w:sz="8" w:space="0" w:color="auto"/>
              <w:bottom w:val="single" w:sz="8" w:space="0" w:color="auto"/>
              <w:right w:val="single" w:sz="8" w:space="0" w:color="auto"/>
            </w:tcBorders>
          </w:tcPr>
          <w:p w:rsidR="00441E4A" w:rsidRPr="004F55A8" w:rsidRDefault="00441E4A" w:rsidP="0069107A">
            <w:pPr>
              <w:spacing w:line="25" w:lineRule="atLeast"/>
              <w:rPr>
                <w:rFonts w:ascii="Times New Roman" w:hAnsi="Times New Roman"/>
                <w:sz w:val="26"/>
                <w:szCs w:val="26"/>
              </w:rPr>
            </w:pPr>
            <w:r w:rsidRPr="004F55A8">
              <w:rPr>
                <w:rFonts w:ascii="Times New Roman" w:hAnsi="Times New Roman"/>
                <w:sz w:val="26"/>
                <w:szCs w:val="26"/>
              </w:rPr>
              <w:t xml:space="preserve">Защищенность продукции патентами и товарными   </w:t>
            </w:r>
          </w:p>
          <w:p w:rsidR="00441E4A" w:rsidRPr="004F55A8" w:rsidRDefault="00441E4A" w:rsidP="0069107A">
            <w:pPr>
              <w:spacing w:line="25" w:lineRule="atLeast"/>
              <w:rPr>
                <w:rFonts w:ascii="Times New Roman" w:hAnsi="Times New Roman"/>
                <w:sz w:val="26"/>
                <w:szCs w:val="26"/>
              </w:rPr>
            </w:pPr>
            <w:r w:rsidRPr="004F55A8">
              <w:rPr>
                <w:rFonts w:ascii="Times New Roman" w:hAnsi="Times New Roman"/>
                <w:sz w:val="26"/>
                <w:szCs w:val="26"/>
              </w:rPr>
              <w:t xml:space="preserve">знаками                                        </w:t>
            </w:r>
          </w:p>
        </w:tc>
        <w:tc>
          <w:tcPr>
            <w:tcW w:w="2977" w:type="dxa"/>
            <w:tcBorders>
              <w:left w:val="single" w:sz="8" w:space="0" w:color="auto"/>
              <w:bottom w:val="single" w:sz="8" w:space="0" w:color="auto"/>
              <w:right w:val="single" w:sz="8" w:space="0" w:color="auto"/>
            </w:tcBorders>
          </w:tcPr>
          <w:p w:rsidR="00441E4A" w:rsidRPr="004F55A8" w:rsidRDefault="00441E4A" w:rsidP="0069107A">
            <w:pPr>
              <w:rPr>
                <w:rFonts w:ascii="Times New Roman" w:hAnsi="Times New Roman"/>
                <w:color w:val="FF0000"/>
                <w:sz w:val="26"/>
                <w:szCs w:val="26"/>
              </w:rPr>
            </w:pPr>
            <w:r w:rsidRPr="004F55A8">
              <w:rPr>
                <w:rFonts w:ascii="Times New Roman" w:hAnsi="Times New Roman"/>
                <w:color w:val="FF0000"/>
                <w:sz w:val="26"/>
                <w:szCs w:val="26"/>
              </w:rPr>
              <w:t xml:space="preserve">  </w:t>
            </w:r>
          </w:p>
        </w:tc>
      </w:tr>
    </w:tbl>
    <w:p w:rsidR="002A2927" w:rsidRPr="004F55A8" w:rsidRDefault="002A2927" w:rsidP="00441E4A">
      <w:pPr>
        <w:pStyle w:val="ConsPlusNormal"/>
        <w:spacing w:line="25" w:lineRule="atLeast"/>
        <w:ind w:firstLine="709"/>
        <w:jc w:val="both"/>
        <w:rPr>
          <w:rFonts w:ascii="Times New Roman" w:hAnsi="Times New Roman" w:cs="Times New Roman"/>
          <w:sz w:val="26"/>
          <w:szCs w:val="26"/>
        </w:rPr>
      </w:pPr>
    </w:p>
    <w:p w:rsidR="00441E4A" w:rsidRPr="004F55A8" w:rsidRDefault="00441E4A" w:rsidP="00441E4A">
      <w:pPr>
        <w:pStyle w:val="ConsPlusNormal"/>
        <w:spacing w:line="25" w:lineRule="atLeast"/>
        <w:ind w:firstLine="709"/>
        <w:jc w:val="both"/>
        <w:rPr>
          <w:rFonts w:ascii="Times New Roman" w:hAnsi="Times New Roman" w:cs="Times New Roman"/>
          <w:sz w:val="26"/>
          <w:szCs w:val="26"/>
        </w:rPr>
      </w:pPr>
      <w:r w:rsidRPr="004F55A8">
        <w:rPr>
          <w:rFonts w:ascii="Times New Roman" w:hAnsi="Times New Roman" w:cs="Times New Roman"/>
          <w:sz w:val="26"/>
          <w:szCs w:val="26"/>
        </w:rPr>
        <w:t>2.3. Материально-технические ресурсы, необходимые для производства товаров (работ, услуг):</w:t>
      </w:r>
    </w:p>
    <w:p w:rsidR="00441E4A" w:rsidRPr="004F55A8" w:rsidRDefault="00D7275D" w:rsidP="00441E4A">
      <w:pPr>
        <w:pStyle w:val="ConsPlusNormal"/>
        <w:spacing w:line="25" w:lineRule="atLeast"/>
        <w:ind w:firstLine="709"/>
        <w:jc w:val="both"/>
        <w:rPr>
          <w:rFonts w:ascii="Times New Roman" w:hAnsi="Times New Roman" w:cs="Times New Roman"/>
          <w:sz w:val="26"/>
          <w:szCs w:val="26"/>
        </w:rPr>
      </w:pPr>
      <w:r w:rsidRPr="004F55A8">
        <w:rPr>
          <w:rFonts w:ascii="Times New Roman" w:hAnsi="Times New Roman" w:cs="Times New Roman"/>
          <w:sz w:val="26"/>
          <w:szCs w:val="26"/>
        </w:rPr>
        <w:t>2.3.1 Н</w:t>
      </w:r>
      <w:r w:rsidR="00441E4A" w:rsidRPr="004F55A8">
        <w:rPr>
          <w:rFonts w:ascii="Times New Roman" w:hAnsi="Times New Roman" w:cs="Times New Roman"/>
          <w:sz w:val="26"/>
          <w:szCs w:val="26"/>
        </w:rPr>
        <w:t>аличие офисных, складских и производственных помещений,</w:t>
      </w:r>
      <w:r w:rsidRPr="004F55A8">
        <w:rPr>
          <w:rFonts w:ascii="Times New Roman" w:hAnsi="Times New Roman" w:cs="Times New Roman"/>
          <w:sz w:val="26"/>
          <w:szCs w:val="26"/>
        </w:rPr>
        <w:t xml:space="preserve"> </w:t>
      </w:r>
      <w:r w:rsidR="00441E4A" w:rsidRPr="004F55A8">
        <w:rPr>
          <w:rFonts w:ascii="Times New Roman" w:hAnsi="Times New Roman" w:cs="Times New Roman"/>
          <w:sz w:val="26"/>
          <w:szCs w:val="26"/>
        </w:rPr>
        <w:t>земельных участков для осуществления предпринимательской деятельности (их характеристика):</w:t>
      </w:r>
    </w:p>
    <w:tbl>
      <w:tblPr>
        <w:tblW w:w="9499" w:type="dxa"/>
        <w:tblInd w:w="-102" w:type="dxa"/>
        <w:tblLayout w:type="fixed"/>
        <w:tblCellMar>
          <w:top w:w="75" w:type="dxa"/>
          <w:left w:w="40" w:type="dxa"/>
          <w:bottom w:w="75" w:type="dxa"/>
          <w:right w:w="40" w:type="dxa"/>
        </w:tblCellMar>
        <w:tblLook w:val="0000" w:firstRow="0" w:lastRow="0" w:firstColumn="0" w:lastColumn="0" w:noHBand="0" w:noVBand="0"/>
      </w:tblPr>
      <w:tblGrid>
        <w:gridCol w:w="568"/>
        <w:gridCol w:w="5954"/>
        <w:gridCol w:w="2977"/>
      </w:tblGrid>
      <w:tr w:rsidR="007B1F19" w:rsidRPr="004F55A8" w:rsidTr="0069107A">
        <w:trPr>
          <w:trHeight w:val="240"/>
        </w:trPr>
        <w:tc>
          <w:tcPr>
            <w:tcW w:w="568" w:type="dxa"/>
            <w:tcBorders>
              <w:top w:val="single" w:sz="8" w:space="0" w:color="auto"/>
              <w:left w:val="single" w:sz="8" w:space="0" w:color="auto"/>
              <w:bottom w:val="single" w:sz="8" w:space="0" w:color="auto"/>
              <w:right w:val="single" w:sz="8" w:space="0" w:color="auto"/>
            </w:tcBorders>
          </w:tcPr>
          <w:p w:rsidR="007B1F19" w:rsidRPr="004F55A8" w:rsidRDefault="007B1F19" w:rsidP="002A2927">
            <w:pPr>
              <w:spacing w:line="25" w:lineRule="atLeast"/>
              <w:ind w:right="116" w:firstLine="0"/>
              <w:rPr>
                <w:rFonts w:ascii="Times New Roman" w:hAnsi="Times New Roman"/>
                <w:sz w:val="26"/>
                <w:szCs w:val="26"/>
              </w:rPr>
            </w:pPr>
            <w:r w:rsidRPr="004F55A8">
              <w:rPr>
                <w:rFonts w:ascii="Times New Roman" w:hAnsi="Times New Roman"/>
                <w:sz w:val="26"/>
                <w:szCs w:val="26"/>
              </w:rPr>
              <w:t>№</w:t>
            </w:r>
          </w:p>
          <w:p w:rsidR="007B1F19" w:rsidRPr="004F55A8" w:rsidRDefault="007B1F19" w:rsidP="0069107A">
            <w:pPr>
              <w:spacing w:line="25" w:lineRule="atLeast"/>
              <w:ind w:left="-749" w:right="116"/>
              <w:jc w:val="center"/>
              <w:rPr>
                <w:rFonts w:ascii="Times New Roman" w:hAnsi="Times New Roman"/>
                <w:sz w:val="26"/>
                <w:szCs w:val="26"/>
              </w:rPr>
            </w:pPr>
            <w:r w:rsidRPr="004F55A8">
              <w:rPr>
                <w:rFonts w:ascii="Times New Roman" w:hAnsi="Times New Roman"/>
                <w:sz w:val="26"/>
                <w:szCs w:val="26"/>
              </w:rPr>
              <w:t>п/п</w:t>
            </w:r>
          </w:p>
        </w:tc>
        <w:tc>
          <w:tcPr>
            <w:tcW w:w="5954" w:type="dxa"/>
            <w:tcBorders>
              <w:top w:val="single" w:sz="8" w:space="0" w:color="auto"/>
              <w:left w:val="single" w:sz="8" w:space="0" w:color="auto"/>
              <w:bottom w:val="single" w:sz="8" w:space="0" w:color="auto"/>
              <w:right w:val="single" w:sz="8" w:space="0" w:color="auto"/>
            </w:tcBorders>
          </w:tcPr>
          <w:p w:rsidR="007B1F19" w:rsidRPr="004F55A8" w:rsidRDefault="007B1F19" w:rsidP="0069107A">
            <w:pPr>
              <w:spacing w:line="25" w:lineRule="atLeast"/>
              <w:ind w:right="116"/>
              <w:jc w:val="center"/>
              <w:rPr>
                <w:rFonts w:ascii="Times New Roman" w:hAnsi="Times New Roman"/>
                <w:sz w:val="26"/>
                <w:szCs w:val="26"/>
              </w:rPr>
            </w:pPr>
            <w:r w:rsidRPr="004F55A8">
              <w:rPr>
                <w:rFonts w:ascii="Times New Roman" w:hAnsi="Times New Roman"/>
                <w:sz w:val="26"/>
                <w:szCs w:val="26"/>
              </w:rPr>
              <w:t>Наименование показателя</w:t>
            </w:r>
          </w:p>
        </w:tc>
        <w:tc>
          <w:tcPr>
            <w:tcW w:w="2977" w:type="dxa"/>
            <w:tcBorders>
              <w:top w:val="single" w:sz="8" w:space="0" w:color="auto"/>
              <w:left w:val="single" w:sz="8" w:space="0" w:color="auto"/>
              <w:bottom w:val="single" w:sz="8" w:space="0" w:color="auto"/>
              <w:right w:val="single" w:sz="8" w:space="0" w:color="auto"/>
            </w:tcBorders>
          </w:tcPr>
          <w:p w:rsidR="007B1F19" w:rsidRPr="004F55A8" w:rsidRDefault="007B1F19" w:rsidP="0069107A">
            <w:pPr>
              <w:spacing w:line="25" w:lineRule="atLeast"/>
              <w:ind w:firstLine="243"/>
              <w:jc w:val="center"/>
              <w:rPr>
                <w:rFonts w:ascii="Times New Roman" w:hAnsi="Times New Roman"/>
                <w:sz w:val="26"/>
                <w:szCs w:val="26"/>
              </w:rPr>
            </w:pPr>
            <w:r w:rsidRPr="004F55A8">
              <w:rPr>
                <w:rFonts w:ascii="Times New Roman" w:hAnsi="Times New Roman"/>
                <w:sz w:val="26"/>
                <w:szCs w:val="26"/>
              </w:rPr>
              <w:t>Описание показателя</w:t>
            </w:r>
          </w:p>
        </w:tc>
      </w:tr>
      <w:tr w:rsidR="007B1F19" w:rsidRPr="004F55A8" w:rsidTr="0069107A">
        <w:trPr>
          <w:trHeight w:val="240"/>
        </w:trPr>
        <w:tc>
          <w:tcPr>
            <w:tcW w:w="568" w:type="dxa"/>
            <w:tcBorders>
              <w:left w:val="single" w:sz="8" w:space="0" w:color="auto"/>
              <w:bottom w:val="single" w:sz="8" w:space="0" w:color="auto"/>
              <w:right w:val="single" w:sz="8" w:space="0" w:color="auto"/>
            </w:tcBorders>
          </w:tcPr>
          <w:p w:rsidR="007B1F19" w:rsidRPr="004F55A8" w:rsidRDefault="007B1F19" w:rsidP="0069107A">
            <w:pPr>
              <w:spacing w:line="25" w:lineRule="atLeast"/>
              <w:ind w:left="-749" w:right="116"/>
              <w:jc w:val="center"/>
              <w:rPr>
                <w:rFonts w:ascii="Times New Roman" w:hAnsi="Times New Roman"/>
                <w:sz w:val="26"/>
                <w:szCs w:val="26"/>
              </w:rPr>
            </w:pPr>
            <w:r w:rsidRPr="004F55A8">
              <w:rPr>
                <w:rFonts w:ascii="Times New Roman" w:hAnsi="Times New Roman"/>
                <w:sz w:val="26"/>
                <w:szCs w:val="26"/>
              </w:rPr>
              <w:t>1.</w:t>
            </w:r>
          </w:p>
        </w:tc>
        <w:tc>
          <w:tcPr>
            <w:tcW w:w="5954" w:type="dxa"/>
            <w:tcBorders>
              <w:left w:val="single" w:sz="8" w:space="0" w:color="auto"/>
              <w:bottom w:val="single" w:sz="8" w:space="0" w:color="auto"/>
              <w:right w:val="single" w:sz="8" w:space="0" w:color="auto"/>
            </w:tcBorders>
          </w:tcPr>
          <w:p w:rsidR="007B1F19" w:rsidRPr="004F55A8" w:rsidRDefault="007B1F19" w:rsidP="002A2927">
            <w:pPr>
              <w:spacing w:line="25" w:lineRule="atLeast"/>
              <w:ind w:right="116" w:firstLine="385"/>
              <w:rPr>
                <w:rFonts w:ascii="Times New Roman" w:hAnsi="Times New Roman"/>
                <w:sz w:val="26"/>
                <w:szCs w:val="26"/>
              </w:rPr>
            </w:pPr>
            <w:r w:rsidRPr="004F55A8">
              <w:rPr>
                <w:rFonts w:ascii="Times New Roman" w:hAnsi="Times New Roman"/>
                <w:sz w:val="26"/>
                <w:szCs w:val="26"/>
              </w:rPr>
              <w:t>Наличие помещения для осуществления предпринимательской деятельности, его площадь, этажность</w:t>
            </w:r>
          </w:p>
        </w:tc>
        <w:tc>
          <w:tcPr>
            <w:tcW w:w="2977" w:type="dxa"/>
            <w:tcBorders>
              <w:left w:val="single" w:sz="8" w:space="0" w:color="auto"/>
              <w:bottom w:val="single" w:sz="8" w:space="0" w:color="auto"/>
              <w:right w:val="single" w:sz="8" w:space="0" w:color="auto"/>
            </w:tcBorders>
          </w:tcPr>
          <w:p w:rsidR="007B1F19" w:rsidRPr="004F55A8" w:rsidRDefault="007B1F19" w:rsidP="0069107A">
            <w:pPr>
              <w:rPr>
                <w:rFonts w:ascii="Times New Roman" w:hAnsi="Times New Roman"/>
                <w:sz w:val="26"/>
                <w:szCs w:val="26"/>
              </w:rPr>
            </w:pPr>
            <w:r w:rsidRPr="004F55A8">
              <w:rPr>
                <w:rFonts w:ascii="Times New Roman" w:hAnsi="Times New Roman"/>
                <w:sz w:val="26"/>
                <w:szCs w:val="26"/>
              </w:rPr>
              <w:t xml:space="preserve"> </w:t>
            </w:r>
          </w:p>
        </w:tc>
      </w:tr>
      <w:tr w:rsidR="007B1F19" w:rsidRPr="004F55A8" w:rsidTr="0069107A">
        <w:trPr>
          <w:trHeight w:val="240"/>
        </w:trPr>
        <w:tc>
          <w:tcPr>
            <w:tcW w:w="568" w:type="dxa"/>
            <w:tcBorders>
              <w:left w:val="single" w:sz="8" w:space="0" w:color="auto"/>
              <w:bottom w:val="single" w:sz="8" w:space="0" w:color="auto"/>
              <w:right w:val="single" w:sz="8" w:space="0" w:color="auto"/>
            </w:tcBorders>
          </w:tcPr>
          <w:p w:rsidR="007B1F19" w:rsidRPr="004F55A8" w:rsidRDefault="007B1F19" w:rsidP="0069107A">
            <w:pPr>
              <w:spacing w:line="25" w:lineRule="atLeast"/>
              <w:ind w:left="-749" w:right="116"/>
              <w:jc w:val="center"/>
              <w:rPr>
                <w:rFonts w:ascii="Times New Roman" w:hAnsi="Times New Roman"/>
                <w:sz w:val="26"/>
                <w:szCs w:val="26"/>
              </w:rPr>
            </w:pPr>
            <w:r w:rsidRPr="004F55A8">
              <w:rPr>
                <w:rFonts w:ascii="Times New Roman" w:hAnsi="Times New Roman"/>
                <w:sz w:val="26"/>
                <w:szCs w:val="26"/>
              </w:rPr>
              <w:t>2.</w:t>
            </w:r>
          </w:p>
        </w:tc>
        <w:tc>
          <w:tcPr>
            <w:tcW w:w="5954" w:type="dxa"/>
            <w:tcBorders>
              <w:left w:val="single" w:sz="8" w:space="0" w:color="auto"/>
              <w:bottom w:val="single" w:sz="8" w:space="0" w:color="auto"/>
              <w:right w:val="single" w:sz="8" w:space="0" w:color="auto"/>
            </w:tcBorders>
          </w:tcPr>
          <w:p w:rsidR="007B1F19" w:rsidRPr="004F55A8" w:rsidRDefault="007B1F19" w:rsidP="002A2927">
            <w:pPr>
              <w:spacing w:line="25" w:lineRule="atLeast"/>
              <w:ind w:right="116" w:firstLine="385"/>
              <w:rPr>
                <w:rFonts w:ascii="Times New Roman" w:hAnsi="Times New Roman"/>
                <w:sz w:val="26"/>
                <w:szCs w:val="26"/>
              </w:rPr>
            </w:pPr>
            <w:r w:rsidRPr="004F55A8">
              <w:rPr>
                <w:rFonts w:ascii="Times New Roman" w:hAnsi="Times New Roman"/>
                <w:sz w:val="26"/>
                <w:szCs w:val="26"/>
              </w:rPr>
              <w:t>Наличие земельного участка осуществления предпринимательской деятельности, его площадь</w:t>
            </w:r>
          </w:p>
        </w:tc>
        <w:tc>
          <w:tcPr>
            <w:tcW w:w="2977" w:type="dxa"/>
            <w:tcBorders>
              <w:left w:val="single" w:sz="8" w:space="0" w:color="auto"/>
              <w:bottom w:val="single" w:sz="8" w:space="0" w:color="auto"/>
              <w:right w:val="single" w:sz="8" w:space="0" w:color="auto"/>
            </w:tcBorders>
          </w:tcPr>
          <w:p w:rsidR="007B1F19" w:rsidRPr="004F55A8" w:rsidRDefault="007B1F19" w:rsidP="0069107A">
            <w:pPr>
              <w:rPr>
                <w:rFonts w:ascii="Times New Roman" w:hAnsi="Times New Roman"/>
                <w:sz w:val="26"/>
                <w:szCs w:val="26"/>
              </w:rPr>
            </w:pPr>
            <w:r w:rsidRPr="004F55A8">
              <w:rPr>
                <w:rFonts w:ascii="Times New Roman" w:hAnsi="Times New Roman"/>
                <w:sz w:val="26"/>
                <w:szCs w:val="26"/>
              </w:rPr>
              <w:t xml:space="preserve"> </w:t>
            </w:r>
          </w:p>
        </w:tc>
      </w:tr>
      <w:tr w:rsidR="007B1F19" w:rsidRPr="004F55A8" w:rsidTr="0069107A">
        <w:trPr>
          <w:trHeight w:val="240"/>
        </w:trPr>
        <w:tc>
          <w:tcPr>
            <w:tcW w:w="568" w:type="dxa"/>
            <w:tcBorders>
              <w:left w:val="single" w:sz="8" w:space="0" w:color="auto"/>
              <w:bottom w:val="single" w:sz="4" w:space="0" w:color="auto"/>
              <w:right w:val="single" w:sz="8" w:space="0" w:color="auto"/>
            </w:tcBorders>
          </w:tcPr>
          <w:p w:rsidR="007B1F19" w:rsidRPr="004F55A8" w:rsidRDefault="007B1F19" w:rsidP="0069107A">
            <w:pPr>
              <w:spacing w:line="25" w:lineRule="atLeast"/>
              <w:ind w:left="-749" w:right="116"/>
              <w:jc w:val="center"/>
              <w:rPr>
                <w:rFonts w:ascii="Times New Roman" w:hAnsi="Times New Roman"/>
                <w:sz w:val="26"/>
                <w:szCs w:val="26"/>
              </w:rPr>
            </w:pPr>
            <w:r w:rsidRPr="004F55A8">
              <w:rPr>
                <w:rFonts w:ascii="Times New Roman" w:hAnsi="Times New Roman"/>
                <w:sz w:val="26"/>
                <w:szCs w:val="26"/>
              </w:rPr>
              <w:t>3.</w:t>
            </w:r>
          </w:p>
        </w:tc>
        <w:tc>
          <w:tcPr>
            <w:tcW w:w="5954" w:type="dxa"/>
            <w:tcBorders>
              <w:left w:val="single" w:sz="8" w:space="0" w:color="auto"/>
              <w:bottom w:val="single" w:sz="4" w:space="0" w:color="auto"/>
              <w:right w:val="single" w:sz="8" w:space="0" w:color="auto"/>
            </w:tcBorders>
          </w:tcPr>
          <w:p w:rsidR="007B1F19" w:rsidRPr="004F55A8" w:rsidRDefault="007B1F19" w:rsidP="0069107A">
            <w:pPr>
              <w:spacing w:line="25" w:lineRule="atLeast"/>
              <w:ind w:right="116" w:firstLine="385"/>
              <w:rPr>
                <w:rFonts w:ascii="Times New Roman" w:hAnsi="Times New Roman"/>
                <w:sz w:val="26"/>
                <w:szCs w:val="26"/>
              </w:rPr>
            </w:pPr>
            <w:r w:rsidRPr="004F55A8">
              <w:rPr>
                <w:rFonts w:ascii="Times New Roman" w:hAnsi="Times New Roman"/>
                <w:sz w:val="26"/>
                <w:szCs w:val="26"/>
              </w:rPr>
              <w:t>Состояние помещения для осуществления предпринимательской деятельности:</w:t>
            </w:r>
          </w:p>
          <w:p w:rsidR="007B1F19" w:rsidRPr="004F55A8" w:rsidRDefault="007B1F19" w:rsidP="0069107A">
            <w:pPr>
              <w:spacing w:line="25" w:lineRule="atLeast"/>
              <w:ind w:right="116" w:firstLine="385"/>
              <w:rPr>
                <w:rFonts w:ascii="Times New Roman" w:hAnsi="Times New Roman"/>
                <w:sz w:val="26"/>
                <w:szCs w:val="26"/>
              </w:rPr>
            </w:pPr>
            <w:r w:rsidRPr="004F55A8">
              <w:rPr>
                <w:rFonts w:ascii="Times New Roman" w:hAnsi="Times New Roman"/>
                <w:sz w:val="26"/>
                <w:szCs w:val="26"/>
              </w:rPr>
              <w:t>потребность помещения в текущем либо капитальном ремонте;</w:t>
            </w:r>
          </w:p>
          <w:p w:rsidR="007B1F19" w:rsidRPr="004F55A8" w:rsidRDefault="007B1F19" w:rsidP="0069107A">
            <w:pPr>
              <w:spacing w:line="25" w:lineRule="atLeast"/>
              <w:ind w:right="116" w:firstLine="385"/>
              <w:rPr>
                <w:rFonts w:ascii="Times New Roman" w:hAnsi="Times New Roman"/>
                <w:sz w:val="26"/>
                <w:szCs w:val="26"/>
              </w:rPr>
            </w:pPr>
            <w:r w:rsidRPr="004F55A8">
              <w:rPr>
                <w:rFonts w:ascii="Times New Roman" w:hAnsi="Times New Roman"/>
                <w:sz w:val="26"/>
                <w:szCs w:val="26"/>
              </w:rPr>
              <w:t>наличие инженерно-коммуникационных сетей в помещении (электричество, отопление, водоснабжение, водоотведение, газ);</w:t>
            </w:r>
          </w:p>
          <w:p w:rsidR="007B1F19" w:rsidRPr="004F55A8" w:rsidRDefault="007B1F19" w:rsidP="0069107A">
            <w:pPr>
              <w:spacing w:line="25" w:lineRule="atLeast"/>
              <w:ind w:right="116" w:firstLine="385"/>
              <w:rPr>
                <w:rFonts w:ascii="Times New Roman" w:hAnsi="Times New Roman"/>
                <w:sz w:val="26"/>
                <w:szCs w:val="26"/>
              </w:rPr>
            </w:pPr>
            <w:r w:rsidRPr="004F55A8">
              <w:rPr>
                <w:rFonts w:ascii="Times New Roman" w:hAnsi="Times New Roman"/>
                <w:sz w:val="26"/>
                <w:szCs w:val="26"/>
              </w:rPr>
              <w:t>наличие складских помещений</w:t>
            </w:r>
          </w:p>
        </w:tc>
        <w:tc>
          <w:tcPr>
            <w:tcW w:w="2977" w:type="dxa"/>
            <w:tcBorders>
              <w:left w:val="single" w:sz="8" w:space="0" w:color="auto"/>
              <w:bottom w:val="single" w:sz="4" w:space="0" w:color="auto"/>
              <w:right w:val="single" w:sz="8" w:space="0" w:color="auto"/>
            </w:tcBorders>
          </w:tcPr>
          <w:p w:rsidR="007B1F19" w:rsidRPr="004F55A8" w:rsidRDefault="007B1F19" w:rsidP="0069107A">
            <w:pPr>
              <w:ind w:right="101"/>
              <w:rPr>
                <w:rFonts w:ascii="Times New Roman" w:hAnsi="Times New Roman"/>
                <w:sz w:val="26"/>
                <w:szCs w:val="26"/>
              </w:rPr>
            </w:pPr>
            <w:r w:rsidRPr="004F55A8">
              <w:rPr>
                <w:rFonts w:ascii="Times New Roman" w:hAnsi="Times New Roman"/>
                <w:sz w:val="26"/>
                <w:szCs w:val="26"/>
              </w:rPr>
              <w:t xml:space="preserve"> </w:t>
            </w:r>
          </w:p>
        </w:tc>
      </w:tr>
      <w:tr w:rsidR="007B1F19" w:rsidRPr="004F55A8" w:rsidTr="0069107A">
        <w:trPr>
          <w:trHeight w:val="240"/>
        </w:trPr>
        <w:tc>
          <w:tcPr>
            <w:tcW w:w="568" w:type="dxa"/>
            <w:tcBorders>
              <w:top w:val="single" w:sz="4" w:space="0" w:color="auto"/>
              <w:left w:val="single" w:sz="8" w:space="0" w:color="auto"/>
              <w:bottom w:val="single" w:sz="4" w:space="0" w:color="auto"/>
              <w:right w:val="single" w:sz="8" w:space="0" w:color="auto"/>
            </w:tcBorders>
          </w:tcPr>
          <w:p w:rsidR="007B1F19" w:rsidRPr="004F55A8" w:rsidRDefault="007B1F19" w:rsidP="0069107A">
            <w:pPr>
              <w:spacing w:line="25" w:lineRule="atLeast"/>
              <w:ind w:left="-749" w:right="116"/>
              <w:jc w:val="center"/>
              <w:rPr>
                <w:rFonts w:ascii="Times New Roman" w:hAnsi="Times New Roman"/>
                <w:sz w:val="26"/>
                <w:szCs w:val="26"/>
              </w:rPr>
            </w:pPr>
            <w:r w:rsidRPr="004F55A8">
              <w:rPr>
                <w:rFonts w:ascii="Times New Roman" w:hAnsi="Times New Roman"/>
                <w:sz w:val="26"/>
                <w:szCs w:val="26"/>
              </w:rPr>
              <w:t>4.</w:t>
            </w:r>
          </w:p>
          <w:p w:rsidR="007B1F19" w:rsidRPr="004F55A8" w:rsidRDefault="007B1F19" w:rsidP="0069107A">
            <w:pPr>
              <w:spacing w:line="25" w:lineRule="atLeast"/>
              <w:ind w:left="-749" w:right="116"/>
              <w:jc w:val="center"/>
              <w:rPr>
                <w:rFonts w:ascii="Times New Roman" w:hAnsi="Times New Roman"/>
                <w:sz w:val="26"/>
                <w:szCs w:val="26"/>
              </w:rPr>
            </w:pPr>
          </w:p>
        </w:tc>
        <w:tc>
          <w:tcPr>
            <w:tcW w:w="5954" w:type="dxa"/>
            <w:tcBorders>
              <w:top w:val="single" w:sz="4" w:space="0" w:color="auto"/>
              <w:left w:val="single" w:sz="8" w:space="0" w:color="auto"/>
              <w:bottom w:val="single" w:sz="4" w:space="0" w:color="auto"/>
              <w:right w:val="single" w:sz="8" w:space="0" w:color="auto"/>
            </w:tcBorders>
          </w:tcPr>
          <w:p w:rsidR="007B1F19" w:rsidRPr="004F55A8" w:rsidRDefault="007B1F19" w:rsidP="0069107A">
            <w:pPr>
              <w:spacing w:line="25" w:lineRule="atLeast"/>
              <w:ind w:right="116" w:firstLine="385"/>
              <w:rPr>
                <w:rFonts w:ascii="Times New Roman" w:hAnsi="Times New Roman"/>
                <w:sz w:val="26"/>
                <w:szCs w:val="26"/>
              </w:rPr>
            </w:pPr>
            <w:r w:rsidRPr="004F55A8">
              <w:rPr>
                <w:rFonts w:ascii="Times New Roman" w:hAnsi="Times New Roman"/>
                <w:sz w:val="26"/>
                <w:szCs w:val="26"/>
              </w:rPr>
              <w:t>Правовое основание приобретения помещения, земельного уча</w:t>
            </w:r>
            <w:r w:rsidR="00D7275D" w:rsidRPr="004F55A8">
              <w:rPr>
                <w:rFonts w:ascii="Times New Roman" w:hAnsi="Times New Roman"/>
                <w:sz w:val="26"/>
                <w:szCs w:val="26"/>
              </w:rPr>
              <w:t>стка (нужное выбрать и описать)</w:t>
            </w:r>
          </w:p>
        </w:tc>
        <w:tc>
          <w:tcPr>
            <w:tcW w:w="2977" w:type="dxa"/>
            <w:tcBorders>
              <w:top w:val="single" w:sz="4" w:space="0" w:color="auto"/>
              <w:left w:val="single" w:sz="8" w:space="0" w:color="auto"/>
              <w:bottom w:val="single" w:sz="4" w:space="0" w:color="auto"/>
              <w:right w:val="single" w:sz="8" w:space="0" w:color="auto"/>
            </w:tcBorders>
          </w:tcPr>
          <w:p w:rsidR="007B1F19" w:rsidRPr="004F55A8" w:rsidRDefault="007B1F19" w:rsidP="0069107A">
            <w:pPr>
              <w:rPr>
                <w:rFonts w:ascii="Times New Roman" w:hAnsi="Times New Roman"/>
                <w:sz w:val="26"/>
                <w:szCs w:val="26"/>
              </w:rPr>
            </w:pPr>
          </w:p>
        </w:tc>
      </w:tr>
      <w:tr w:rsidR="007B1F19" w:rsidRPr="004F55A8" w:rsidTr="0069107A">
        <w:trPr>
          <w:trHeight w:val="240"/>
        </w:trPr>
        <w:tc>
          <w:tcPr>
            <w:tcW w:w="568" w:type="dxa"/>
            <w:tcBorders>
              <w:top w:val="single" w:sz="4" w:space="0" w:color="auto"/>
              <w:left w:val="single" w:sz="8" w:space="0" w:color="auto"/>
              <w:bottom w:val="single" w:sz="8" w:space="0" w:color="auto"/>
              <w:right w:val="single" w:sz="8" w:space="0" w:color="auto"/>
            </w:tcBorders>
          </w:tcPr>
          <w:p w:rsidR="007B1F19" w:rsidRPr="004F55A8" w:rsidRDefault="007B1F19" w:rsidP="0069107A">
            <w:pPr>
              <w:spacing w:line="25" w:lineRule="atLeast"/>
              <w:ind w:left="-749" w:right="116"/>
              <w:jc w:val="center"/>
              <w:rPr>
                <w:rFonts w:ascii="Times New Roman" w:hAnsi="Times New Roman"/>
                <w:sz w:val="26"/>
                <w:szCs w:val="26"/>
              </w:rPr>
            </w:pPr>
            <w:r w:rsidRPr="004F55A8">
              <w:rPr>
                <w:rFonts w:ascii="Times New Roman" w:hAnsi="Times New Roman"/>
                <w:sz w:val="26"/>
                <w:szCs w:val="26"/>
              </w:rPr>
              <w:t>4.1.</w:t>
            </w:r>
          </w:p>
        </w:tc>
        <w:tc>
          <w:tcPr>
            <w:tcW w:w="5954" w:type="dxa"/>
            <w:tcBorders>
              <w:top w:val="single" w:sz="4" w:space="0" w:color="auto"/>
              <w:left w:val="single" w:sz="8" w:space="0" w:color="auto"/>
              <w:bottom w:val="single" w:sz="8" w:space="0" w:color="auto"/>
              <w:right w:val="single" w:sz="8" w:space="0" w:color="auto"/>
            </w:tcBorders>
          </w:tcPr>
          <w:p w:rsidR="007B1F19" w:rsidRPr="004F55A8" w:rsidRDefault="007B1F19" w:rsidP="0069107A">
            <w:pPr>
              <w:spacing w:line="25" w:lineRule="atLeast"/>
              <w:ind w:right="116" w:firstLine="385"/>
              <w:rPr>
                <w:rFonts w:ascii="Times New Roman" w:hAnsi="Times New Roman"/>
                <w:sz w:val="26"/>
                <w:szCs w:val="26"/>
              </w:rPr>
            </w:pPr>
            <w:r w:rsidRPr="004F55A8">
              <w:rPr>
                <w:rFonts w:ascii="Times New Roman" w:hAnsi="Times New Roman"/>
                <w:sz w:val="26"/>
                <w:szCs w:val="26"/>
              </w:rPr>
              <w:t xml:space="preserve">Наличие в собственности заявителя помещения, земельного участка (здания) для осуществления предпринимательской деятельности </w:t>
            </w:r>
          </w:p>
        </w:tc>
        <w:tc>
          <w:tcPr>
            <w:tcW w:w="2977" w:type="dxa"/>
            <w:tcBorders>
              <w:top w:val="single" w:sz="4" w:space="0" w:color="auto"/>
              <w:left w:val="single" w:sz="8" w:space="0" w:color="auto"/>
              <w:bottom w:val="single" w:sz="8" w:space="0" w:color="auto"/>
              <w:right w:val="single" w:sz="8" w:space="0" w:color="auto"/>
            </w:tcBorders>
          </w:tcPr>
          <w:p w:rsidR="007B1F19" w:rsidRPr="004F55A8" w:rsidRDefault="007B1F19" w:rsidP="0069107A">
            <w:pPr>
              <w:rPr>
                <w:rFonts w:ascii="Times New Roman" w:hAnsi="Times New Roman"/>
                <w:sz w:val="26"/>
                <w:szCs w:val="26"/>
              </w:rPr>
            </w:pPr>
            <w:r w:rsidRPr="004F55A8">
              <w:rPr>
                <w:rFonts w:ascii="Times New Roman" w:hAnsi="Times New Roman"/>
                <w:sz w:val="26"/>
                <w:szCs w:val="26"/>
              </w:rPr>
              <w:t xml:space="preserve"> </w:t>
            </w:r>
          </w:p>
        </w:tc>
      </w:tr>
      <w:tr w:rsidR="007B1F19" w:rsidRPr="004F55A8" w:rsidTr="0069107A">
        <w:trPr>
          <w:trHeight w:val="208"/>
        </w:trPr>
        <w:tc>
          <w:tcPr>
            <w:tcW w:w="568" w:type="dxa"/>
            <w:tcBorders>
              <w:left w:val="single" w:sz="8" w:space="0" w:color="auto"/>
              <w:bottom w:val="single" w:sz="4" w:space="0" w:color="auto"/>
              <w:right w:val="single" w:sz="8" w:space="0" w:color="auto"/>
            </w:tcBorders>
          </w:tcPr>
          <w:p w:rsidR="007B1F19" w:rsidRPr="004F55A8" w:rsidRDefault="007B1F19" w:rsidP="0069107A">
            <w:pPr>
              <w:spacing w:line="25" w:lineRule="atLeast"/>
              <w:ind w:left="-749" w:right="116"/>
              <w:jc w:val="center"/>
              <w:rPr>
                <w:rFonts w:ascii="Times New Roman" w:hAnsi="Times New Roman"/>
                <w:sz w:val="26"/>
                <w:szCs w:val="26"/>
              </w:rPr>
            </w:pPr>
            <w:r w:rsidRPr="004F55A8">
              <w:rPr>
                <w:rFonts w:ascii="Times New Roman" w:hAnsi="Times New Roman"/>
                <w:sz w:val="26"/>
                <w:szCs w:val="26"/>
              </w:rPr>
              <w:t>4.2.</w:t>
            </w:r>
          </w:p>
        </w:tc>
        <w:tc>
          <w:tcPr>
            <w:tcW w:w="5954" w:type="dxa"/>
            <w:tcBorders>
              <w:left w:val="single" w:sz="8" w:space="0" w:color="auto"/>
              <w:bottom w:val="single" w:sz="4" w:space="0" w:color="auto"/>
              <w:right w:val="single" w:sz="8" w:space="0" w:color="auto"/>
            </w:tcBorders>
          </w:tcPr>
          <w:p w:rsidR="007B1F19" w:rsidRPr="004F55A8" w:rsidRDefault="007B1F19" w:rsidP="0069107A">
            <w:pPr>
              <w:spacing w:line="25" w:lineRule="atLeast"/>
              <w:ind w:right="116" w:firstLine="385"/>
              <w:rPr>
                <w:rFonts w:ascii="Times New Roman" w:hAnsi="Times New Roman"/>
                <w:sz w:val="26"/>
                <w:szCs w:val="26"/>
              </w:rPr>
            </w:pPr>
            <w:r w:rsidRPr="004F55A8">
              <w:rPr>
                <w:rFonts w:ascii="Times New Roman" w:hAnsi="Times New Roman"/>
                <w:sz w:val="26"/>
                <w:szCs w:val="26"/>
              </w:rPr>
              <w:t xml:space="preserve">Наличие у заявителя в аренде помещения, земельного участка для осуществления предпринимательской деятельности, срок действия аренды, наименование, адрес, ИНН собственника арендуемого помещения  </w:t>
            </w:r>
          </w:p>
        </w:tc>
        <w:tc>
          <w:tcPr>
            <w:tcW w:w="2977" w:type="dxa"/>
            <w:tcBorders>
              <w:left w:val="single" w:sz="8" w:space="0" w:color="auto"/>
              <w:bottom w:val="single" w:sz="4" w:space="0" w:color="auto"/>
              <w:right w:val="single" w:sz="8" w:space="0" w:color="auto"/>
            </w:tcBorders>
          </w:tcPr>
          <w:p w:rsidR="007B1F19" w:rsidRPr="004F55A8" w:rsidRDefault="007B1F19" w:rsidP="0069107A">
            <w:pPr>
              <w:rPr>
                <w:rFonts w:ascii="Times New Roman" w:hAnsi="Times New Roman"/>
                <w:sz w:val="26"/>
                <w:szCs w:val="26"/>
              </w:rPr>
            </w:pPr>
            <w:r w:rsidRPr="004F55A8">
              <w:rPr>
                <w:rFonts w:ascii="Times New Roman" w:hAnsi="Times New Roman"/>
                <w:sz w:val="26"/>
                <w:szCs w:val="26"/>
              </w:rPr>
              <w:t xml:space="preserve">  </w:t>
            </w:r>
          </w:p>
        </w:tc>
      </w:tr>
      <w:tr w:rsidR="007B1F19" w:rsidRPr="004F55A8" w:rsidTr="0069107A">
        <w:trPr>
          <w:trHeight w:val="240"/>
        </w:trPr>
        <w:tc>
          <w:tcPr>
            <w:tcW w:w="568" w:type="dxa"/>
            <w:tcBorders>
              <w:top w:val="single" w:sz="4" w:space="0" w:color="auto"/>
              <w:left w:val="single" w:sz="4" w:space="0" w:color="auto"/>
              <w:bottom w:val="single" w:sz="4" w:space="0" w:color="auto"/>
              <w:right w:val="single" w:sz="4" w:space="0" w:color="auto"/>
            </w:tcBorders>
          </w:tcPr>
          <w:p w:rsidR="007B1F19" w:rsidRPr="004F55A8" w:rsidRDefault="007B1F19" w:rsidP="0069107A">
            <w:pPr>
              <w:spacing w:line="25" w:lineRule="atLeast"/>
              <w:ind w:left="-749" w:right="116"/>
              <w:jc w:val="center"/>
              <w:rPr>
                <w:rFonts w:ascii="Times New Roman" w:hAnsi="Times New Roman"/>
                <w:sz w:val="26"/>
                <w:szCs w:val="26"/>
              </w:rPr>
            </w:pPr>
            <w:r w:rsidRPr="004F55A8">
              <w:rPr>
                <w:rFonts w:ascii="Times New Roman" w:hAnsi="Times New Roman"/>
                <w:sz w:val="26"/>
                <w:szCs w:val="26"/>
              </w:rPr>
              <w:t>4.3.</w:t>
            </w:r>
          </w:p>
        </w:tc>
        <w:tc>
          <w:tcPr>
            <w:tcW w:w="5954" w:type="dxa"/>
            <w:tcBorders>
              <w:top w:val="single" w:sz="4" w:space="0" w:color="auto"/>
              <w:left w:val="single" w:sz="4" w:space="0" w:color="auto"/>
              <w:bottom w:val="single" w:sz="4" w:space="0" w:color="auto"/>
              <w:right w:val="single" w:sz="4" w:space="0" w:color="auto"/>
            </w:tcBorders>
          </w:tcPr>
          <w:p w:rsidR="007B1F19" w:rsidRPr="004F55A8" w:rsidRDefault="007B1F19" w:rsidP="004210D4">
            <w:pPr>
              <w:spacing w:line="25" w:lineRule="atLeast"/>
              <w:ind w:right="116" w:firstLine="385"/>
              <w:rPr>
                <w:rFonts w:ascii="Times New Roman" w:hAnsi="Times New Roman"/>
                <w:sz w:val="26"/>
                <w:szCs w:val="26"/>
              </w:rPr>
            </w:pPr>
            <w:r w:rsidRPr="004F55A8">
              <w:rPr>
                <w:rFonts w:ascii="Times New Roman" w:hAnsi="Times New Roman"/>
                <w:sz w:val="26"/>
                <w:szCs w:val="26"/>
              </w:rPr>
              <w:t>Наличие у заявителя в безвозмездном пользовании (ссуде) помещения, земельного участка</w:t>
            </w:r>
            <w:r w:rsidR="004210D4" w:rsidRPr="004F55A8">
              <w:rPr>
                <w:rFonts w:ascii="Times New Roman" w:hAnsi="Times New Roman"/>
                <w:sz w:val="26"/>
                <w:szCs w:val="26"/>
              </w:rPr>
              <w:t xml:space="preserve"> </w:t>
            </w:r>
            <w:r w:rsidRPr="004F55A8">
              <w:rPr>
                <w:rFonts w:ascii="Times New Roman" w:hAnsi="Times New Roman"/>
                <w:sz w:val="26"/>
                <w:szCs w:val="26"/>
              </w:rPr>
              <w:t>для осуществления предпринимательской деятельности, срок действия ссуды, собственник помещения, предоставленного заявителю на праве безвозмездного пользования</w:t>
            </w:r>
          </w:p>
        </w:tc>
        <w:tc>
          <w:tcPr>
            <w:tcW w:w="2977" w:type="dxa"/>
            <w:tcBorders>
              <w:top w:val="single" w:sz="4" w:space="0" w:color="auto"/>
              <w:left w:val="single" w:sz="4" w:space="0" w:color="auto"/>
              <w:bottom w:val="single" w:sz="4" w:space="0" w:color="auto"/>
              <w:right w:val="single" w:sz="4" w:space="0" w:color="auto"/>
            </w:tcBorders>
          </w:tcPr>
          <w:p w:rsidR="007B1F19" w:rsidRPr="004F55A8" w:rsidRDefault="007B1F19" w:rsidP="0069107A">
            <w:pPr>
              <w:rPr>
                <w:rFonts w:ascii="Times New Roman" w:hAnsi="Times New Roman"/>
                <w:sz w:val="26"/>
                <w:szCs w:val="26"/>
              </w:rPr>
            </w:pPr>
            <w:r w:rsidRPr="004F55A8">
              <w:rPr>
                <w:rFonts w:ascii="Times New Roman" w:hAnsi="Times New Roman"/>
                <w:sz w:val="26"/>
                <w:szCs w:val="26"/>
              </w:rPr>
              <w:t xml:space="preserve"> </w:t>
            </w:r>
          </w:p>
        </w:tc>
      </w:tr>
    </w:tbl>
    <w:p w:rsidR="00451C12" w:rsidRPr="004F55A8" w:rsidRDefault="00D7275D" w:rsidP="00451C12">
      <w:pPr>
        <w:pStyle w:val="ConsPlusNormal"/>
        <w:spacing w:line="25" w:lineRule="atLeast"/>
        <w:ind w:firstLine="709"/>
        <w:jc w:val="both"/>
        <w:rPr>
          <w:rFonts w:ascii="Times New Roman" w:hAnsi="Times New Roman" w:cs="Times New Roman"/>
          <w:sz w:val="26"/>
          <w:szCs w:val="26"/>
        </w:rPr>
      </w:pPr>
      <w:r w:rsidRPr="004F55A8">
        <w:rPr>
          <w:rFonts w:ascii="Times New Roman" w:hAnsi="Times New Roman" w:cs="Times New Roman"/>
          <w:sz w:val="26"/>
          <w:szCs w:val="26"/>
        </w:rPr>
        <w:t>2.3.2 И</w:t>
      </w:r>
      <w:r w:rsidR="00451C12" w:rsidRPr="004F55A8">
        <w:rPr>
          <w:rFonts w:ascii="Times New Roman" w:hAnsi="Times New Roman" w:cs="Times New Roman"/>
          <w:sz w:val="26"/>
          <w:szCs w:val="26"/>
        </w:rPr>
        <w:t>меющиеся у заявителя в наличии основные средства (оборудование, инструменты, мебель и др.), нематериальные активы (описать наименование, основные характеристики, количество</w:t>
      </w:r>
      <w:r w:rsidRPr="004F55A8">
        <w:rPr>
          <w:rFonts w:ascii="Times New Roman" w:hAnsi="Times New Roman" w:cs="Times New Roman"/>
          <w:sz w:val="26"/>
          <w:szCs w:val="26"/>
        </w:rPr>
        <w:t xml:space="preserve"> единиц, их целевое назначение).</w:t>
      </w:r>
    </w:p>
    <w:p w:rsidR="00451C12" w:rsidRPr="004F55A8" w:rsidRDefault="00451C12" w:rsidP="00B506F8">
      <w:pPr>
        <w:pStyle w:val="ConsPlusNormal"/>
        <w:spacing w:line="25" w:lineRule="atLeast"/>
        <w:jc w:val="both"/>
        <w:rPr>
          <w:rFonts w:ascii="Times New Roman" w:hAnsi="Times New Roman" w:cs="Times New Roman"/>
          <w:sz w:val="26"/>
          <w:szCs w:val="26"/>
        </w:rPr>
      </w:pPr>
      <w:r w:rsidRPr="004F55A8">
        <w:rPr>
          <w:rFonts w:ascii="Times New Roman" w:hAnsi="Times New Roman" w:cs="Times New Roman"/>
          <w:sz w:val="26"/>
          <w:szCs w:val="26"/>
        </w:rPr>
        <w:t xml:space="preserve"> </w:t>
      </w:r>
      <w:r w:rsidR="00D7275D" w:rsidRPr="004F55A8">
        <w:rPr>
          <w:rFonts w:ascii="Times New Roman" w:hAnsi="Times New Roman" w:cs="Times New Roman"/>
          <w:sz w:val="26"/>
          <w:szCs w:val="26"/>
        </w:rPr>
        <w:tab/>
        <w:t>2.3.3 И</w:t>
      </w:r>
      <w:r w:rsidRPr="004F55A8">
        <w:rPr>
          <w:rFonts w:ascii="Times New Roman" w:hAnsi="Times New Roman" w:cs="Times New Roman"/>
          <w:sz w:val="26"/>
          <w:szCs w:val="26"/>
        </w:rPr>
        <w:t>меющиеся у заявителя в наличии запасы сырья и материалов, комплектующи</w:t>
      </w:r>
      <w:r w:rsidR="00D7275D" w:rsidRPr="004F55A8">
        <w:rPr>
          <w:rFonts w:ascii="Times New Roman" w:hAnsi="Times New Roman" w:cs="Times New Roman"/>
          <w:sz w:val="26"/>
          <w:szCs w:val="26"/>
        </w:rPr>
        <w:t>е и т.д.</w:t>
      </w:r>
    </w:p>
    <w:p w:rsidR="00451C12" w:rsidRPr="004F55A8" w:rsidRDefault="00451C12" w:rsidP="002A2927">
      <w:pPr>
        <w:pStyle w:val="ConsPlusNonformat"/>
        <w:ind w:firstLine="708"/>
        <w:jc w:val="both"/>
        <w:rPr>
          <w:rFonts w:ascii="Times New Roman" w:hAnsi="Times New Roman" w:cs="Times New Roman"/>
          <w:sz w:val="26"/>
          <w:szCs w:val="26"/>
        </w:rPr>
      </w:pPr>
      <w:r w:rsidRPr="004F55A8">
        <w:rPr>
          <w:rFonts w:ascii="Times New Roman" w:hAnsi="Times New Roman" w:cs="Times New Roman"/>
          <w:sz w:val="26"/>
          <w:szCs w:val="26"/>
        </w:rPr>
        <w:t xml:space="preserve">2.4. Характеристика производимых и (или) планируемых к производству видов товаров (работ, услуг):  </w:t>
      </w:r>
    </w:p>
    <w:p w:rsidR="00451C12" w:rsidRPr="004F55A8" w:rsidRDefault="00D7275D" w:rsidP="002A2927">
      <w:pPr>
        <w:pStyle w:val="ConsPlusNonformat"/>
        <w:ind w:firstLine="708"/>
        <w:jc w:val="both"/>
        <w:rPr>
          <w:rFonts w:ascii="Times New Roman" w:hAnsi="Times New Roman" w:cs="Times New Roman"/>
          <w:sz w:val="26"/>
          <w:szCs w:val="26"/>
        </w:rPr>
      </w:pPr>
      <w:r w:rsidRPr="004F55A8">
        <w:rPr>
          <w:rFonts w:ascii="Times New Roman" w:hAnsi="Times New Roman" w:cs="Times New Roman"/>
          <w:sz w:val="26"/>
          <w:szCs w:val="26"/>
        </w:rPr>
        <w:t>-</w:t>
      </w:r>
      <w:r w:rsidR="00451C12" w:rsidRPr="004F55A8">
        <w:rPr>
          <w:rFonts w:ascii="Times New Roman" w:hAnsi="Times New Roman" w:cs="Times New Roman"/>
          <w:sz w:val="26"/>
          <w:szCs w:val="26"/>
        </w:rPr>
        <w:t>перечень и характеристика свойств товаров (работ, услуг);</w:t>
      </w:r>
    </w:p>
    <w:p w:rsidR="00451C12" w:rsidRPr="004F55A8" w:rsidRDefault="00D7275D" w:rsidP="002A2927">
      <w:pPr>
        <w:pStyle w:val="ConsPlusNonformat"/>
        <w:ind w:firstLine="708"/>
        <w:jc w:val="both"/>
        <w:rPr>
          <w:rFonts w:ascii="Times New Roman" w:hAnsi="Times New Roman" w:cs="Times New Roman"/>
          <w:sz w:val="26"/>
          <w:szCs w:val="26"/>
        </w:rPr>
      </w:pPr>
      <w:r w:rsidRPr="004F55A8">
        <w:rPr>
          <w:rFonts w:ascii="Times New Roman" w:hAnsi="Times New Roman" w:cs="Times New Roman"/>
          <w:sz w:val="26"/>
          <w:szCs w:val="26"/>
        </w:rPr>
        <w:t>-</w:t>
      </w:r>
      <w:r w:rsidR="00451C12" w:rsidRPr="004F55A8">
        <w:rPr>
          <w:rFonts w:ascii="Times New Roman" w:hAnsi="Times New Roman" w:cs="Times New Roman"/>
          <w:sz w:val="26"/>
          <w:szCs w:val="26"/>
        </w:rPr>
        <w:t>функциональное назначение товаров (работ, услуг), для каких целей они предназначены;</w:t>
      </w:r>
    </w:p>
    <w:p w:rsidR="00451C12" w:rsidRPr="004F55A8" w:rsidRDefault="00D7275D" w:rsidP="002A2927">
      <w:pPr>
        <w:ind w:left="-567" w:firstLine="1275"/>
        <w:rPr>
          <w:rFonts w:ascii="Times New Roman" w:hAnsi="Times New Roman" w:cs="Times New Roman"/>
          <w:sz w:val="26"/>
          <w:szCs w:val="26"/>
        </w:rPr>
      </w:pPr>
      <w:r w:rsidRPr="004F55A8">
        <w:rPr>
          <w:rFonts w:ascii="Times New Roman" w:hAnsi="Times New Roman" w:cs="Times New Roman"/>
          <w:sz w:val="26"/>
          <w:szCs w:val="26"/>
        </w:rPr>
        <w:t>-</w:t>
      </w:r>
      <w:r w:rsidR="00451C12" w:rsidRPr="004F55A8">
        <w:rPr>
          <w:rFonts w:ascii="Times New Roman" w:hAnsi="Times New Roman" w:cs="Times New Roman"/>
          <w:sz w:val="26"/>
          <w:szCs w:val="26"/>
        </w:rPr>
        <w:t>конкурентные преимущества товаров (работ, услуг), перечень основ</w:t>
      </w:r>
      <w:r w:rsidRPr="004F55A8">
        <w:rPr>
          <w:rFonts w:ascii="Times New Roman" w:hAnsi="Times New Roman" w:cs="Times New Roman"/>
          <w:sz w:val="26"/>
          <w:szCs w:val="26"/>
        </w:rPr>
        <w:t>ных (потенциальных) конкурентов.</w:t>
      </w:r>
    </w:p>
    <w:p w:rsidR="00AD6822" w:rsidRPr="004F55A8" w:rsidRDefault="00AD6822" w:rsidP="002A2927">
      <w:pPr>
        <w:pStyle w:val="ConsPlusNormal"/>
        <w:ind w:firstLine="709"/>
        <w:jc w:val="both"/>
        <w:rPr>
          <w:rFonts w:ascii="Times New Roman" w:hAnsi="Times New Roman" w:cs="Times New Roman"/>
          <w:sz w:val="26"/>
          <w:szCs w:val="26"/>
        </w:rPr>
      </w:pPr>
      <w:r w:rsidRPr="004F55A8">
        <w:rPr>
          <w:rFonts w:ascii="Times New Roman" w:hAnsi="Times New Roman" w:cs="Times New Roman"/>
          <w:sz w:val="26"/>
          <w:szCs w:val="26"/>
        </w:rPr>
        <w:t>2.</w:t>
      </w:r>
      <w:r w:rsidR="00451C12" w:rsidRPr="004F55A8">
        <w:rPr>
          <w:rFonts w:ascii="Times New Roman" w:hAnsi="Times New Roman" w:cs="Times New Roman"/>
          <w:sz w:val="26"/>
          <w:szCs w:val="26"/>
        </w:rPr>
        <w:t>5</w:t>
      </w:r>
      <w:r w:rsidRPr="004F55A8">
        <w:rPr>
          <w:rFonts w:ascii="Times New Roman" w:hAnsi="Times New Roman" w:cs="Times New Roman"/>
          <w:sz w:val="26"/>
          <w:szCs w:val="26"/>
        </w:rPr>
        <w:t>. Основные существующие и (или) потенциальные потребители товаров (работ, услуг):</w:t>
      </w:r>
    </w:p>
    <w:p w:rsidR="00AD6822" w:rsidRPr="004F55A8" w:rsidRDefault="00D7275D" w:rsidP="00BC1DF6">
      <w:pPr>
        <w:ind w:left="-567" w:firstLine="1275"/>
        <w:rPr>
          <w:rFonts w:ascii="Times New Roman" w:hAnsi="Times New Roman" w:cs="Times New Roman"/>
          <w:sz w:val="26"/>
          <w:szCs w:val="26"/>
        </w:rPr>
      </w:pPr>
      <w:r w:rsidRPr="004F55A8">
        <w:rPr>
          <w:rFonts w:ascii="Times New Roman" w:hAnsi="Times New Roman" w:cs="Times New Roman"/>
          <w:sz w:val="26"/>
          <w:szCs w:val="26"/>
        </w:rPr>
        <w:t xml:space="preserve"> -</w:t>
      </w:r>
      <w:r w:rsidR="00AD6822" w:rsidRPr="004F55A8">
        <w:rPr>
          <w:rFonts w:ascii="Times New Roman" w:hAnsi="Times New Roman" w:cs="Times New Roman"/>
          <w:sz w:val="26"/>
          <w:szCs w:val="26"/>
        </w:rPr>
        <w:t>географические пределы сбыта продукции, оказания услуг (район, город, регион, страна), сегменты потребителей</w:t>
      </w:r>
      <w:ins w:id="39" w:author="admin" w:date="2018-06-04T08:59:00Z">
        <w:r w:rsidRPr="004F55A8">
          <w:rPr>
            <w:rFonts w:ascii="Times New Roman" w:hAnsi="Times New Roman" w:cs="Times New Roman"/>
            <w:sz w:val="26"/>
            <w:szCs w:val="26"/>
          </w:rPr>
          <w:t>.</w:t>
        </w:r>
      </w:ins>
    </w:p>
    <w:p w:rsidR="00E237F9" w:rsidRPr="004F55A8" w:rsidRDefault="00E237F9" w:rsidP="00BC1DF6">
      <w:pPr>
        <w:ind w:left="-567" w:firstLine="1275"/>
        <w:rPr>
          <w:rFonts w:ascii="Times New Roman" w:hAnsi="Times New Roman" w:cs="Times New Roman"/>
          <w:sz w:val="26"/>
          <w:szCs w:val="26"/>
        </w:rPr>
      </w:pPr>
      <w:r w:rsidRPr="004F55A8">
        <w:rPr>
          <w:rFonts w:ascii="Times New Roman" w:hAnsi="Times New Roman" w:cs="Times New Roman"/>
          <w:sz w:val="26"/>
          <w:szCs w:val="26"/>
        </w:rPr>
        <w:t>2.</w:t>
      </w:r>
      <w:r w:rsidR="00BC1DF6" w:rsidRPr="004F55A8">
        <w:rPr>
          <w:rFonts w:ascii="Times New Roman" w:hAnsi="Times New Roman" w:cs="Times New Roman"/>
          <w:sz w:val="26"/>
          <w:szCs w:val="26"/>
        </w:rPr>
        <w:t>6</w:t>
      </w:r>
      <w:r w:rsidRPr="004F55A8">
        <w:rPr>
          <w:rFonts w:ascii="Times New Roman" w:hAnsi="Times New Roman" w:cs="Times New Roman"/>
          <w:sz w:val="26"/>
          <w:szCs w:val="26"/>
        </w:rPr>
        <w:t>. Персонал:</w:t>
      </w:r>
    </w:p>
    <w:p w:rsidR="00E237F9" w:rsidRPr="004F55A8" w:rsidRDefault="00D7275D" w:rsidP="00BC1DF6">
      <w:pPr>
        <w:ind w:left="-567" w:firstLine="1275"/>
        <w:rPr>
          <w:rFonts w:ascii="Times New Roman" w:hAnsi="Times New Roman" w:cs="Times New Roman"/>
          <w:sz w:val="26"/>
          <w:szCs w:val="26"/>
        </w:rPr>
      </w:pPr>
      <w:r w:rsidRPr="004F55A8">
        <w:rPr>
          <w:rFonts w:ascii="Times New Roman" w:hAnsi="Times New Roman" w:cs="Times New Roman"/>
          <w:sz w:val="26"/>
          <w:szCs w:val="26"/>
        </w:rPr>
        <w:t>-</w:t>
      </w:r>
      <w:r w:rsidR="00E237F9" w:rsidRPr="004F55A8">
        <w:rPr>
          <w:rFonts w:ascii="Times New Roman" w:hAnsi="Times New Roman" w:cs="Times New Roman"/>
          <w:sz w:val="26"/>
          <w:szCs w:val="26"/>
        </w:rPr>
        <w:t>наличие принятых на момент подачи заявления о предоставлении субсидии работников по трудовым договорам (количество, должности</w:t>
      </w:r>
      <w:r w:rsidR="00CB2E4F" w:rsidRPr="004F55A8">
        <w:rPr>
          <w:rFonts w:ascii="Times New Roman" w:hAnsi="Times New Roman" w:cs="Times New Roman"/>
          <w:sz w:val="26"/>
          <w:szCs w:val="26"/>
        </w:rPr>
        <w:t>);</w:t>
      </w:r>
    </w:p>
    <w:p w:rsidR="00E237F9" w:rsidRPr="004F55A8" w:rsidRDefault="00D7275D" w:rsidP="00BC1DF6">
      <w:pPr>
        <w:ind w:left="-567" w:firstLine="1275"/>
        <w:rPr>
          <w:rFonts w:ascii="Times New Roman" w:hAnsi="Times New Roman" w:cs="Times New Roman"/>
          <w:sz w:val="26"/>
          <w:szCs w:val="26"/>
        </w:rPr>
      </w:pPr>
      <w:r w:rsidRPr="004F55A8">
        <w:rPr>
          <w:rFonts w:ascii="Times New Roman" w:hAnsi="Times New Roman" w:cs="Times New Roman"/>
          <w:sz w:val="26"/>
          <w:szCs w:val="26"/>
        </w:rPr>
        <w:t>-</w:t>
      </w:r>
      <w:r w:rsidR="00E237F9" w:rsidRPr="004F55A8">
        <w:rPr>
          <w:rFonts w:ascii="Times New Roman" w:hAnsi="Times New Roman" w:cs="Times New Roman"/>
          <w:sz w:val="26"/>
          <w:szCs w:val="26"/>
        </w:rPr>
        <w:t>планы по принятию на работу работников по трудовым договорам (количе</w:t>
      </w:r>
      <w:r w:rsidR="00CB2E4F" w:rsidRPr="004F55A8">
        <w:rPr>
          <w:rFonts w:ascii="Times New Roman" w:hAnsi="Times New Roman" w:cs="Times New Roman"/>
          <w:sz w:val="26"/>
          <w:szCs w:val="26"/>
        </w:rPr>
        <w:t>ство, должности, период</w:t>
      </w:r>
      <w:r w:rsidR="004210D4" w:rsidRPr="004F55A8">
        <w:rPr>
          <w:rFonts w:ascii="Times New Roman" w:hAnsi="Times New Roman" w:cs="Times New Roman"/>
          <w:sz w:val="26"/>
          <w:szCs w:val="26"/>
        </w:rPr>
        <w:t>).</w:t>
      </w:r>
    </w:p>
    <w:p w:rsidR="00BC1DF6" w:rsidRPr="004F55A8" w:rsidRDefault="00BC1DF6" w:rsidP="00E237F9">
      <w:pPr>
        <w:pStyle w:val="ConsPlusNormal"/>
        <w:jc w:val="center"/>
        <w:outlineLvl w:val="3"/>
        <w:rPr>
          <w:rFonts w:ascii="Times New Roman" w:hAnsi="Times New Roman" w:cs="Times New Roman"/>
          <w:sz w:val="26"/>
          <w:szCs w:val="26"/>
        </w:rPr>
      </w:pPr>
      <w:bookmarkStart w:id="40" w:name="P694"/>
      <w:bookmarkEnd w:id="40"/>
    </w:p>
    <w:p w:rsidR="00E237F9" w:rsidRPr="004F55A8" w:rsidRDefault="00E237F9" w:rsidP="00E237F9">
      <w:pPr>
        <w:pStyle w:val="ConsPlusNormal"/>
        <w:jc w:val="center"/>
        <w:outlineLvl w:val="3"/>
        <w:rPr>
          <w:rFonts w:ascii="Times New Roman" w:hAnsi="Times New Roman" w:cs="Times New Roman"/>
          <w:sz w:val="26"/>
          <w:szCs w:val="26"/>
        </w:rPr>
      </w:pPr>
      <w:r w:rsidRPr="004F55A8">
        <w:rPr>
          <w:rFonts w:ascii="Times New Roman" w:hAnsi="Times New Roman" w:cs="Times New Roman"/>
          <w:sz w:val="26"/>
          <w:szCs w:val="26"/>
        </w:rPr>
        <w:t>Численнос</w:t>
      </w:r>
      <w:r w:rsidR="00AD6822" w:rsidRPr="004F55A8">
        <w:rPr>
          <w:rFonts w:ascii="Times New Roman" w:hAnsi="Times New Roman" w:cs="Times New Roman"/>
          <w:sz w:val="26"/>
          <w:szCs w:val="26"/>
        </w:rPr>
        <w:t>ть и заработная плата персонала</w:t>
      </w:r>
      <w:r w:rsidR="00AD6822" w:rsidRPr="004F55A8">
        <w:rPr>
          <w:rStyle w:val="affffc"/>
          <w:rFonts w:ascii="Times New Roman" w:hAnsi="Times New Roman"/>
          <w:sz w:val="26"/>
          <w:szCs w:val="26"/>
        </w:rPr>
        <w:footnoteReference w:id="8"/>
      </w:r>
    </w:p>
    <w:p w:rsidR="00E237F9" w:rsidRPr="004F55A8" w:rsidRDefault="00E237F9" w:rsidP="00E237F9">
      <w:pPr>
        <w:pStyle w:val="ConsPlusNormal"/>
        <w:jc w:val="right"/>
        <w:outlineLvl w:val="3"/>
        <w:rPr>
          <w:rFonts w:ascii="Times New Roman" w:hAnsi="Times New Roman" w:cs="Times New Roman"/>
          <w:sz w:val="26"/>
          <w:szCs w:val="26"/>
        </w:rPr>
      </w:pPr>
      <w:bookmarkStart w:id="41" w:name="P699"/>
      <w:bookmarkEnd w:id="41"/>
      <w:r w:rsidRPr="004F55A8">
        <w:rPr>
          <w:rFonts w:ascii="Times New Roman" w:hAnsi="Times New Roman" w:cs="Times New Roman"/>
          <w:sz w:val="26"/>
          <w:szCs w:val="26"/>
        </w:rPr>
        <w:t>Таблица 1</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11"/>
        <w:gridCol w:w="2154"/>
        <w:gridCol w:w="1587"/>
        <w:gridCol w:w="1417"/>
      </w:tblGrid>
      <w:tr w:rsidR="00CB2E4F" w:rsidRPr="004F55A8" w:rsidTr="00BC1DF6">
        <w:tc>
          <w:tcPr>
            <w:tcW w:w="4111" w:type="dxa"/>
          </w:tcPr>
          <w:p w:rsidR="00CB2E4F" w:rsidRPr="004F55A8" w:rsidRDefault="00CB2E4F"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Показатели</w:t>
            </w:r>
          </w:p>
        </w:tc>
        <w:tc>
          <w:tcPr>
            <w:tcW w:w="2154" w:type="dxa"/>
          </w:tcPr>
          <w:p w:rsidR="00CB2E4F" w:rsidRPr="004F55A8" w:rsidRDefault="00CB2E4F"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20__ год, предшествующий году получения субсидии (при осуществлении деятельности)</w:t>
            </w:r>
          </w:p>
        </w:tc>
        <w:tc>
          <w:tcPr>
            <w:tcW w:w="1587" w:type="dxa"/>
          </w:tcPr>
          <w:p w:rsidR="00CB2E4F" w:rsidRPr="004F55A8" w:rsidRDefault="00CB2E4F"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20__ год, год получения субсидии</w:t>
            </w:r>
          </w:p>
        </w:tc>
        <w:tc>
          <w:tcPr>
            <w:tcW w:w="1417" w:type="dxa"/>
          </w:tcPr>
          <w:p w:rsidR="00CB2E4F" w:rsidRPr="004F55A8" w:rsidRDefault="00CB2E4F"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20__ год, первый год после получения субсидии</w:t>
            </w:r>
          </w:p>
        </w:tc>
      </w:tr>
      <w:tr w:rsidR="00451C12" w:rsidRPr="004F55A8" w:rsidTr="00BC1DF6">
        <w:trPr>
          <w:trHeight w:val="288"/>
        </w:trPr>
        <w:tc>
          <w:tcPr>
            <w:tcW w:w="4111" w:type="dxa"/>
          </w:tcPr>
          <w:p w:rsidR="00CB2E4F" w:rsidRPr="004F55A8" w:rsidRDefault="00CB2E4F"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1</w:t>
            </w:r>
          </w:p>
        </w:tc>
        <w:tc>
          <w:tcPr>
            <w:tcW w:w="2154" w:type="dxa"/>
          </w:tcPr>
          <w:p w:rsidR="00CB2E4F" w:rsidRPr="004F55A8" w:rsidRDefault="00CB2E4F"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2</w:t>
            </w:r>
          </w:p>
        </w:tc>
        <w:tc>
          <w:tcPr>
            <w:tcW w:w="1587" w:type="dxa"/>
          </w:tcPr>
          <w:p w:rsidR="00CB2E4F" w:rsidRPr="004F55A8" w:rsidRDefault="00CB2E4F"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3</w:t>
            </w:r>
          </w:p>
        </w:tc>
        <w:tc>
          <w:tcPr>
            <w:tcW w:w="1417" w:type="dxa"/>
          </w:tcPr>
          <w:p w:rsidR="00CB2E4F" w:rsidRPr="004F55A8" w:rsidRDefault="00CB2E4F"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4</w:t>
            </w:r>
          </w:p>
        </w:tc>
      </w:tr>
      <w:tr w:rsidR="00CB2E4F" w:rsidRPr="004F55A8" w:rsidTr="00BC1DF6">
        <w:tc>
          <w:tcPr>
            <w:tcW w:w="4111" w:type="dxa"/>
          </w:tcPr>
          <w:p w:rsidR="00CB2E4F" w:rsidRPr="004F55A8" w:rsidRDefault="00CB2E4F" w:rsidP="00451C12">
            <w:pPr>
              <w:pStyle w:val="ConsPlusNormal"/>
              <w:rPr>
                <w:rFonts w:ascii="Times New Roman" w:hAnsi="Times New Roman" w:cs="Times New Roman"/>
                <w:sz w:val="26"/>
                <w:szCs w:val="26"/>
              </w:rPr>
            </w:pPr>
            <w:r w:rsidRPr="004F55A8">
              <w:rPr>
                <w:rFonts w:ascii="Times New Roman" w:hAnsi="Times New Roman" w:cs="Times New Roman"/>
                <w:sz w:val="26"/>
                <w:szCs w:val="26"/>
              </w:rPr>
              <w:t>1. Среднесписочная числен</w:t>
            </w:r>
            <w:r w:rsidR="00451C12" w:rsidRPr="004F55A8">
              <w:rPr>
                <w:rFonts w:ascii="Times New Roman" w:hAnsi="Times New Roman" w:cs="Times New Roman"/>
                <w:sz w:val="26"/>
                <w:szCs w:val="26"/>
              </w:rPr>
              <w:t>ность работников</w:t>
            </w:r>
            <w:r w:rsidR="00451C12" w:rsidRPr="004F55A8">
              <w:rPr>
                <w:rStyle w:val="affffc"/>
                <w:rFonts w:ascii="Times New Roman" w:hAnsi="Times New Roman"/>
                <w:sz w:val="26"/>
                <w:szCs w:val="26"/>
              </w:rPr>
              <w:footnoteReference w:id="9"/>
            </w:r>
            <w:r w:rsidRPr="004F55A8">
              <w:rPr>
                <w:rFonts w:ascii="Times New Roman" w:hAnsi="Times New Roman" w:cs="Times New Roman"/>
                <w:sz w:val="26"/>
                <w:szCs w:val="26"/>
              </w:rPr>
              <w:t>, чел.</w:t>
            </w:r>
          </w:p>
        </w:tc>
        <w:tc>
          <w:tcPr>
            <w:tcW w:w="2154" w:type="dxa"/>
          </w:tcPr>
          <w:p w:rsidR="00CB2E4F" w:rsidRPr="004F55A8" w:rsidRDefault="00CB2E4F" w:rsidP="00CF0147">
            <w:pPr>
              <w:pStyle w:val="ConsPlusNormal"/>
              <w:rPr>
                <w:rFonts w:ascii="Times New Roman" w:hAnsi="Times New Roman" w:cs="Times New Roman"/>
                <w:sz w:val="26"/>
                <w:szCs w:val="26"/>
              </w:rPr>
            </w:pPr>
          </w:p>
        </w:tc>
        <w:tc>
          <w:tcPr>
            <w:tcW w:w="1587" w:type="dxa"/>
          </w:tcPr>
          <w:p w:rsidR="00CB2E4F" w:rsidRPr="004F55A8" w:rsidRDefault="00CB2E4F" w:rsidP="00CF0147">
            <w:pPr>
              <w:pStyle w:val="ConsPlusNormal"/>
              <w:rPr>
                <w:rFonts w:ascii="Times New Roman" w:hAnsi="Times New Roman" w:cs="Times New Roman"/>
                <w:sz w:val="26"/>
                <w:szCs w:val="26"/>
              </w:rPr>
            </w:pPr>
          </w:p>
        </w:tc>
        <w:tc>
          <w:tcPr>
            <w:tcW w:w="1417" w:type="dxa"/>
          </w:tcPr>
          <w:p w:rsidR="00CB2E4F" w:rsidRPr="004F55A8" w:rsidRDefault="00CB2E4F" w:rsidP="00CF0147">
            <w:pPr>
              <w:pStyle w:val="ConsPlusNormal"/>
              <w:rPr>
                <w:rFonts w:ascii="Times New Roman" w:hAnsi="Times New Roman" w:cs="Times New Roman"/>
                <w:sz w:val="26"/>
                <w:szCs w:val="26"/>
              </w:rPr>
            </w:pPr>
          </w:p>
        </w:tc>
      </w:tr>
      <w:tr w:rsidR="00CB2E4F" w:rsidRPr="004F55A8" w:rsidTr="00BC1DF6">
        <w:tc>
          <w:tcPr>
            <w:tcW w:w="4111" w:type="dxa"/>
          </w:tcPr>
          <w:p w:rsidR="00CB2E4F" w:rsidRPr="004F55A8" w:rsidRDefault="00CB2E4F" w:rsidP="00304D4F">
            <w:pPr>
              <w:pStyle w:val="ConsPlusNormal"/>
              <w:jc w:val="both"/>
              <w:rPr>
                <w:rFonts w:ascii="Times New Roman" w:hAnsi="Times New Roman" w:cs="Times New Roman"/>
                <w:sz w:val="26"/>
                <w:szCs w:val="26"/>
              </w:rPr>
            </w:pPr>
            <w:bookmarkStart w:id="42" w:name="P716"/>
            <w:bookmarkEnd w:id="42"/>
            <w:r w:rsidRPr="004F55A8">
              <w:rPr>
                <w:rFonts w:ascii="Times New Roman" w:hAnsi="Times New Roman" w:cs="Times New Roman"/>
                <w:sz w:val="26"/>
                <w:szCs w:val="26"/>
              </w:rPr>
              <w:t>2.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w:t>
            </w:r>
            <w:r w:rsidR="00304D4F" w:rsidRPr="004F55A8">
              <w:rPr>
                <w:rFonts w:ascii="Times New Roman" w:hAnsi="Times New Roman" w:cs="Times New Roman"/>
                <w:sz w:val="26"/>
                <w:szCs w:val="26"/>
              </w:rPr>
              <w:t>вшими государственную поддержку</w:t>
            </w:r>
            <w:r w:rsidR="00304D4F" w:rsidRPr="004F55A8">
              <w:rPr>
                <w:rStyle w:val="affffc"/>
                <w:rFonts w:ascii="Times New Roman" w:hAnsi="Times New Roman"/>
                <w:sz w:val="26"/>
                <w:szCs w:val="26"/>
              </w:rPr>
              <w:footnoteReference w:id="10"/>
            </w:r>
            <w:r w:rsidR="00304D4F" w:rsidRPr="004F55A8">
              <w:rPr>
                <w:rFonts w:ascii="Times New Roman" w:hAnsi="Times New Roman" w:cs="Times New Roman"/>
                <w:sz w:val="26"/>
                <w:szCs w:val="26"/>
              </w:rPr>
              <w:t>, ед.</w:t>
            </w:r>
          </w:p>
        </w:tc>
        <w:tc>
          <w:tcPr>
            <w:tcW w:w="2154" w:type="dxa"/>
          </w:tcPr>
          <w:p w:rsidR="00CB2E4F" w:rsidRPr="004F55A8" w:rsidRDefault="00CB2E4F" w:rsidP="00CF0147">
            <w:pPr>
              <w:pStyle w:val="ConsPlusNormal"/>
              <w:rPr>
                <w:rFonts w:ascii="Times New Roman" w:hAnsi="Times New Roman" w:cs="Times New Roman"/>
                <w:sz w:val="26"/>
                <w:szCs w:val="26"/>
              </w:rPr>
            </w:pPr>
          </w:p>
        </w:tc>
        <w:tc>
          <w:tcPr>
            <w:tcW w:w="1587" w:type="dxa"/>
          </w:tcPr>
          <w:p w:rsidR="00CB2E4F" w:rsidRPr="004F55A8" w:rsidRDefault="00CB2E4F" w:rsidP="00CF0147">
            <w:pPr>
              <w:pStyle w:val="ConsPlusNormal"/>
              <w:rPr>
                <w:rFonts w:ascii="Times New Roman" w:hAnsi="Times New Roman" w:cs="Times New Roman"/>
                <w:sz w:val="26"/>
                <w:szCs w:val="26"/>
              </w:rPr>
            </w:pPr>
          </w:p>
        </w:tc>
        <w:tc>
          <w:tcPr>
            <w:tcW w:w="1417" w:type="dxa"/>
          </w:tcPr>
          <w:p w:rsidR="00CB2E4F" w:rsidRPr="004F55A8" w:rsidRDefault="00CB2E4F" w:rsidP="00CF0147">
            <w:pPr>
              <w:pStyle w:val="ConsPlusNormal"/>
              <w:rPr>
                <w:rFonts w:ascii="Times New Roman" w:hAnsi="Times New Roman" w:cs="Times New Roman"/>
                <w:sz w:val="26"/>
                <w:szCs w:val="26"/>
              </w:rPr>
            </w:pPr>
          </w:p>
        </w:tc>
      </w:tr>
      <w:tr w:rsidR="00CB2E4F" w:rsidRPr="004F55A8" w:rsidTr="00BC1DF6">
        <w:tc>
          <w:tcPr>
            <w:tcW w:w="4111" w:type="dxa"/>
          </w:tcPr>
          <w:p w:rsidR="00CB2E4F" w:rsidRPr="004F55A8" w:rsidRDefault="00CB2E4F" w:rsidP="00304D4F">
            <w:pPr>
              <w:pStyle w:val="ConsPlusNormal"/>
              <w:rPr>
                <w:rFonts w:ascii="Times New Roman" w:hAnsi="Times New Roman" w:cs="Times New Roman"/>
                <w:sz w:val="26"/>
                <w:szCs w:val="26"/>
              </w:rPr>
            </w:pPr>
            <w:bookmarkStart w:id="43" w:name="P721"/>
            <w:bookmarkEnd w:id="43"/>
            <w:r w:rsidRPr="004F55A8">
              <w:rPr>
                <w:rFonts w:ascii="Times New Roman" w:hAnsi="Times New Roman" w:cs="Times New Roman"/>
                <w:sz w:val="26"/>
                <w:szCs w:val="26"/>
              </w:rPr>
              <w:t>3. Среднемесячная заработная плата работников</w:t>
            </w:r>
            <w:r w:rsidR="00304D4F" w:rsidRPr="004F55A8">
              <w:rPr>
                <w:rStyle w:val="affffc"/>
                <w:rFonts w:ascii="Times New Roman" w:hAnsi="Times New Roman"/>
                <w:sz w:val="26"/>
                <w:szCs w:val="26"/>
              </w:rPr>
              <w:footnoteReference w:id="11"/>
            </w:r>
            <w:r w:rsidRPr="004F55A8">
              <w:rPr>
                <w:rFonts w:ascii="Times New Roman" w:hAnsi="Times New Roman" w:cs="Times New Roman"/>
                <w:sz w:val="26"/>
                <w:szCs w:val="26"/>
              </w:rPr>
              <w:t>, руб.</w:t>
            </w:r>
          </w:p>
        </w:tc>
        <w:tc>
          <w:tcPr>
            <w:tcW w:w="2154" w:type="dxa"/>
          </w:tcPr>
          <w:p w:rsidR="00CB2E4F" w:rsidRPr="004F55A8" w:rsidRDefault="00CB2E4F" w:rsidP="00CF0147">
            <w:pPr>
              <w:pStyle w:val="ConsPlusNormal"/>
              <w:rPr>
                <w:rFonts w:ascii="Times New Roman" w:hAnsi="Times New Roman" w:cs="Times New Roman"/>
                <w:sz w:val="26"/>
                <w:szCs w:val="26"/>
              </w:rPr>
            </w:pPr>
          </w:p>
        </w:tc>
        <w:tc>
          <w:tcPr>
            <w:tcW w:w="1587" w:type="dxa"/>
          </w:tcPr>
          <w:p w:rsidR="00CB2E4F" w:rsidRPr="004F55A8" w:rsidRDefault="00CB2E4F" w:rsidP="00CF0147">
            <w:pPr>
              <w:pStyle w:val="ConsPlusNormal"/>
              <w:rPr>
                <w:rFonts w:ascii="Times New Roman" w:hAnsi="Times New Roman" w:cs="Times New Roman"/>
                <w:sz w:val="26"/>
                <w:szCs w:val="26"/>
              </w:rPr>
            </w:pPr>
          </w:p>
        </w:tc>
        <w:tc>
          <w:tcPr>
            <w:tcW w:w="1417" w:type="dxa"/>
          </w:tcPr>
          <w:p w:rsidR="00CB2E4F" w:rsidRPr="004F55A8" w:rsidRDefault="00CB2E4F" w:rsidP="00CF0147">
            <w:pPr>
              <w:pStyle w:val="ConsPlusNormal"/>
              <w:rPr>
                <w:rFonts w:ascii="Times New Roman" w:hAnsi="Times New Roman" w:cs="Times New Roman"/>
                <w:sz w:val="26"/>
                <w:szCs w:val="26"/>
              </w:rPr>
            </w:pPr>
          </w:p>
        </w:tc>
      </w:tr>
    </w:tbl>
    <w:p w:rsidR="00E237F9" w:rsidRPr="004F55A8" w:rsidRDefault="00E237F9" w:rsidP="00E237F9">
      <w:pPr>
        <w:pStyle w:val="ConsPlusNormal"/>
        <w:ind w:firstLine="540"/>
        <w:jc w:val="both"/>
        <w:rPr>
          <w:rFonts w:ascii="Times New Roman" w:hAnsi="Times New Roman" w:cs="Times New Roman"/>
          <w:sz w:val="26"/>
          <w:szCs w:val="26"/>
        </w:rPr>
      </w:pPr>
      <w:bookmarkStart w:id="44" w:name="P728"/>
      <w:bookmarkEnd w:id="44"/>
      <w:r w:rsidRPr="004F55A8">
        <w:rPr>
          <w:rFonts w:ascii="Times New Roman" w:hAnsi="Times New Roman" w:cs="Times New Roman"/>
          <w:sz w:val="26"/>
          <w:szCs w:val="26"/>
        </w:rPr>
        <w:t xml:space="preserve">Представить расчет показателей </w:t>
      </w:r>
      <w:hyperlink w:anchor="P699" w:history="1">
        <w:r w:rsidRPr="004F55A8">
          <w:rPr>
            <w:rFonts w:ascii="Times New Roman" w:hAnsi="Times New Roman" w:cs="Times New Roman"/>
            <w:sz w:val="26"/>
            <w:szCs w:val="26"/>
          </w:rPr>
          <w:t>таблицы 1</w:t>
        </w:r>
      </w:hyperlink>
      <w:r w:rsidRPr="004F55A8">
        <w:rPr>
          <w:rFonts w:ascii="Times New Roman" w:hAnsi="Times New Roman" w:cs="Times New Roman"/>
          <w:sz w:val="26"/>
          <w:szCs w:val="26"/>
        </w:rPr>
        <w:t>:</w:t>
      </w:r>
    </w:p>
    <w:p w:rsidR="00E237F9" w:rsidRPr="004F55A8" w:rsidRDefault="00E237F9" w:rsidP="00E237F9">
      <w:pPr>
        <w:pStyle w:val="ConsPlusNormal"/>
        <w:jc w:val="both"/>
        <w:rPr>
          <w:rFonts w:ascii="Times New Roman" w:hAnsi="Times New Roman" w:cs="Times New Roman"/>
          <w:sz w:val="26"/>
          <w:szCs w:val="26"/>
        </w:rPr>
      </w:pPr>
    </w:p>
    <w:p w:rsidR="00AD6822" w:rsidRPr="004F55A8" w:rsidRDefault="00AD6822" w:rsidP="00AD6822">
      <w:pPr>
        <w:jc w:val="center"/>
        <w:rPr>
          <w:rFonts w:ascii="Times New Roman" w:hAnsi="Times New Roman"/>
          <w:sz w:val="26"/>
          <w:szCs w:val="26"/>
        </w:rPr>
      </w:pPr>
      <w:r w:rsidRPr="004F55A8">
        <w:rPr>
          <w:rFonts w:ascii="Times New Roman" w:hAnsi="Times New Roman"/>
          <w:sz w:val="26"/>
          <w:szCs w:val="26"/>
        </w:rPr>
        <w:t>3. Выручка от основной деятельности (оборот)</w:t>
      </w:r>
    </w:p>
    <w:p w:rsidR="00E237F9" w:rsidRPr="004F55A8" w:rsidRDefault="00E237F9" w:rsidP="00E237F9">
      <w:pPr>
        <w:pStyle w:val="ConsPlusNormal"/>
        <w:jc w:val="right"/>
        <w:outlineLvl w:val="3"/>
        <w:rPr>
          <w:rFonts w:ascii="Times New Roman" w:hAnsi="Times New Roman" w:cs="Times New Roman"/>
          <w:sz w:val="26"/>
          <w:szCs w:val="26"/>
        </w:rPr>
      </w:pPr>
      <w:r w:rsidRPr="004F55A8">
        <w:rPr>
          <w:rFonts w:ascii="Times New Roman" w:hAnsi="Times New Roman" w:cs="Times New Roman"/>
          <w:sz w:val="26"/>
          <w:szCs w:val="26"/>
        </w:rPr>
        <w:t>Таблица 2</w:t>
      </w:r>
      <w:r w:rsidR="00D7275D" w:rsidRPr="004F55A8">
        <w:rPr>
          <w:rFonts w:ascii="Times New Roman" w:hAnsi="Times New Roman" w:cs="Times New Roman"/>
          <w:sz w:val="26"/>
          <w:szCs w:val="26"/>
        </w:rPr>
        <w:t>, руб.</w:t>
      </w:r>
    </w:p>
    <w:tbl>
      <w:tblPr>
        <w:tblW w:w="93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596"/>
        <w:gridCol w:w="2749"/>
        <w:gridCol w:w="1587"/>
        <w:gridCol w:w="2184"/>
      </w:tblGrid>
      <w:tr w:rsidR="006A138D" w:rsidRPr="004F55A8" w:rsidTr="00B506F8">
        <w:tc>
          <w:tcPr>
            <w:tcW w:w="2268" w:type="dxa"/>
            <w:vMerge w:val="restart"/>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Виды товаров (работ, услуг)</w:t>
            </w:r>
          </w:p>
        </w:tc>
        <w:tc>
          <w:tcPr>
            <w:tcW w:w="596" w:type="dxa"/>
            <w:vMerge w:val="restart"/>
          </w:tcPr>
          <w:p w:rsidR="00E237F9" w:rsidRPr="004F55A8" w:rsidRDefault="00E237F9"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Ед. изм.</w:t>
            </w:r>
          </w:p>
        </w:tc>
        <w:tc>
          <w:tcPr>
            <w:tcW w:w="6520" w:type="dxa"/>
            <w:gridSpan w:val="3"/>
          </w:tcPr>
          <w:p w:rsidR="00E237F9" w:rsidRPr="004F55A8" w:rsidRDefault="00AD6822" w:rsidP="00AD6822">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Объем товаров (работ, услуг)</w:t>
            </w:r>
            <w:r w:rsidRPr="004F55A8">
              <w:rPr>
                <w:rStyle w:val="affffc"/>
                <w:rFonts w:ascii="Times New Roman" w:hAnsi="Times New Roman"/>
                <w:sz w:val="26"/>
                <w:szCs w:val="26"/>
              </w:rPr>
              <w:footnoteReference w:id="12"/>
            </w:r>
          </w:p>
        </w:tc>
      </w:tr>
      <w:tr w:rsidR="006A138D" w:rsidRPr="004F55A8" w:rsidTr="00B506F8">
        <w:tc>
          <w:tcPr>
            <w:tcW w:w="2268" w:type="dxa"/>
            <w:vMerge/>
          </w:tcPr>
          <w:p w:rsidR="00CB2E4F" w:rsidRPr="004F55A8" w:rsidRDefault="00CB2E4F" w:rsidP="00CF0147">
            <w:pPr>
              <w:rPr>
                <w:rFonts w:ascii="Times New Roman" w:hAnsi="Times New Roman"/>
                <w:sz w:val="26"/>
                <w:szCs w:val="26"/>
              </w:rPr>
            </w:pPr>
          </w:p>
        </w:tc>
        <w:tc>
          <w:tcPr>
            <w:tcW w:w="596" w:type="dxa"/>
            <w:vMerge/>
          </w:tcPr>
          <w:p w:rsidR="00CB2E4F" w:rsidRPr="004F55A8" w:rsidRDefault="00CB2E4F" w:rsidP="00CF0147">
            <w:pPr>
              <w:rPr>
                <w:rFonts w:ascii="Times New Roman" w:hAnsi="Times New Roman"/>
                <w:sz w:val="26"/>
                <w:szCs w:val="26"/>
              </w:rPr>
            </w:pPr>
          </w:p>
        </w:tc>
        <w:tc>
          <w:tcPr>
            <w:tcW w:w="2749" w:type="dxa"/>
          </w:tcPr>
          <w:p w:rsidR="00CB2E4F" w:rsidRPr="004F55A8" w:rsidRDefault="00CB2E4F"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20__ год, предшествующий году получения субсидии (при осуществлении деятельности)</w:t>
            </w:r>
          </w:p>
        </w:tc>
        <w:tc>
          <w:tcPr>
            <w:tcW w:w="1587" w:type="dxa"/>
          </w:tcPr>
          <w:p w:rsidR="00CB2E4F" w:rsidRPr="004F55A8" w:rsidRDefault="00CB2E4F"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20__ год, год получения субсидии</w:t>
            </w:r>
          </w:p>
        </w:tc>
        <w:tc>
          <w:tcPr>
            <w:tcW w:w="2184" w:type="dxa"/>
          </w:tcPr>
          <w:p w:rsidR="00CB2E4F" w:rsidRPr="004F55A8" w:rsidRDefault="00CB2E4F"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20__ год, первый год после получения субсидии</w:t>
            </w:r>
          </w:p>
        </w:tc>
      </w:tr>
      <w:tr w:rsidR="006A138D" w:rsidRPr="004F55A8" w:rsidTr="00B506F8">
        <w:tc>
          <w:tcPr>
            <w:tcW w:w="2268" w:type="dxa"/>
          </w:tcPr>
          <w:p w:rsidR="00CB2E4F" w:rsidRPr="004F55A8" w:rsidRDefault="00CB2E4F" w:rsidP="00CF0147">
            <w:pPr>
              <w:pStyle w:val="ConsPlusNormal"/>
              <w:jc w:val="both"/>
              <w:rPr>
                <w:rFonts w:ascii="Times New Roman" w:hAnsi="Times New Roman" w:cs="Times New Roman"/>
                <w:sz w:val="26"/>
                <w:szCs w:val="26"/>
              </w:rPr>
            </w:pPr>
            <w:r w:rsidRPr="004F55A8">
              <w:rPr>
                <w:rFonts w:ascii="Times New Roman" w:hAnsi="Times New Roman" w:cs="Times New Roman"/>
                <w:sz w:val="26"/>
                <w:szCs w:val="26"/>
              </w:rPr>
              <w:t>1.</w:t>
            </w:r>
          </w:p>
        </w:tc>
        <w:tc>
          <w:tcPr>
            <w:tcW w:w="596" w:type="dxa"/>
          </w:tcPr>
          <w:p w:rsidR="00CB2E4F" w:rsidRPr="004F55A8" w:rsidRDefault="00CB2E4F" w:rsidP="00CF0147">
            <w:pPr>
              <w:pStyle w:val="ConsPlusNormal"/>
              <w:rPr>
                <w:rFonts w:ascii="Times New Roman" w:hAnsi="Times New Roman" w:cs="Times New Roman"/>
                <w:sz w:val="26"/>
                <w:szCs w:val="26"/>
              </w:rPr>
            </w:pPr>
          </w:p>
        </w:tc>
        <w:tc>
          <w:tcPr>
            <w:tcW w:w="2749" w:type="dxa"/>
          </w:tcPr>
          <w:p w:rsidR="00CB2E4F" w:rsidRPr="004F55A8" w:rsidRDefault="00CB2E4F" w:rsidP="00CF0147">
            <w:pPr>
              <w:pStyle w:val="ConsPlusNormal"/>
              <w:rPr>
                <w:rFonts w:ascii="Times New Roman" w:hAnsi="Times New Roman" w:cs="Times New Roman"/>
                <w:sz w:val="26"/>
                <w:szCs w:val="26"/>
              </w:rPr>
            </w:pPr>
          </w:p>
        </w:tc>
        <w:tc>
          <w:tcPr>
            <w:tcW w:w="1587" w:type="dxa"/>
          </w:tcPr>
          <w:p w:rsidR="00CB2E4F" w:rsidRPr="004F55A8" w:rsidRDefault="00CB2E4F" w:rsidP="00CF0147">
            <w:pPr>
              <w:pStyle w:val="ConsPlusNormal"/>
              <w:rPr>
                <w:rFonts w:ascii="Times New Roman" w:hAnsi="Times New Roman" w:cs="Times New Roman"/>
                <w:sz w:val="26"/>
                <w:szCs w:val="26"/>
              </w:rPr>
            </w:pPr>
          </w:p>
        </w:tc>
        <w:tc>
          <w:tcPr>
            <w:tcW w:w="2184" w:type="dxa"/>
          </w:tcPr>
          <w:p w:rsidR="00CB2E4F" w:rsidRPr="004F55A8" w:rsidRDefault="00CB2E4F" w:rsidP="00CF0147">
            <w:pPr>
              <w:pStyle w:val="ConsPlusNormal"/>
              <w:rPr>
                <w:rFonts w:ascii="Times New Roman" w:hAnsi="Times New Roman" w:cs="Times New Roman"/>
                <w:sz w:val="26"/>
                <w:szCs w:val="26"/>
              </w:rPr>
            </w:pPr>
          </w:p>
        </w:tc>
      </w:tr>
      <w:tr w:rsidR="006A138D" w:rsidRPr="004F55A8" w:rsidTr="00B506F8">
        <w:tc>
          <w:tcPr>
            <w:tcW w:w="2268" w:type="dxa"/>
          </w:tcPr>
          <w:p w:rsidR="00CB2E4F" w:rsidRPr="004F55A8" w:rsidRDefault="00D7275D" w:rsidP="00CF0147">
            <w:pPr>
              <w:pStyle w:val="ConsPlusNormal"/>
              <w:jc w:val="both"/>
              <w:rPr>
                <w:rFonts w:ascii="Times New Roman" w:hAnsi="Times New Roman" w:cs="Times New Roman"/>
                <w:sz w:val="26"/>
                <w:szCs w:val="26"/>
              </w:rPr>
            </w:pPr>
            <w:r w:rsidRPr="004F55A8">
              <w:rPr>
                <w:rFonts w:ascii="Times New Roman" w:hAnsi="Times New Roman" w:cs="Times New Roman"/>
                <w:sz w:val="26"/>
                <w:szCs w:val="26"/>
              </w:rPr>
              <w:t>2.</w:t>
            </w:r>
          </w:p>
        </w:tc>
        <w:tc>
          <w:tcPr>
            <w:tcW w:w="596" w:type="dxa"/>
          </w:tcPr>
          <w:p w:rsidR="00CB2E4F" w:rsidRPr="004F55A8" w:rsidRDefault="00CB2E4F" w:rsidP="00CF0147">
            <w:pPr>
              <w:pStyle w:val="ConsPlusNormal"/>
              <w:rPr>
                <w:rFonts w:ascii="Times New Roman" w:hAnsi="Times New Roman" w:cs="Times New Roman"/>
                <w:sz w:val="26"/>
                <w:szCs w:val="26"/>
              </w:rPr>
            </w:pPr>
          </w:p>
        </w:tc>
        <w:tc>
          <w:tcPr>
            <w:tcW w:w="2749" w:type="dxa"/>
          </w:tcPr>
          <w:p w:rsidR="00CB2E4F" w:rsidRPr="004F55A8" w:rsidRDefault="00CB2E4F" w:rsidP="00CF0147">
            <w:pPr>
              <w:pStyle w:val="ConsPlusNormal"/>
              <w:rPr>
                <w:rFonts w:ascii="Times New Roman" w:hAnsi="Times New Roman" w:cs="Times New Roman"/>
                <w:sz w:val="26"/>
                <w:szCs w:val="26"/>
              </w:rPr>
            </w:pPr>
          </w:p>
        </w:tc>
        <w:tc>
          <w:tcPr>
            <w:tcW w:w="1587" w:type="dxa"/>
          </w:tcPr>
          <w:p w:rsidR="00CB2E4F" w:rsidRPr="004F55A8" w:rsidRDefault="00CB2E4F" w:rsidP="00CF0147">
            <w:pPr>
              <w:pStyle w:val="ConsPlusNormal"/>
              <w:rPr>
                <w:rFonts w:ascii="Times New Roman" w:hAnsi="Times New Roman" w:cs="Times New Roman"/>
                <w:sz w:val="26"/>
                <w:szCs w:val="26"/>
              </w:rPr>
            </w:pPr>
          </w:p>
        </w:tc>
        <w:tc>
          <w:tcPr>
            <w:tcW w:w="2184" w:type="dxa"/>
          </w:tcPr>
          <w:p w:rsidR="00CB2E4F" w:rsidRPr="004F55A8" w:rsidRDefault="00CB2E4F" w:rsidP="00CF0147">
            <w:pPr>
              <w:pStyle w:val="ConsPlusNormal"/>
              <w:rPr>
                <w:rFonts w:ascii="Times New Roman" w:hAnsi="Times New Roman" w:cs="Times New Roman"/>
                <w:sz w:val="26"/>
                <w:szCs w:val="26"/>
              </w:rPr>
            </w:pPr>
          </w:p>
        </w:tc>
      </w:tr>
      <w:tr w:rsidR="006A138D" w:rsidRPr="004F55A8" w:rsidTr="00B506F8">
        <w:tc>
          <w:tcPr>
            <w:tcW w:w="2268" w:type="dxa"/>
          </w:tcPr>
          <w:p w:rsidR="00E237F9" w:rsidRPr="004F55A8" w:rsidRDefault="00E237F9" w:rsidP="00CF0147">
            <w:pPr>
              <w:pStyle w:val="ConsPlusNormal"/>
              <w:rPr>
                <w:rFonts w:ascii="Times New Roman" w:hAnsi="Times New Roman" w:cs="Times New Roman"/>
                <w:sz w:val="26"/>
                <w:szCs w:val="26"/>
              </w:rPr>
            </w:pPr>
          </w:p>
        </w:tc>
        <w:tc>
          <w:tcPr>
            <w:tcW w:w="596" w:type="dxa"/>
          </w:tcPr>
          <w:p w:rsidR="00E237F9" w:rsidRPr="004F55A8" w:rsidRDefault="00E237F9" w:rsidP="00CF0147">
            <w:pPr>
              <w:pStyle w:val="ConsPlusNormal"/>
              <w:rPr>
                <w:rFonts w:ascii="Times New Roman" w:hAnsi="Times New Roman" w:cs="Times New Roman"/>
                <w:sz w:val="26"/>
                <w:szCs w:val="26"/>
              </w:rPr>
            </w:pPr>
          </w:p>
        </w:tc>
        <w:tc>
          <w:tcPr>
            <w:tcW w:w="6520" w:type="dxa"/>
            <w:gridSpan w:val="3"/>
          </w:tcPr>
          <w:p w:rsidR="00E237F9" w:rsidRPr="004F55A8" w:rsidRDefault="00E237F9"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Средняя цена единицы товаров (работ, услуг)</w:t>
            </w:r>
            <w:r w:rsidR="006A138D" w:rsidRPr="004F55A8">
              <w:rPr>
                <w:rFonts w:ascii="Times New Roman" w:hAnsi="Times New Roman" w:cs="Times New Roman"/>
                <w:sz w:val="26"/>
                <w:szCs w:val="26"/>
              </w:rPr>
              <w:t>, руб.</w:t>
            </w:r>
          </w:p>
        </w:tc>
      </w:tr>
      <w:tr w:rsidR="006A138D" w:rsidRPr="004F55A8" w:rsidTr="00B506F8">
        <w:tc>
          <w:tcPr>
            <w:tcW w:w="2268" w:type="dxa"/>
          </w:tcPr>
          <w:p w:rsidR="00CB2E4F" w:rsidRPr="004F55A8" w:rsidRDefault="00CB2E4F" w:rsidP="00CF0147">
            <w:pPr>
              <w:pStyle w:val="ConsPlusNormal"/>
              <w:jc w:val="both"/>
              <w:rPr>
                <w:rFonts w:ascii="Times New Roman" w:hAnsi="Times New Roman" w:cs="Times New Roman"/>
                <w:sz w:val="26"/>
                <w:szCs w:val="26"/>
              </w:rPr>
            </w:pPr>
            <w:r w:rsidRPr="004F55A8">
              <w:rPr>
                <w:rFonts w:ascii="Times New Roman" w:hAnsi="Times New Roman" w:cs="Times New Roman"/>
                <w:sz w:val="26"/>
                <w:szCs w:val="26"/>
              </w:rPr>
              <w:t>1.</w:t>
            </w:r>
          </w:p>
        </w:tc>
        <w:tc>
          <w:tcPr>
            <w:tcW w:w="596" w:type="dxa"/>
          </w:tcPr>
          <w:p w:rsidR="00CB2E4F" w:rsidRPr="004F55A8" w:rsidRDefault="00CB2E4F" w:rsidP="00CF0147">
            <w:pPr>
              <w:pStyle w:val="ConsPlusNormal"/>
              <w:rPr>
                <w:rFonts w:ascii="Times New Roman" w:hAnsi="Times New Roman" w:cs="Times New Roman"/>
                <w:sz w:val="26"/>
                <w:szCs w:val="26"/>
              </w:rPr>
            </w:pPr>
          </w:p>
        </w:tc>
        <w:tc>
          <w:tcPr>
            <w:tcW w:w="2749" w:type="dxa"/>
          </w:tcPr>
          <w:p w:rsidR="00CB2E4F" w:rsidRPr="004F55A8" w:rsidRDefault="00CB2E4F" w:rsidP="00CF0147">
            <w:pPr>
              <w:pStyle w:val="ConsPlusNormal"/>
              <w:rPr>
                <w:rFonts w:ascii="Times New Roman" w:hAnsi="Times New Roman" w:cs="Times New Roman"/>
                <w:sz w:val="26"/>
                <w:szCs w:val="26"/>
              </w:rPr>
            </w:pPr>
          </w:p>
        </w:tc>
        <w:tc>
          <w:tcPr>
            <w:tcW w:w="1587" w:type="dxa"/>
          </w:tcPr>
          <w:p w:rsidR="00CB2E4F" w:rsidRPr="004F55A8" w:rsidRDefault="00CB2E4F" w:rsidP="00CF0147">
            <w:pPr>
              <w:pStyle w:val="ConsPlusNormal"/>
              <w:rPr>
                <w:rFonts w:ascii="Times New Roman" w:hAnsi="Times New Roman" w:cs="Times New Roman"/>
                <w:sz w:val="26"/>
                <w:szCs w:val="26"/>
              </w:rPr>
            </w:pPr>
          </w:p>
        </w:tc>
        <w:tc>
          <w:tcPr>
            <w:tcW w:w="2184" w:type="dxa"/>
          </w:tcPr>
          <w:p w:rsidR="00CB2E4F" w:rsidRPr="004F55A8" w:rsidRDefault="00CB2E4F" w:rsidP="00CF0147">
            <w:pPr>
              <w:pStyle w:val="ConsPlusNormal"/>
              <w:rPr>
                <w:rFonts w:ascii="Times New Roman" w:hAnsi="Times New Roman" w:cs="Times New Roman"/>
                <w:sz w:val="26"/>
                <w:szCs w:val="26"/>
              </w:rPr>
            </w:pPr>
          </w:p>
        </w:tc>
      </w:tr>
      <w:tr w:rsidR="006A138D" w:rsidRPr="004F55A8" w:rsidTr="00B506F8">
        <w:tc>
          <w:tcPr>
            <w:tcW w:w="2268" w:type="dxa"/>
          </w:tcPr>
          <w:p w:rsidR="00CB2E4F" w:rsidRPr="004F55A8" w:rsidRDefault="00D7275D" w:rsidP="00CF0147">
            <w:pPr>
              <w:pStyle w:val="ConsPlusNormal"/>
              <w:jc w:val="both"/>
              <w:rPr>
                <w:rFonts w:ascii="Times New Roman" w:hAnsi="Times New Roman" w:cs="Times New Roman"/>
                <w:sz w:val="26"/>
                <w:szCs w:val="26"/>
              </w:rPr>
            </w:pPr>
            <w:r w:rsidRPr="004F55A8">
              <w:rPr>
                <w:rFonts w:ascii="Times New Roman" w:hAnsi="Times New Roman" w:cs="Times New Roman"/>
                <w:sz w:val="26"/>
                <w:szCs w:val="26"/>
              </w:rPr>
              <w:t>2.</w:t>
            </w:r>
          </w:p>
        </w:tc>
        <w:tc>
          <w:tcPr>
            <w:tcW w:w="596" w:type="dxa"/>
          </w:tcPr>
          <w:p w:rsidR="00CB2E4F" w:rsidRPr="004F55A8" w:rsidRDefault="00CB2E4F" w:rsidP="00CF0147">
            <w:pPr>
              <w:pStyle w:val="ConsPlusNormal"/>
              <w:rPr>
                <w:rFonts w:ascii="Times New Roman" w:hAnsi="Times New Roman" w:cs="Times New Roman"/>
                <w:sz w:val="26"/>
                <w:szCs w:val="26"/>
              </w:rPr>
            </w:pPr>
          </w:p>
        </w:tc>
        <w:tc>
          <w:tcPr>
            <w:tcW w:w="2749" w:type="dxa"/>
          </w:tcPr>
          <w:p w:rsidR="00CB2E4F" w:rsidRPr="004F55A8" w:rsidRDefault="00CB2E4F" w:rsidP="00CF0147">
            <w:pPr>
              <w:pStyle w:val="ConsPlusNormal"/>
              <w:rPr>
                <w:rFonts w:ascii="Times New Roman" w:hAnsi="Times New Roman" w:cs="Times New Roman"/>
                <w:sz w:val="26"/>
                <w:szCs w:val="26"/>
              </w:rPr>
            </w:pPr>
          </w:p>
        </w:tc>
        <w:tc>
          <w:tcPr>
            <w:tcW w:w="1587" w:type="dxa"/>
          </w:tcPr>
          <w:p w:rsidR="00CB2E4F" w:rsidRPr="004F55A8" w:rsidRDefault="00CB2E4F" w:rsidP="00CF0147">
            <w:pPr>
              <w:pStyle w:val="ConsPlusNormal"/>
              <w:rPr>
                <w:rFonts w:ascii="Times New Roman" w:hAnsi="Times New Roman" w:cs="Times New Roman"/>
                <w:sz w:val="26"/>
                <w:szCs w:val="26"/>
              </w:rPr>
            </w:pPr>
          </w:p>
        </w:tc>
        <w:tc>
          <w:tcPr>
            <w:tcW w:w="2184" w:type="dxa"/>
          </w:tcPr>
          <w:p w:rsidR="00CB2E4F" w:rsidRPr="004F55A8" w:rsidRDefault="00CB2E4F" w:rsidP="00CF0147">
            <w:pPr>
              <w:pStyle w:val="ConsPlusNormal"/>
              <w:rPr>
                <w:rFonts w:ascii="Times New Roman" w:hAnsi="Times New Roman" w:cs="Times New Roman"/>
                <w:sz w:val="26"/>
                <w:szCs w:val="26"/>
              </w:rPr>
            </w:pPr>
          </w:p>
        </w:tc>
      </w:tr>
      <w:tr w:rsidR="006A138D" w:rsidRPr="004F55A8" w:rsidTr="00B506F8">
        <w:tc>
          <w:tcPr>
            <w:tcW w:w="2268" w:type="dxa"/>
          </w:tcPr>
          <w:p w:rsidR="00E237F9" w:rsidRPr="004F55A8" w:rsidRDefault="00E237F9" w:rsidP="00CF0147">
            <w:pPr>
              <w:pStyle w:val="ConsPlusNormal"/>
              <w:rPr>
                <w:rFonts w:ascii="Times New Roman" w:hAnsi="Times New Roman" w:cs="Times New Roman"/>
                <w:sz w:val="26"/>
                <w:szCs w:val="26"/>
              </w:rPr>
            </w:pPr>
          </w:p>
        </w:tc>
        <w:tc>
          <w:tcPr>
            <w:tcW w:w="596" w:type="dxa"/>
          </w:tcPr>
          <w:p w:rsidR="00E237F9" w:rsidRPr="004F55A8" w:rsidRDefault="00E237F9" w:rsidP="00CF0147">
            <w:pPr>
              <w:pStyle w:val="ConsPlusNormal"/>
              <w:rPr>
                <w:rFonts w:ascii="Times New Roman" w:hAnsi="Times New Roman" w:cs="Times New Roman"/>
                <w:sz w:val="26"/>
                <w:szCs w:val="26"/>
              </w:rPr>
            </w:pPr>
          </w:p>
        </w:tc>
        <w:tc>
          <w:tcPr>
            <w:tcW w:w="6520" w:type="dxa"/>
            <w:gridSpan w:val="3"/>
          </w:tcPr>
          <w:p w:rsidR="00E237F9" w:rsidRPr="004F55A8" w:rsidRDefault="00E237F9" w:rsidP="00AD6822">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Выручка от реализованных товаро</w:t>
            </w:r>
            <w:r w:rsidR="00AD6822" w:rsidRPr="004F55A8">
              <w:rPr>
                <w:rFonts w:ascii="Times New Roman" w:hAnsi="Times New Roman" w:cs="Times New Roman"/>
                <w:sz w:val="26"/>
                <w:szCs w:val="26"/>
              </w:rPr>
              <w:t>в (работ, услуг)</w:t>
            </w:r>
            <w:r w:rsidR="00AD6822" w:rsidRPr="004F55A8">
              <w:rPr>
                <w:rStyle w:val="affffc"/>
                <w:rFonts w:ascii="Times New Roman" w:hAnsi="Times New Roman"/>
                <w:sz w:val="26"/>
                <w:szCs w:val="26"/>
              </w:rPr>
              <w:footnoteReference w:id="13"/>
            </w:r>
            <w:r w:rsidR="006A138D" w:rsidRPr="004F55A8">
              <w:rPr>
                <w:rFonts w:ascii="Times New Roman" w:hAnsi="Times New Roman" w:cs="Times New Roman"/>
                <w:sz w:val="26"/>
                <w:szCs w:val="26"/>
              </w:rPr>
              <w:t>, руб.</w:t>
            </w:r>
          </w:p>
        </w:tc>
      </w:tr>
      <w:tr w:rsidR="006A138D" w:rsidRPr="004F55A8" w:rsidTr="00B506F8">
        <w:tc>
          <w:tcPr>
            <w:tcW w:w="2268" w:type="dxa"/>
          </w:tcPr>
          <w:p w:rsidR="00CB2E4F" w:rsidRPr="004F55A8" w:rsidRDefault="00CB2E4F" w:rsidP="00CF0147">
            <w:pPr>
              <w:pStyle w:val="ConsPlusNormal"/>
              <w:jc w:val="both"/>
              <w:rPr>
                <w:rFonts w:ascii="Times New Roman" w:hAnsi="Times New Roman" w:cs="Times New Roman"/>
                <w:sz w:val="26"/>
                <w:szCs w:val="26"/>
              </w:rPr>
            </w:pPr>
            <w:r w:rsidRPr="004F55A8">
              <w:rPr>
                <w:rFonts w:ascii="Times New Roman" w:hAnsi="Times New Roman" w:cs="Times New Roman"/>
                <w:sz w:val="26"/>
                <w:szCs w:val="26"/>
              </w:rPr>
              <w:t>1.</w:t>
            </w:r>
          </w:p>
        </w:tc>
        <w:tc>
          <w:tcPr>
            <w:tcW w:w="596" w:type="dxa"/>
          </w:tcPr>
          <w:p w:rsidR="00CB2E4F" w:rsidRPr="004F55A8" w:rsidRDefault="00CB2E4F" w:rsidP="00CF0147">
            <w:pPr>
              <w:pStyle w:val="ConsPlusNormal"/>
              <w:rPr>
                <w:rFonts w:ascii="Times New Roman" w:hAnsi="Times New Roman" w:cs="Times New Roman"/>
                <w:sz w:val="26"/>
                <w:szCs w:val="26"/>
              </w:rPr>
            </w:pPr>
          </w:p>
        </w:tc>
        <w:tc>
          <w:tcPr>
            <w:tcW w:w="2749" w:type="dxa"/>
          </w:tcPr>
          <w:p w:rsidR="00CB2E4F" w:rsidRPr="004F55A8" w:rsidRDefault="00CB2E4F" w:rsidP="00CF0147">
            <w:pPr>
              <w:pStyle w:val="ConsPlusNormal"/>
              <w:rPr>
                <w:rFonts w:ascii="Times New Roman" w:hAnsi="Times New Roman" w:cs="Times New Roman"/>
                <w:sz w:val="26"/>
                <w:szCs w:val="26"/>
              </w:rPr>
            </w:pPr>
          </w:p>
        </w:tc>
        <w:tc>
          <w:tcPr>
            <w:tcW w:w="1587" w:type="dxa"/>
          </w:tcPr>
          <w:p w:rsidR="00CB2E4F" w:rsidRPr="004F55A8" w:rsidRDefault="00CB2E4F" w:rsidP="00CF0147">
            <w:pPr>
              <w:pStyle w:val="ConsPlusNormal"/>
              <w:rPr>
                <w:rFonts w:ascii="Times New Roman" w:hAnsi="Times New Roman" w:cs="Times New Roman"/>
                <w:sz w:val="26"/>
                <w:szCs w:val="26"/>
              </w:rPr>
            </w:pPr>
          </w:p>
        </w:tc>
        <w:tc>
          <w:tcPr>
            <w:tcW w:w="2184" w:type="dxa"/>
          </w:tcPr>
          <w:p w:rsidR="00CB2E4F" w:rsidRPr="004F55A8" w:rsidRDefault="00CB2E4F" w:rsidP="00CF0147">
            <w:pPr>
              <w:pStyle w:val="ConsPlusNormal"/>
              <w:rPr>
                <w:rFonts w:ascii="Times New Roman" w:hAnsi="Times New Roman" w:cs="Times New Roman"/>
                <w:sz w:val="26"/>
                <w:szCs w:val="26"/>
              </w:rPr>
            </w:pPr>
          </w:p>
        </w:tc>
      </w:tr>
      <w:tr w:rsidR="006A138D" w:rsidRPr="004F55A8" w:rsidTr="00B506F8">
        <w:tc>
          <w:tcPr>
            <w:tcW w:w="2268" w:type="dxa"/>
          </w:tcPr>
          <w:p w:rsidR="00CB2E4F" w:rsidRPr="004F55A8" w:rsidRDefault="00D7275D" w:rsidP="00CF0147">
            <w:pPr>
              <w:pStyle w:val="ConsPlusNormal"/>
              <w:jc w:val="both"/>
              <w:rPr>
                <w:rFonts w:ascii="Times New Roman" w:hAnsi="Times New Roman" w:cs="Times New Roman"/>
                <w:sz w:val="26"/>
                <w:szCs w:val="26"/>
              </w:rPr>
            </w:pPr>
            <w:r w:rsidRPr="004F55A8">
              <w:rPr>
                <w:rFonts w:ascii="Times New Roman" w:hAnsi="Times New Roman" w:cs="Times New Roman"/>
                <w:sz w:val="26"/>
                <w:szCs w:val="26"/>
              </w:rPr>
              <w:t>2.</w:t>
            </w:r>
          </w:p>
        </w:tc>
        <w:tc>
          <w:tcPr>
            <w:tcW w:w="596" w:type="dxa"/>
          </w:tcPr>
          <w:p w:rsidR="00CB2E4F" w:rsidRPr="004F55A8" w:rsidRDefault="00CB2E4F" w:rsidP="00CF0147">
            <w:pPr>
              <w:pStyle w:val="ConsPlusNormal"/>
              <w:rPr>
                <w:rFonts w:ascii="Times New Roman" w:hAnsi="Times New Roman" w:cs="Times New Roman"/>
                <w:sz w:val="26"/>
                <w:szCs w:val="26"/>
              </w:rPr>
            </w:pPr>
          </w:p>
        </w:tc>
        <w:tc>
          <w:tcPr>
            <w:tcW w:w="2749" w:type="dxa"/>
          </w:tcPr>
          <w:p w:rsidR="00CB2E4F" w:rsidRPr="004F55A8" w:rsidRDefault="00CB2E4F" w:rsidP="00CF0147">
            <w:pPr>
              <w:pStyle w:val="ConsPlusNormal"/>
              <w:rPr>
                <w:rFonts w:ascii="Times New Roman" w:hAnsi="Times New Roman" w:cs="Times New Roman"/>
                <w:sz w:val="26"/>
                <w:szCs w:val="26"/>
              </w:rPr>
            </w:pPr>
          </w:p>
        </w:tc>
        <w:tc>
          <w:tcPr>
            <w:tcW w:w="1587" w:type="dxa"/>
          </w:tcPr>
          <w:p w:rsidR="00CB2E4F" w:rsidRPr="004F55A8" w:rsidRDefault="00CB2E4F" w:rsidP="00CF0147">
            <w:pPr>
              <w:pStyle w:val="ConsPlusNormal"/>
              <w:rPr>
                <w:rFonts w:ascii="Times New Roman" w:hAnsi="Times New Roman" w:cs="Times New Roman"/>
                <w:sz w:val="26"/>
                <w:szCs w:val="26"/>
              </w:rPr>
            </w:pPr>
          </w:p>
        </w:tc>
        <w:tc>
          <w:tcPr>
            <w:tcW w:w="2184" w:type="dxa"/>
          </w:tcPr>
          <w:p w:rsidR="00CB2E4F" w:rsidRPr="004F55A8" w:rsidRDefault="00CB2E4F" w:rsidP="00CF0147">
            <w:pPr>
              <w:pStyle w:val="ConsPlusNormal"/>
              <w:rPr>
                <w:rFonts w:ascii="Times New Roman" w:hAnsi="Times New Roman" w:cs="Times New Roman"/>
                <w:sz w:val="26"/>
                <w:szCs w:val="26"/>
              </w:rPr>
            </w:pPr>
          </w:p>
        </w:tc>
      </w:tr>
      <w:tr w:rsidR="006A138D" w:rsidRPr="004F55A8" w:rsidTr="00B506F8">
        <w:tc>
          <w:tcPr>
            <w:tcW w:w="2268" w:type="dxa"/>
          </w:tcPr>
          <w:p w:rsidR="00CB2E4F" w:rsidRPr="004F55A8" w:rsidRDefault="00CB2E4F" w:rsidP="00CF0147">
            <w:pPr>
              <w:pStyle w:val="ConsPlusNormal"/>
              <w:rPr>
                <w:rFonts w:ascii="Times New Roman" w:hAnsi="Times New Roman" w:cs="Times New Roman"/>
                <w:sz w:val="26"/>
                <w:szCs w:val="26"/>
              </w:rPr>
            </w:pPr>
            <w:bookmarkStart w:id="45" w:name="P805"/>
            <w:bookmarkEnd w:id="45"/>
            <w:r w:rsidRPr="004F55A8">
              <w:rPr>
                <w:rFonts w:ascii="Times New Roman" w:hAnsi="Times New Roman" w:cs="Times New Roman"/>
                <w:sz w:val="26"/>
                <w:szCs w:val="26"/>
              </w:rPr>
              <w:t>ВСЕГО выручка от реализованных товаров (работ, услуг)</w:t>
            </w:r>
          </w:p>
        </w:tc>
        <w:tc>
          <w:tcPr>
            <w:tcW w:w="596" w:type="dxa"/>
          </w:tcPr>
          <w:p w:rsidR="00CB2E4F" w:rsidRPr="004F55A8" w:rsidRDefault="00CB2E4F" w:rsidP="00CF0147">
            <w:pPr>
              <w:pStyle w:val="ConsPlusNormal"/>
              <w:rPr>
                <w:rFonts w:ascii="Times New Roman" w:hAnsi="Times New Roman" w:cs="Times New Roman"/>
                <w:sz w:val="26"/>
                <w:szCs w:val="26"/>
              </w:rPr>
            </w:pPr>
          </w:p>
        </w:tc>
        <w:tc>
          <w:tcPr>
            <w:tcW w:w="2749" w:type="dxa"/>
          </w:tcPr>
          <w:p w:rsidR="00CB2E4F" w:rsidRPr="004F55A8" w:rsidRDefault="00CB2E4F" w:rsidP="00CF0147">
            <w:pPr>
              <w:pStyle w:val="ConsPlusNormal"/>
              <w:rPr>
                <w:rFonts w:ascii="Times New Roman" w:hAnsi="Times New Roman" w:cs="Times New Roman"/>
                <w:sz w:val="26"/>
                <w:szCs w:val="26"/>
              </w:rPr>
            </w:pPr>
          </w:p>
        </w:tc>
        <w:tc>
          <w:tcPr>
            <w:tcW w:w="1587" w:type="dxa"/>
          </w:tcPr>
          <w:p w:rsidR="00CB2E4F" w:rsidRPr="004F55A8" w:rsidRDefault="00CB2E4F" w:rsidP="00CF0147">
            <w:pPr>
              <w:pStyle w:val="ConsPlusNormal"/>
              <w:rPr>
                <w:rFonts w:ascii="Times New Roman" w:hAnsi="Times New Roman" w:cs="Times New Roman"/>
                <w:sz w:val="26"/>
                <w:szCs w:val="26"/>
              </w:rPr>
            </w:pPr>
          </w:p>
        </w:tc>
        <w:tc>
          <w:tcPr>
            <w:tcW w:w="2184" w:type="dxa"/>
          </w:tcPr>
          <w:p w:rsidR="00CB2E4F" w:rsidRPr="004F55A8" w:rsidRDefault="00CB2E4F" w:rsidP="00CF0147">
            <w:pPr>
              <w:pStyle w:val="ConsPlusNormal"/>
              <w:rPr>
                <w:rFonts w:ascii="Times New Roman" w:hAnsi="Times New Roman" w:cs="Times New Roman"/>
                <w:sz w:val="26"/>
                <w:szCs w:val="26"/>
              </w:rPr>
            </w:pPr>
          </w:p>
        </w:tc>
      </w:tr>
    </w:tbl>
    <w:p w:rsidR="00BC1DF6" w:rsidRPr="004F55A8" w:rsidRDefault="00BC1DF6" w:rsidP="00E237F9">
      <w:pPr>
        <w:pStyle w:val="ConsPlusNormal"/>
        <w:jc w:val="center"/>
        <w:outlineLvl w:val="3"/>
        <w:rPr>
          <w:rFonts w:ascii="Times New Roman" w:hAnsi="Times New Roman" w:cs="Times New Roman"/>
          <w:sz w:val="26"/>
          <w:szCs w:val="26"/>
        </w:rPr>
      </w:pPr>
      <w:bookmarkStart w:id="46" w:name="P813"/>
      <w:bookmarkEnd w:id="46"/>
    </w:p>
    <w:p w:rsidR="00E237F9" w:rsidRPr="004F55A8" w:rsidRDefault="00E237F9" w:rsidP="00E237F9">
      <w:pPr>
        <w:pStyle w:val="ConsPlusNormal"/>
        <w:jc w:val="center"/>
        <w:outlineLvl w:val="3"/>
        <w:rPr>
          <w:rFonts w:ascii="Times New Roman" w:hAnsi="Times New Roman" w:cs="Times New Roman"/>
          <w:sz w:val="26"/>
          <w:szCs w:val="26"/>
        </w:rPr>
      </w:pPr>
      <w:r w:rsidRPr="004F55A8">
        <w:rPr>
          <w:rFonts w:ascii="Times New Roman" w:hAnsi="Times New Roman" w:cs="Times New Roman"/>
          <w:sz w:val="26"/>
          <w:szCs w:val="26"/>
        </w:rPr>
        <w:t>Подтверждение софинансирования по проекту</w:t>
      </w:r>
    </w:p>
    <w:p w:rsidR="00E237F9" w:rsidRPr="004F55A8" w:rsidRDefault="00E237F9" w:rsidP="00E237F9">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(не менее 15% от суммы субсидии)</w:t>
      </w:r>
    </w:p>
    <w:p w:rsidR="00E237F9" w:rsidRPr="004F55A8" w:rsidRDefault="00E237F9" w:rsidP="00E237F9">
      <w:pPr>
        <w:pStyle w:val="ConsPlusNormal"/>
        <w:jc w:val="right"/>
        <w:outlineLvl w:val="3"/>
        <w:rPr>
          <w:rFonts w:ascii="Times New Roman" w:hAnsi="Times New Roman" w:cs="Times New Roman"/>
          <w:sz w:val="26"/>
          <w:szCs w:val="26"/>
        </w:rPr>
      </w:pPr>
      <w:r w:rsidRPr="004F55A8">
        <w:rPr>
          <w:rFonts w:ascii="Times New Roman" w:hAnsi="Times New Roman" w:cs="Times New Roman"/>
          <w:sz w:val="26"/>
          <w:szCs w:val="26"/>
        </w:rPr>
        <w:t>Таблица 3</w:t>
      </w:r>
    </w:p>
    <w:p w:rsidR="00E237F9" w:rsidRPr="004F55A8" w:rsidRDefault="00E237F9" w:rsidP="00E237F9">
      <w:pPr>
        <w:pStyle w:val="ConsPlusNormal"/>
        <w:jc w:val="both"/>
        <w:rPr>
          <w:rFonts w:ascii="Times New Roman" w:hAnsi="Times New Roman" w:cs="Times New Roman"/>
          <w:sz w:val="26"/>
          <w:szCs w:val="26"/>
        </w:rPr>
      </w:pPr>
    </w:p>
    <w:tbl>
      <w:tblPr>
        <w:tblW w:w="943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895"/>
        <w:gridCol w:w="1701"/>
        <w:gridCol w:w="2268"/>
      </w:tblGrid>
      <w:tr w:rsidR="00A8384B" w:rsidRPr="004F55A8" w:rsidTr="00A8384B">
        <w:tc>
          <w:tcPr>
            <w:tcW w:w="567" w:type="dxa"/>
          </w:tcPr>
          <w:p w:rsidR="00A8384B" w:rsidRPr="004F55A8" w:rsidRDefault="00A8384B"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w:t>
            </w:r>
          </w:p>
          <w:p w:rsidR="00A8384B" w:rsidRPr="004F55A8" w:rsidRDefault="00A8384B"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п/п</w:t>
            </w:r>
          </w:p>
        </w:tc>
        <w:tc>
          <w:tcPr>
            <w:tcW w:w="4895" w:type="dxa"/>
          </w:tcPr>
          <w:p w:rsidR="00A8384B" w:rsidRPr="004F55A8" w:rsidRDefault="00A8384B" w:rsidP="00A8384B">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Направления расходования средств</w:t>
            </w:r>
          </w:p>
        </w:tc>
        <w:tc>
          <w:tcPr>
            <w:tcW w:w="1701" w:type="dxa"/>
          </w:tcPr>
          <w:p w:rsidR="00A8384B" w:rsidRPr="004F55A8" w:rsidRDefault="00A8384B" w:rsidP="00A8384B">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Объем расходования, руб. коп.</w:t>
            </w:r>
          </w:p>
        </w:tc>
        <w:tc>
          <w:tcPr>
            <w:tcW w:w="2268" w:type="dxa"/>
          </w:tcPr>
          <w:p w:rsidR="00A8384B" w:rsidRPr="004F55A8" w:rsidRDefault="00A8384B" w:rsidP="00A8384B">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Реквизиты документов, подтверждающих произведенные затраты</w:t>
            </w:r>
          </w:p>
        </w:tc>
      </w:tr>
      <w:tr w:rsidR="00A8384B" w:rsidRPr="004F55A8" w:rsidTr="00A8384B">
        <w:tc>
          <w:tcPr>
            <w:tcW w:w="567" w:type="dxa"/>
          </w:tcPr>
          <w:p w:rsidR="00A8384B" w:rsidRPr="004F55A8" w:rsidRDefault="00A8384B"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1</w:t>
            </w:r>
          </w:p>
        </w:tc>
        <w:tc>
          <w:tcPr>
            <w:tcW w:w="4895" w:type="dxa"/>
          </w:tcPr>
          <w:p w:rsidR="00A8384B" w:rsidRPr="004F55A8" w:rsidRDefault="00A8384B"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2</w:t>
            </w:r>
          </w:p>
        </w:tc>
        <w:tc>
          <w:tcPr>
            <w:tcW w:w="1701" w:type="dxa"/>
          </w:tcPr>
          <w:p w:rsidR="00A8384B" w:rsidRPr="004F55A8" w:rsidRDefault="00A8384B"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3</w:t>
            </w:r>
          </w:p>
        </w:tc>
        <w:tc>
          <w:tcPr>
            <w:tcW w:w="2268" w:type="dxa"/>
          </w:tcPr>
          <w:p w:rsidR="00A8384B" w:rsidRPr="004F55A8" w:rsidRDefault="00A8384B" w:rsidP="00CF0147">
            <w:pPr>
              <w:pStyle w:val="ConsPlusNormal"/>
              <w:jc w:val="center"/>
              <w:rPr>
                <w:rFonts w:ascii="Times New Roman" w:hAnsi="Times New Roman" w:cs="Times New Roman"/>
                <w:sz w:val="26"/>
                <w:szCs w:val="26"/>
              </w:rPr>
            </w:pPr>
          </w:p>
        </w:tc>
      </w:tr>
      <w:tr w:rsidR="00A8384B" w:rsidRPr="004F55A8" w:rsidTr="00A8384B">
        <w:tc>
          <w:tcPr>
            <w:tcW w:w="567" w:type="dxa"/>
          </w:tcPr>
          <w:p w:rsidR="00A8384B" w:rsidRPr="004F55A8" w:rsidRDefault="00A8384B" w:rsidP="00CF0147">
            <w:pPr>
              <w:pStyle w:val="ConsPlusNormal"/>
              <w:jc w:val="center"/>
              <w:rPr>
                <w:rFonts w:ascii="Times New Roman" w:hAnsi="Times New Roman" w:cs="Times New Roman"/>
                <w:sz w:val="26"/>
                <w:szCs w:val="26"/>
              </w:rPr>
            </w:pPr>
          </w:p>
        </w:tc>
        <w:tc>
          <w:tcPr>
            <w:tcW w:w="4895" w:type="dxa"/>
          </w:tcPr>
          <w:p w:rsidR="00A8384B" w:rsidRPr="004F55A8" w:rsidRDefault="00A8384B" w:rsidP="00CF0147">
            <w:pPr>
              <w:pStyle w:val="ConsPlusNormal"/>
              <w:jc w:val="center"/>
              <w:rPr>
                <w:rFonts w:ascii="Times New Roman" w:hAnsi="Times New Roman" w:cs="Times New Roman"/>
                <w:sz w:val="26"/>
                <w:szCs w:val="26"/>
              </w:rPr>
            </w:pPr>
          </w:p>
        </w:tc>
        <w:tc>
          <w:tcPr>
            <w:tcW w:w="1701" w:type="dxa"/>
          </w:tcPr>
          <w:p w:rsidR="00A8384B" w:rsidRPr="004F55A8" w:rsidRDefault="00A8384B" w:rsidP="00CF0147">
            <w:pPr>
              <w:pStyle w:val="ConsPlusNormal"/>
              <w:jc w:val="center"/>
              <w:rPr>
                <w:rFonts w:ascii="Times New Roman" w:hAnsi="Times New Roman" w:cs="Times New Roman"/>
                <w:sz w:val="26"/>
                <w:szCs w:val="26"/>
              </w:rPr>
            </w:pPr>
          </w:p>
        </w:tc>
        <w:tc>
          <w:tcPr>
            <w:tcW w:w="2268" w:type="dxa"/>
          </w:tcPr>
          <w:p w:rsidR="00A8384B" w:rsidRPr="004F55A8" w:rsidRDefault="00A8384B" w:rsidP="00CF0147">
            <w:pPr>
              <w:pStyle w:val="ConsPlusNormal"/>
              <w:jc w:val="center"/>
              <w:rPr>
                <w:rFonts w:ascii="Times New Roman" w:hAnsi="Times New Roman" w:cs="Times New Roman"/>
                <w:sz w:val="26"/>
                <w:szCs w:val="26"/>
              </w:rPr>
            </w:pPr>
          </w:p>
        </w:tc>
      </w:tr>
      <w:tr w:rsidR="00A8384B" w:rsidRPr="004F55A8" w:rsidTr="00A8384B">
        <w:tc>
          <w:tcPr>
            <w:tcW w:w="5462" w:type="dxa"/>
            <w:gridSpan w:val="2"/>
          </w:tcPr>
          <w:p w:rsidR="00A8384B" w:rsidRPr="004F55A8" w:rsidRDefault="00A8384B"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ИТОГО:</w:t>
            </w:r>
          </w:p>
        </w:tc>
        <w:tc>
          <w:tcPr>
            <w:tcW w:w="1701" w:type="dxa"/>
          </w:tcPr>
          <w:p w:rsidR="00A8384B" w:rsidRPr="004F55A8" w:rsidRDefault="00A8384B" w:rsidP="00CF0147">
            <w:pPr>
              <w:pStyle w:val="ConsPlusNormal"/>
              <w:rPr>
                <w:rFonts w:ascii="Times New Roman" w:hAnsi="Times New Roman" w:cs="Times New Roman"/>
                <w:sz w:val="26"/>
                <w:szCs w:val="26"/>
              </w:rPr>
            </w:pPr>
          </w:p>
        </w:tc>
        <w:tc>
          <w:tcPr>
            <w:tcW w:w="2268" w:type="dxa"/>
          </w:tcPr>
          <w:p w:rsidR="00A8384B" w:rsidRPr="004F55A8" w:rsidRDefault="00A8384B" w:rsidP="00CF0147">
            <w:pPr>
              <w:pStyle w:val="ConsPlusNormal"/>
              <w:rPr>
                <w:rFonts w:ascii="Times New Roman" w:hAnsi="Times New Roman" w:cs="Times New Roman"/>
                <w:sz w:val="26"/>
                <w:szCs w:val="26"/>
              </w:rPr>
            </w:pPr>
          </w:p>
        </w:tc>
      </w:tr>
    </w:tbl>
    <w:p w:rsidR="00E06461" w:rsidRPr="004F55A8" w:rsidRDefault="00E06461" w:rsidP="00E237F9">
      <w:pPr>
        <w:pStyle w:val="ConsPlusNormal"/>
        <w:jc w:val="center"/>
        <w:outlineLvl w:val="3"/>
        <w:rPr>
          <w:rFonts w:ascii="Times New Roman" w:hAnsi="Times New Roman" w:cs="Times New Roman"/>
          <w:sz w:val="26"/>
          <w:szCs w:val="26"/>
        </w:rPr>
      </w:pPr>
    </w:p>
    <w:p w:rsidR="00D7275D" w:rsidRPr="004F55A8" w:rsidRDefault="00D7275D" w:rsidP="00E237F9">
      <w:pPr>
        <w:pStyle w:val="ConsPlusNormal"/>
        <w:jc w:val="center"/>
        <w:outlineLvl w:val="3"/>
        <w:rPr>
          <w:rFonts w:ascii="Times New Roman" w:hAnsi="Times New Roman" w:cs="Times New Roman"/>
          <w:sz w:val="26"/>
          <w:szCs w:val="26"/>
        </w:rPr>
      </w:pPr>
    </w:p>
    <w:p w:rsidR="00D7275D" w:rsidRPr="004F55A8" w:rsidRDefault="00D7275D" w:rsidP="00E237F9">
      <w:pPr>
        <w:pStyle w:val="ConsPlusNormal"/>
        <w:jc w:val="center"/>
        <w:outlineLvl w:val="3"/>
        <w:rPr>
          <w:rFonts w:ascii="Times New Roman" w:hAnsi="Times New Roman" w:cs="Times New Roman"/>
          <w:sz w:val="26"/>
          <w:szCs w:val="26"/>
        </w:rPr>
      </w:pPr>
    </w:p>
    <w:p w:rsidR="00E237F9" w:rsidRPr="004F55A8" w:rsidRDefault="00E237F9" w:rsidP="00E237F9">
      <w:pPr>
        <w:pStyle w:val="ConsPlusNormal"/>
        <w:jc w:val="center"/>
        <w:outlineLvl w:val="3"/>
        <w:rPr>
          <w:rFonts w:ascii="Times New Roman" w:hAnsi="Times New Roman" w:cs="Times New Roman"/>
          <w:sz w:val="26"/>
          <w:szCs w:val="26"/>
        </w:rPr>
      </w:pPr>
      <w:r w:rsidRPr="004F55A8">
        <w:rPr>
          <w:rFonts w:ascii="Times New Roman" w:hAnsi="Times New Roman" w:cs="Times New Roman"/>
          <w:sz w:val="26"/>
          <w:szCs w:val="26"/>
        </w:rPr>
        <w:t>Перечень произведенных расходов,</w:t>
      </w:r>
    </w:p>
    <w:p w:rsidR="00E237F9" w:rsidRPr="004F55A8" w:rsidRDefault="00E237F9" w:rsidP="00E237F9">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на которые планируется получение субсидии</w:t>
      </w:r>
    </w:p>
    <w:p w:rsidR="00E237F9" w:rsidRPr="004F55A8" w:rsidRDefault="00E237F9" w:rsidP="00E237F9">
      <w:pPr>
        <w:pStyle w:val="ConsPlusNormal"/>
        <w:jc w:val="right"/>
        <w:outlineLvl w:val="3"/>
        <w:rPr>
          <w:rFonts w:ascii="Times New Roman" w:hAnsi="Times New Roman" w:cs="Times New Roman"/>
          <w:sz w:val="26"/>
          <w:szCs w:val="26"/>
        </w:rPr>
      </w:pPr>
      <w:r w:rsidRPr="004F55A8">
        <w:rPr>
          <w:rFonts w:ascii="Times New Roman" w:hAnsi="Times New Roman" w:cs="Times New Roman"/>
          <w:sz w:val="26"/>
          <w:szCs w:val="26"/>
        </w:rPr>
        <w:t>Таблица 4</w:t>
      </w:r>
    </w:p>
    <w:p w:rsidR="00E237F9" w:rsidRPr="004F55A8" w:rsidRDefault="00E237F9" w:rsidP="00E237F9">
      <w:pPr>
        <w:pStyle w:val="ConsPlusNormal"/>
        <w:jc w:val="both"/>
        <w:rPr>
          <w:rFonts w:ascii="Times New Roman" w:hAnsi="Times New Roman" w:cs="Times New Roman"/>
          <w:sz w:val="26"/>
          <w:szCs w:val="26"/>
        </w:rPr>
      </w:pPr>
    </w:p>
    <w:tbl>
      <w:tblPr>
        <w:tblW w:w="96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036"/>
        <w:gridCol w:w="1843"/>
        <w:gridCol w:w="2155"/>
      </w:tblGrid>
      <w:tr w:rsidR="007D73F7" w:rsidRPr="004F55A8" w:rsidTr="007D73F7">
        <w:tc>
          <w:tcPr>
            <w:tcW w:w="567" w:type="dxa"/>
          </w:tcPr>
          <w:p w:rsidR="007D73F7" w:rsidRPr="004F55A8" w:rsidRDefault="007D73F7"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w:t>
            </w:r>
          </w:p>
          <w:p w:rsidR="007D73F7" w:rsidRPr="004F55A8" w:rsidRDefault="007D73F7"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п/п</w:t>
            </w:r>
          </w:p>
        </w:tc>
        <w:tc>
          <w:tcPr>
            <w:tcW w:w="5036" w:type="dxa"/>
          </w:tcPr>
          <w:p w:rsidR="007D73F7" w:rsidRPr="004F55A8" w:rsidRDefault="007D73F7"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Перечень направлений расходов</w:t>
            </w:r>
          </w:p>
        </w:tc>
        <w:tc>
          <w:tcPr>
            <w:tcW w:w="1843" w:type="dxa"/>
            <w:vAlign w:val="center"/>
          </w:tcPr>
          <w:p w:rsidR="007D73F7" w:rsidRPr="004F55A8" w:rsidRDefault="007D73F7"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Объем расходования, руб. коп.</w:t>
            </w:r>
          </w:p>
        </w:tc>
        <w:tc>
          <w:tcPr>
            <w:tcW w:w="2155" w:type="dxa"/>
          </w:tcPr>
          <w:p w:rsidR="007D73F7" w:rsidRPr="004F55A8" w:rsidRDefault="007D73F7" w:rsidP="007D73F7">
            <w:pPr>
              <w:pStyle w:val="ConsPlusNormal"/>
              <w:rPr>
                <w:rFonts w:ascii="Times New Roman" w:hAnsi="Times New Roman" w:cs="Times New Roman"/>
                <w:sz w:val="26"/>
                <w:szCs w:val="26"/>
              </w:rPr>
            </w:pPr>
            <w:r w:rsidRPr="004F55A8">
              <w:rPr>
                <w:rFonts w:ascii="Times New Roman" w:hAnsi="Times New Roman" w:cs="Times New Roman"/>
                <w:sz w:val="26"/>
                <w:szCs w:val="26"/>
              </w:rPr>
              <w:t>Реквизиты доку-ментов, подтверждающих произведенные затраты</w:t>
            </w:r>
          </w:p>
        </w:tc>
      </w:tr>
      <w:tr w:rsidR="007D73F7" w:rsidRPr="004F55A8" w:rsidTr="007D73F7">
        <w:tc>
          <w:tcPr>
            <w:tcW w:w="567" w:type="dxa"/>
          </w:tcPr>
          <w:p w:rsidR="007D73F7" w:rsidRPr="004F55A8" w:rsidRDefault="007D73F7"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1</w:t>
            </w:r>
          </w:p>
        </w:tc>
        <w:tc>
          <w:tcPr>
            <w:tcW w:w="5036" w:type="dxa"/>
          </w:tcPr>
          <w:p w:rsidR="007D73F7" w:rsidRPr="004F55A8" w:rsidRDefault="007D73F7"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2</w:t>
            </w:r>
          </w:p>
        </w:tc>
        <w:tc>
          <w:tcPr>
            <w:tcW w:w="1843" w:type="dxa"/>
            <w:vAlign w:val="center"/>
          </w:tcPr>
          <w:p w:rsidR="007D73F7" w:rsidRPr="004F55A8" w:rsidRDefault="007D73F7"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3</w:t>
            </w:r>
          </w:p>
        </w:tc>
        <w:tc>
          <w:tcPr>
            <w:tcW w:w="2155" w:type="dxa"/>
          </w:tcPr>
          <w:p w:rsidR="007D73F7" w:rsidRPr="004F55A8" w:rsidRDefault="007D73F7" w:rsidP="00CF0147">
            <w:pPr>
              <w:pStyle w:val="ConsPlusNormal"/>
              <w:jc w:val="center"/>
              <w:rPr>
                <w:rFonts w:ascii="Times New Roman" w:hAnsi="Times New Roman" w:cs="Times New Roman"/>
                <w:sz w:val="26"/>
                <w:szCs w:val="26"/>
              </w:rPr>
            </w:pPr>
          </w:p>
        </w:tc>
      </w:tr>
      <w:tr w:rsidR="007D73F7" w:rsidRPr="004F55A8" w:rsidTr="007D73F7">
        <w:tc>
          <w:tcPr>
            <w:tcW w:w="5603" w:type="dxa"/>
            <w:gridSpan w:val="2"/>
          </w:tcPr>
          <w:p w:rsidR="007D73F7" w:rsidRPr="004F55A8" w:rsidRDefault="007D73F7"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ИТОГО:</w:t>
            </w:r>
          </w:p>
        </w:tc>
        <w:tc>
          <w:tcPr>
            <w:tcW w:w="1843" w:type="dxa"/>
          </w:tcPr>
          <w:p w:rsidR="007D73F7" w:rsidRPr="004F55A8" w:rsidRDefault="007D73F7" w:rsidP="00CF0147">
            <w:pPr>
              <w:pStyle w:val="ConsPlusNormal"/>
              <w:rPr>
                <w:rFonts w:ascii="Times New Roman" w:hAnsi="Times New Roman" w:cs="Times New Roman"/>
                <w:sz w:val="26"/>
                <w:szCs w:val="26"/>
              </w:rPr>
            </w:pPr>
          </w:p>
        </w:tc>
        <w:tc>
          <w:tcPr>
            <w:tcW w:w="2155" w:type="dxa"/>
          </w:tcPr>
          <w:p w:rsidR="007D73F7" w:rsidRPr="004F55A8" w:rsidRDefault="007D73F7" w:rsidP="00CF0147">
            <w:pPr>
              <w:pStyle w:val="ConsPlusNormal"/>
              <w:rPr>
                <w:rFonts w:ascii="Times New Roman" w:hAnsi="Times New Roman" w:cs="Times New Roman"/>
                <w:sz w:val="26"/>
                <w:szCs w:val="26"/>
              </w:rPr>
            </w:pPr>
          </w:p>
        </w:tc>
      </w:tr>
    </w:tbl>
    <w:p w:rsidR="00E237F9" w:rsidRPr="004F55A8" w:rsidRDefault="00E237F9" w:rsidP="00E237F9">
      <w:pPr>
        <w:pStyle w:val="ConsPlusNormal"/>
        <w:jc w:val="both"/>
        <w:rPr>
          <w:rFonts w:ascii="Times New Roman" w:hAnsi="Times New Roman" w:cs="Times New Roman"/>
          <w:sz w:val="26"/>
          <w:szCs w:val="26"/>
        </w:rPr>
      </w:pPr>
    </w:p>
    <w:p w:rsidR="00E237F9" w:rsidRPr="004F55A8" w:rsidRDefault="00E237F9" w:rsidP="00E237F9">
      <w:pPr>
        <w:pStyle w:val="ConsPlusNormal"/>
        <w:jc w:val="center"/>
        <w:outlineLvl w:val="2"/>
        <w:rPr>
          <w:rFonts w:ascii="Times New Roman" w:hAnsi="Times New Roman" w:cs="Times New Roman"/>
          <w:sz w:val="26"/>
          <w:szCs w:val="26"/>
        </w:rPr>
      </w:pPr>
      <w:r w:rsidRPr="004F55A8">
        <w:rPr>
          <w:rFonts w:ascii="Times New Roman" w:hAnsi="Times New Roman" w:cs="Times New Roman"/>
          <w:sz w:val="26"/>
          <w:szCs w:val="26"/>
        </w:rPr>
        <w:t>4. Финансовый план</w:t>
      </w:r>
    </w:p>
    <w:p w:rsidR="00E237F9" w:rsidRPr="004F55A8" w:rsidRDefault="00E237F9" w:rsidP="00E237F9">
      <w:pPr>
        <w:pStyle w:val="ConsPlusNormal"/>
        <w:jc w:val="both"/>
        <w:rPr>
          <w:rFonts w:ascii="Times New Roman" w:hAnsi="Times New Roman" w:cs="Times New Roman"/>
          <w:sz w:val="26"/>
          <w:szCs w:val="26"/>
        </w:rPr>
      </w:pPr>
    </w:p>
    <w:p w:rsidR="00E237F9" w:rsidRPr="004F55A8" w:rsidRDefault="00E237F9" w:rsidP="00E237F9">
      <w:pPr>
        <w:pStyle w:val="ConsPlusNormal"/>
        <w:ind w:firstLine="540"/>
        <w:jc w:val="both"/>
        <w:rPr>
          <w:rFonts w:ascii="Times New Roman" w:hAnsi="Times New Roman" w:cs="Times New Roman"/>
          <w:sz w:val="26"/>
          <w:szCs w:val="26"/>
        </w:rPr>
      </w:pPr>
      <w:r w:rsidRPr="004F55A8">
        <w:rPr>
          <w:rFonts w:ascii="Times New Roman" w:hAnsi="Times New Roman" w:cs="Times New Roman"/>
          <w:sz w:val="26"/>
          <w:szCs w:val="26"/>
        </w:rPr>
        <w:t>4.1. Структура расходов:</w:t>
      </w:r>
    </w:p>
    <w:p w:rsidR="00E237F9" w:rsidRPr="004F55A8" w:rsidRDefault="00E237F9" w:rsidP="00E237F9">
      <w:pPr>
        <w:pStyle w:val="ConsPlusNormal"/>
        <w:jc w:val="both"/>
        <w:rPr>
          <w:rFonts w:ascii="Times New Roman" w:hAnsi="Times New Roman" w:cs="Times New Roman"/>
          <w:sz w:val="26"/>
          <w:szCs w:val="26"/>
        </w:rPr>
      </w:pPr>
    </w:p>
    <w:p w:rsidR="00E237F9" w:rsidRPr="004F55A8" w:rsidRDefault="00E237F9" w:rsidP="00E237F9">
      <w:pPr>
        <w:pStyle w:val="ConsPlusNormal"/>
        <w:jc w:val="right"/>
        <w:outlineLvl w:val="3"/>
        <w:rPr>
          <w:rFonts w:ascii="Times New Roman" w:hAnsi="Times New Roman" w:cs="Times New Roman"/>
          <w:sz w:val="26"/>
          <w:szCs w:val="26"/>
        </w:rPr>
      </w:pPr>
      <w:r w:rsidRPr="004F55A8">
        <w:rPr>
          <w:rFonts w:ascii="Times New Roman" w:hAnsi="Times New Roman" w:cs="Times New Roman"/>
          <w:sz w:val="26"/>
          <w:szCs w:val="26"/>
        </w:rPr>
        <w:t>Таблица 5</w:t>
      </w:r>
    </w:p>
    <w:p w:rsidR="00E237F9" w:rsidRPr="004F55A8" w:rsidRDefault="00E237F9" w:rsidP="00E237F9">
      <w:pPr>
        <w:pStyle w:val="ConsPlusNormal"/>
        <w:jc w:val="both"/>
        <w:rPr>
          <w:rFonts w:ascii="Times New Roman" w:hAnsi="Times New Roman" w:cs="Times New Roman"/>
          <w:sz w:val="26"/>
          <w:szCs w:val="26"/>
        </w:rPr>
      </w:pPr>
    </w:p>
    <w:tbl>
      <w:tblPr>
        <w:tblW w:w="974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82"/>
        <w:gridCol w:w="1843"/>
        <w:gridCol w:w="1134"/>
        <w:gridCol w:w="1186"/>
      </w:tblGrid>
      <w:tr w:rsidR="00AD6822" w:rsidRPr="004F55A8" w:rsidTr="00B506F8">
        <w:trPr>
          <w:tblHeader/>
          <w:jc w:val="center"/>
        </w:trPr>
        <w:tc>
          <w:tcPr>
            <w:tcW w:w="5582" w:type="dxa"/>
            <w:tcBorders>
              <w:top w:val="single" w:sz="4" w:space="0" w:color="auto"/>
              <w:left w:val="single" w:sz="4" w:space="0" w:color="auto"/>
              <w:bottom w:val="single" w:sz="4" w:space="0" w:color="auto"/>
              <w:right w:val="single" w:sz="4" w:space="0" w:color="auto"/>
            </w:tcBorders>
            <w:vAlign w:val="center"/>
            <w:hideMark/>
          </w:tcPr>
          <w:p w:rsidR="00AD6822" w:rsidRPr="004F55A8" w:rsidRDefault="00AD6822" w:rsidP="0069107A">
            <w:pPr>
              <w:jc w:val="center"/>
              <w:rPr>
                <w:rFonts w:ascii="Times New Roman" w:hAnsi="Times New Roman"/>
                <w:sz w:val="26"/>
                <w:szCs w:val="26"/>
              </w:rPr>
            </w:pPr>
            <w:r w:rsidRPr="004F55A8">
              <w:rPr>
                <w:rFonts w:ascii="Times New Roman" w:hAnsi="Times New Roman"/>
                <w:sz w:val="26"/>
                <w:szCs w:val="26"/>
              </w:rPr>
              <w:t>Статья расходов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AD6822" w:rsidRPr="004F55A8" w:rsidRDefault="00AD6822" w:rsidP="0069107A">
            <w:pPr>
              <w:ind w:firstLine="80"/>
              <w:jc w:val="center"/>
              <w:rPr>
                <w:rFonts w:ascii="Times New Roman" w:hAnsi="Times New Roman"/>
                <w:sz w:val="26"/>
                <w:szCs w:val="26"/>
              </w:rPr>
            </w:pPr>
            <w:r w:rsidRPr="004F55A8">
              <w:rPr>
                <w:rFonts w:ascii="Times New Roman" w:hAnsi="Times New Roman"/>
                <w:sz w:val="26"/>
                <w:szCs w:val="26"/>
              </w:rPr>
              <w:t>20__ год, предшествующий году получения субсидии (при осуществлении деятельности)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6822" w:rsidRPr="004F55A8" w:rsidRDefault="00AD6822" w:rsidP="0069107A">
            <w:pPr>
              <w:ind w:left="23" w:firstLine="142"/>
              <w:jc w:val="center"/>
              <w:rPr>
                <w:rFonts w:ascii="Times New Roman" w:hAnsi="Times New Roman"/>
                <w:sz w:val="26"/>
                <w:szCs w:val="26"/>
              </w:rPr>
            </w:pPr>
            <w:r w:rsidRPr="004F55A8">
              <w:rPr>
                <w:rFonts w:ascii="Times New Roman" w:hAnsi="Times New Roman"/>
                <w:sz w:val="26"/>
                <w:szCs w:val="26"/>
              </w:rPr>
              <w:t>20__ год, получения субсидии</w:t>
            </w:r>
          </w:p>
        </w:tc>
        <w:tc>
          <w:tcPr>
            <w:tcW w:w="1186" w:type="dxa"/>
            <w:tcBorders>
              <w:top w:val="single" w:sz="4" w:space="0" w:color="auto"/>
              <w:left w:val="single" w:sz="4" w:space="0" w:color="auto"/>
              <w:bottom w:val="single" w:sz="4" w:space="0" w:color="auto"/>
              <w:right w:val="single" w:sz="4" w:space="0" w:color="auto"/>
            </w:tcBorders>
            <w:vAlign w:val="center"/>
            <w:hideMark/>
          </w:tcPr>
          <w:p w:rsidR="00AD6822" w:rsidRPr="004F55A8" w:rsidRDefault="00AD6822" w:rsidP="0069107A">
            <w:pPr>
              <w:ind w:firstLine="80"/>
              <w:jc w:val="center"/>
              <w:rPr>
                <w:rFonts w:ascii="Times New Roman" w:hAnsi="Times New Roman"/>
                <w:sz w:val="26"/>
                <w:szCs w:val="26"/>
              </w:rPr>
            </w:pPr>
            <w:r w:rsidRPr="004F55A8">
              <w:rPr>
                <w:rFonts w:ascii="Times New Roman" w:hAnsi="Times New Roman"/>
                <w:sz w:val="26"/>
                <w:szCs w:val="26"/>
              </w:rPr>
              <w:t>20__ год, первый год после получения субсидии</w:t>
            </w:r>
          </w:p>
        </w:tc>
      </w:tr>
      <w:tr w:rsidR="00AD6822" w:rsidRPr="004F55A8" w:rsidTr="00B506F8">
        <w:trPr>
          <w:jc w:val="center"/>
        </w:trPr>
        <w:tc>
          <w:tcPr>
            <w:tcW w:w="5582" w:type="dxa"/>
            <w:tcBorders>
              <w:top w:val="single" w:sz="4" w:space="0" w:color="auto"/>
              <w:left w:val="single" w:sz="4" w:space="0" w:color="auto"/>
              <w:bottom w:val="single" w:sz="4" w:space="0" w:color="auto"/>
              <w:right w:val="single" w:sz="4" w:space="0" w:color="auto"/>
            </w:tcBorders>
            <w:hideMark/>
          </w:tcPr>
          <w:p w:rsidR="00AD6822" w:rsidRPr="004F55A8" w:rsidRDefault="00AD6822" w:rsidP="0069107A">
            <w:pPr>
              <w:ind w:firstLine="402"/>
              <w:rPr>
                <w:rFonts w:ascii="Times New Roman" w:hAnsi="Times New Roman"/>
                <w:spacing w:val="-6"/>
                <w:sz w:val="26"/>
                <w:szCs w:val="26"/>
              </w:rPr>
            </w:pPr>
            <w:r w:rsidRPr="004F55A8">
              <w:rPr>
                <w:rFonts w:ascii="Times New Roman" w:hAnsi="Times New Roman"/>
                <w:spacing w:val="-6"/>
                <w:sz w:val="26"/>
                <w:szCs w:val="26"/>
              </w:rPr>
              <w:t>1. Расходные материалы для производства товаров, выполнения работ, оказания услуг</w:t>
            </w:r>
          </w:p>
        </w:tc>
        <w:tc>
          <w:tcPr>
            <w:tcW w:w="1843" w:type="dxa"/>
            <w:tcBorders>
              <w:top w:val="single" w:sz="4" w:space="0" w:color="auto"/>
              <w:left w:val="single" w:sz="4" w:space="0" w:color="auto"/>
              <w:bottom w:val="single" w:sz="4" w:space="0" w:color="auto"/>
              <w:right w:val="single" w:sz="4" w:space="0" w:color="auto"/>
            </w:tcBorders>
          </w:tcPr>
          <w:p w:rsidR="00AD6822" w:rsidRPr="004F55A8" w:rsidRDefault="00AD6822" w:rsidP="0069107A">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D6822" w:rsidRPr="004F55A8" w:rsidRDefault="00AD6822" w:rsidP="0069107A">
            <w:pPr>
              <w:rPr>
                <w:rFonts w:ascii="Times New Roman" w:hAnsi="Times New Roman"/>
                <w:sz w:val="26"/>
                <w:szCs w:val="26"/>
              </w:rPr>
            </w:pPr>
          </w:p>
        </w:tc>
        <w:tc>
          <w:tcPr>
            <w:tcW w:w="1186" w:type="dxa"/>
            <w:tcBorders>
              <w:top w:val="single" w:sz="4" w:space="0" w:color="auto"/>
              <w:left w:val="single" w:sz="4" w:space="0" w:color="auto"/>
              <w:bottom w:val="single" w:sz="4" w:space="0" w:color="auto"/>
              <w:right w:val="single" w:sz="4" w:space="0" w:color="auto"/>
            </w:tcBorders>
          </w:tcPr>
          <w:p w:rsidR="00AD6822" w:rsidRPr="004F55A8" w:rsidRDefault="00AD6822" w:rsidP="0069107A">
            <w:pPr>
              <w:rPr>
                <w:rFonts w:ascii="Times New Roman" w:hAnsi="Times New Roman"/>
                <w:sz w:val="26"/>
                <w:szCs w:val="26"/>
              </w:rPr>
            </w:pPr>
          </w:p>
        </w:tc>
      </w:tr>
      <w:tr w:rsidR="00AD6822" w:rsidRPr="004F55A8" w:rsidTr="00B506F8">
        <w:trPr>
          <w:trHeight w:val="414"/>
          <w:jc w:val="center"/>
        </w:trPr>
        <w:tc>
          <w:tcPr>
            <w:tcW w:w="5582" w:type="dxa"/>
            <w:tcBorders>
              <w:top w:val="single" w:sz="4" w:space="0" w:color="auto"/>
              <w:left w:val="single" w:sz="4" w:space="0" w:color="auto"/>
              <w:bottom w:val="single" w:sz="4" w:space="0" w:color="auto"/>
              <w:right w:val="single" w:sz="4" w:space="0" w:color="auto"/>
            </w:tcBorders>
            <w:vAlign w:val="center"/>
            <w:hideMark/>
          </w:tcPr>
          <w:p w:rsidR="00AD6822" w:rsidRPr="004F55A8" w:rsidRDefault="00AD6822" w:rsidP="0069107A">
            <w:pPr>
              <w:ind w:firstLine="402"/>
              <w:rPr>
                <w:rFonts w:ascii="Times New Roman" w:hAnsi="Times New Roman"/>
                <w:spacing w:val="-6"/>
                <w:sz w:val="26"/>
                <w:szCs w:val="26"/>
              </w:rPr>
            </w:pPr>
            <w:r w:rsidRPr="004F55A8">
              <w:rPr>
                <w:rFonts w:ascii="Times New Roman" w:hAnsi="Times New Roman"/>
                <w:spacing w:val="-6"/>
                <w:sz w:val="26"/>
                <w:szCs w:val="26"/>
              </w:rPr>
              <w:t>2. Затраты на оплату труда, в том числе:</w:t>
            </w:r>
          </w:p>
        </w:tc>
        <w:tc>
          <w:tcPr>
            <w:tcW w:w="1843" w:type="dxa"/>
            <w:tcBorders>
              <w:top w:val="single" w:sz="4" w:space="0" w:color="auto"/>
              <w:left w:val="single" w:sz="4" w:space="0" w:color="auto"/>
              <w:bottom w:val="single" w:sz="4" w:space="0" w:color="auto"/>
              <w:right w:val="single" w:sz="4" w:space="0" w:color="auto"/>
            </w:tcBorders>
          </w:tcPr>
          <w:p w:rsidR="00AD6822" w:rsidRPr="004F55A8" w:rsidRDefault="00AD6822" w:rsidP="0069107A">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D6822" w:rsidRPr="004F55A8" w:rsidRDefault="00AD6822" w:rsidP="0069107A">
            <w:pPr>
              <w:rPr>
                <w:rFonts w:ascii="Times New Roman" w:hAnsi="Times New Roman"/>
                <w:sz w:val="26"/>
                <w:szCs w:val="26"/>
              </w:rPr>
            </w:pPr>
          </w:p>
        </w:tc>
        <w:tc>
          <w:tcPr>
            <w:tcW w:w="1186" w:type="dxa"/>
            <w:tcBorders>
              <w:top w:val="single" w:sz="4" w:space="0" w:color="auto"/>
              <w:left w:val="single" w:sz="4" w:space="0" w:color="auto"/>
              <w:bottom w:val="single" w:sz="4" w:space="0" w:color="auto"/>
              <w:right w:val="single" w:sz="4" w:space="0" w:color="auto"/>
            </w:tcBorders>
          </w:tcPr>
          <w:p w:rsidR="00AD6822" w:rsidRPr="004F55A8" w:rsidRDefault="00AD6822" w:rsidP="0069107A">
            <w:pPr>
              <w:rPr>
                <w:rFonts w:ascii="Times New Roman" w:hAnsi="Times New Roman"/>
                <w:sz w:val="26"/>
                <w:szCs w:val="26"/>
              </w:rPr>
            </w:pPr>
          </w:p>
        </w:tc>
      </w:tr>
      <w:tr w:rsidR="00AD6822" w:rsidRPr="004F55A8" w:rsidTr="00B506F8">
        <w:trPr>
          <w:jc w:val="center"/>
        </w:trPr>
        <w:tc>
          <w:tcPr>
            <w:tcW w:w="5582" w:type="dxa"/>
            <w:tcBorders>
              <w:top w:val="single" w:sz="4" w:space="0" w:color="auto"/>
              <w:left w:val="single" w:sz="4" w:space="0" w:color="auto"/>
              <w:bottom w:val="single" w:sz="4" w:space="0" w:color="auto"/>
              <w:right w:val="single" w:sz="4" w:space="0" w:color="auto"/>
            </w:tcBorders>
            <w:hideMark/>
          </w:tcPr>
          <w:p w:rsidR="00AD6822" w:rsidRPr="004F55A8" w:rsidRDefault="00AD6822" w:rsidP="0069107A">
            <w:pPr>
              <w:ind w:firstLine="402"/>
              <w:rPr>
                <w:rFonts w:ascii="Times New Roman" w:hAnsi="Times New Roman"/>
                <w:spacing w:val="-6"/>
                <w:sz w:val="26"/>
                <w:szCs w:val="26"/>
              </w:rPr>
            </w:pPr>
            <w:r w:rsidRPr="004F55A8">
              <w:rPr>
                <w:rFonts w:ascii="Times New Roman" w:hAnsi="Times New Roman"/>
                <w:spacing w:val="-6"/>
                <w:sz w:val="26"/>
                <w:szCs w:val="26"/>
              </w:rPr>
              <w:t>2.1. Фонд оплаты труда (с НДФЛ).</w:t>
            </w:r>
          </w:p>
        </w:tc>
        <w:tc>
          <w:tcPr>
            <w:tcW w:w="1843" w:type="dxa"/>
            <w:tcBorders>
              <w:top w:val="single" w:sz="4" w:space="0" w:color="auto"/>
              <w:left w:val="single" w:sz="4" w:space="0" w:color="auto"/>
              <w:bottom w:val="single" w:sz="4" w:space="0" w:color="auto"/>
              <w:right w:val="single" w:sz="4" w:space="0" w:color="auto"/>
            </w:tcBorders>
          </w:tcPr>
          <w:p w:rsidR="00AD6822" w:rsidRPr="004F55A8" w:rsidRDefault="00AD6822" w:rsidP="0069107A">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D6822" w:rsidRPr="004F55A8" w:rsidRDefault="00AD6822" w:rsidP="0069107A">
            <w:pPr>
              <w:rPr>
                <w:rFonts w:ascii="Times New Roman" w:hAnsi="Times New Roman"/>
                <w:sz w:val="26"/>
                <w:szCs w:val="26"/>
              </w:rPr>
            </w:pPr>
          </w:p>
        </w:tc>
        <w:tc>
          <w:tcPr>
            <w:tcW w:w="1186" w:type="dxa"/>
            <w:tcBorders>
              <w:top w:val="single" w:sz="4" w:space="0" w:color="auto"/>
              <w:left w:val="single" w:sz="4" w:space="0" w:color="auto"/>
              <w:bottom w:val="single" w:sz="4" w:space="0" w:color="auto"/>
              <w:right w:val="single" w:sz="4" w:space="0" w:color="auto"/>
            </w:tcBorders>
          </w:tcPr>
          <w:p w:rsidR="00AD6822" w:rsidRPr="004F55A8" w:rsidRDefault="00AD6822" w:rsidP="0069107A">
            <w:pPr>
              <w:rPr>
                <w:rFonts w:ascii="Times New Roman" w:hAnsi="Times New Roman"/>
                <w:sz w:val="26"/>
                <w:szCs w:val="26"/>
              </w:rPr>
            </w:pPr>
          </w:p>
        </w:tc>
      </w:tr>
      <w:tr w:rsidR="00AD6822" w:rsidRPr="004F55A8" w:rsidTr="00B506F8">
        <w:trPr>
          <w:jc w:val="center"/>
        </w:trPr>
        <w:tc>
          <w:tcPr>
            <w:tcW w:w="5582" w:type="dxa"/>
            <w:tcBorders>
              <w:top w:val="single" w:sz="4" w:space="0" w:color="auto"/>
              <w:left w:val="single" w:sz="4" w:space="0" w:color="auto"/>
              <w:bottom w:val="single" w:sz="4" w:space="0" w:color="auto"/>
              <w:right w:val="single" w:sz="4" w:space="0" w:color="auto"/>
            </w:tcBorders>
            <w:hideMark/>
          </w:tcPr>
          <w:p w:rsidR="00AD6822" w:rsidRPr="004F55A8" w:rsidRDefault="006A138D" w:rsidP="0069107A">
            <w:pPr>
              <w:ind w:firstLine="402"/>
              <w:rPr>
                <w:rFonts w:ascii="Times New Roman" w:hAnsi="Times New Roman"/>
                <w:spacing w:val="-6"/>
                <w:sz w:val="26"/>
                <w:szCs w:val="26"/>
              </w:rPr>
            </w:pPr>
            <w:r w:rsidRPr="004F55A8">
              <w:rPr>
                <w:rFonts w:ascii="Times New Roman" w:hAnsi="Times New Roman"/>
                <w:spacing w:val="-6"/>
                <w:sz w:val="26"/>
                <w:szCs w:val="26"/>
              </w:rPr>
              <w:t xml:space="preserve">2.1.1. </w:t>
            </w:r>
            <w:r w:rsidR="00AD6822" w:rsidRPr="004F55A8">
              <w:rPr>
                <w:rFonts w:ascii="Times New Roman" w:hAnsi="Times New Roman"/>
                <w:spacing w:val="-6"/>
                <w:sz w:val="26"/>
                <w:szCs w:val="26"/>
              </w:rPr>
              <w:t>В том числе по трудовым договорам (полный/неполный рабочий день)</w:t>
            </w:r>
          </w:p>
        </w:tc>
        <w:tc>
          <w:tcPr>
            <w:tcW w:w="1843" w:type="dxa"/>
            <w:tcBorders>
              <w:top w:val="single" w:sz="4" w:space="0" w:color="auto"/>
              <w:left w:val="single" w:sz="4" w:space="0" w:color="auto"/>
              <w:bottom w:val="single" w:sz="4" w:space="0" w:color="auto"/>
              <w:right w:val="single" w:sz="4" w:space="0" w:color="auto"/>
            </w:tcBorders>
          </w:tcPr>
          <w:p w:rsidR="00AD6822" w:rsidRPr="004F55A8" w:rsidRDefault="00AD6822" w:rsidP="0069107A">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D6822" w:rsidRPr="004F55A8" w:rsidRDefault="00AD6822" w:rsidP="0069107A">
            <w:pPr>
              <w:rPr>
                <w:rFonts w:ascii="Times New Roman" w:hAnsi="Times New Roman"/>
                <w:sz w:val="26"/>
                <w:szCs w:val="26"/>
              </w:rPr>
            </w:pPr>
          </w:p>
        </w:tc>
        <w:tc>
          <w:tcPr>
            <w:tcW w:w="1186" w:type="dxa"/>
            <w:tcBorders>
              <w:top w:val="single" w:sz="4" w:space="0" w:color="auto"/>
              <w:left w:val="single" w:sz="4" w:space="0" w:color="auto"/>
              <w:bottom w:val="single" w:sz="4" w:space="0" w:color="auto"/>
              <w:right w:val="single" w:sz="4" w:space="0" w:color="auto"/>
            </w:tcBorders>
          </w:tcPr>
          <w:p w:rsidR="00AD6822" w:rsidRPr="004F55A8" w:rsidRDefault="00AD6822" w:rsidP="0069107A">
            <w:pPr>
              <w:rPr>
                <w:rFonts w:ascii="Times New Roman" w:hAnsi="Times New Roman"/>
                <w:sz w:val="26"/>
                <w:szCs w:val="26"/>
              </w:rPr>
            </w:pPr>
          </w:p>
        </w:tc>
      </w:tr>
      <w:tr w:rsidR="00AD6822" w:rsidRPr="004F55A8" w:rsidTr="00B506F8">
        <w:trPr>
          <w:jc w:val="center"/>
        </w:trPr>
        <w:tc>
          <w:tcPr>
            <w:tcW w:w="5582" w:type="dxa"/>
            <w:tcBorders>
              <w:top w:val="single" w:sz="4" w:space="0" w:color="auto"/>
              <w:left w:val="single" w:sz="4" w:space="0" w:color="auto"/>
              <w:bottom w:val="single" w:sz="4" w:space="0" w:color="auto"/>
              <w:right w:val="single" w:sz="4" w:space="0" w:color="auto"/>
            </w:tcBorders>
            <w:hideMark/>
          </w:tcPr>
          <w:p w:rsidR="00AD6822" w:rsidRPr="004F55A8" w:rsidRDefault="00AD6822" w:rsidP="0069107A">
            <w:pPr>
              <w:ind w:firstLine="402"/>
              <w:rPr>
                <w:rFonts w:ascii="Times New Roman" w:hAnsi="Times New Roman"/>
                <w:spacing w:val="-6"/>
                <w:sz w:val="26"/>
                <w:szCs w:val="26"/>
              </w:rPr>
            </w:pPr>
            <w:r w:rsidRPr="004F55A8">
              <w:rPr>
                <w:rFonts w:ascii="Times New Roman" w:hAnsi="Times New Roman"/>
                <w:spacing w:val="-6"/>
                <w:sz w:val="26"/>
                <w:szCs w:val="26"/>
              </w:rPr>
              <w:t>2.2. Отчисления за работников.</w:t>
            </w:r>
          </w:p>
        </w:tc>
        <w:tc>
          <w:tcPr>
            <w:tcW w:w="1843" w:type="dxa"/>
            <w:tcBorders>
              <w:top w:val="single" w:sz="4" w:space="0" w:color="auto"/>
              <w:left w:val="single" w:sz="4" w:space="0" w:color="auto"/>
              <w:bottom w:val="single" w:sz="4" w:space="0" w:color="auto"/>
              <w:right w:val="single" w:sz="4" w:space="0" w:color="auto"/>
            </w:tcBorders>
          </w:tcPr>
          <w:p w:rsidR="00AD6822" w:rsidRPr="004F55A8" w:rsidRDefault="00AD6822" w:rsidP="0069107A">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D6822" w:rsidRPr="004F55A8" w:rsidRDefault="00AD6822" w:rsidP="0069107A">
            <w:pPr>
              <w:rPr>
                <w:rFonts w:ascii="Times New Roman" w:hAnsi="Times New Roman"/>
                <w:sz w:val="26"/>
                <w:szCs w:val="26"/>
              </w:rPr>
            </w:pPr>
          </w:p>
        </w:tc>
        <w:tc>
          <w:tcPr>
            <w:tcW w:w="1186" w:type="dxa"/>
            <w:tcBorders>
              <w:top w:val="single" w:sz="4" w:space="0" w:color="auto"/>
              <w:left w:val="single" w:sz="4" w:space="0" w:color="auto"/>
              <w:bottom w:val="single" w:sz="4" w:space="0" w:color="auto"/>
              <w:right w:val="single" w:sz="4" w:space="0" w:color="auto"/>
            </w:tcBorders>
          </w:tcPr>
          <w:p w:rsidR="00AD6822" w:rsidRPr="004F55A8" w:rsidRDefault="00AD6822" w:rsidP="0069107A">
            <w:pPr>
              <w:rPr>
                <w:rFonts w:ascii="Times New Roman" w:hAnsi="Times New Roman"/>
                <w:sz w:val="26"/>
                <w:szCs w:val="26"/>
              </w:rPr>
            </w:pPr>
          </w:p>
        </w:tc>
      </w:tr>
      <w:tr w:rsidR="00AD6822" w:rsidRPr="004F55A8" w:rsidTr="00B506F8">
        <w:trPr>
          <w:jc w:val="center"/>
        </w:trPr>
        <w:tc>
          <w:tcPr>
            <w:tcW w:w="5582" w:type="dxa"/>
            <w:tcBorders>
              <w:top w:val="single" w:sz="4" w:space="0" w:color="auto"/>
              <w:left w:val="single" w:sz="4" w:space="0" w:color="auto"/>
              <w:bottom w:val="single" w:sz="4" w:space="0" w:color="auto"/>
              <w:right w:val="single" w:sz="4" w:space="0" w:color="auto"/>
            </w:tcBorders>
            <w:hideMark/>
          </w:tcPr>
          <w:p w:rsidR="00AD6822" w:rsidRPr="004F55A8" w:rsidRDefault="006A138D" w:rsidP="00D7275D">
            <w:pPr>
              <w:ind w:firstLine="402"/>
              <w:rPr>
                <w:rFonts w:ascii="Times New Roman" w:hAnsi="Times New Roman"/>
                <w:spacing w:val="-6"/>
                <w:sz w:val="26"/>
                <w:szCs w:val="26"/>
              </w:rPr>
            </w:pPr>
            <w:r w:rsidRPr="004F55A8">
              <w:rPr>
                <w:rFonts w:ascii="Times New Roman" w:hAnsi="Times New Roman"/>
                <w:spacing w:val="-6"/>
                <w:sz w:val="26"/>
                <w:szCs w:val="26"/>
              </w:rPr>
              <w:t xml:space="preserve">2.2.1 </w:t>
            </w:r>
            <w:r w:rsidR="00AD6822" w:rsidRPr="004F55A8">
              <w:rPr>
                <w:rFonts w:ascii="Times New Roman" w:hAnsi="Times New Roman"/>
                <w:spacing w:val="-6"/>
                <w:sz w:val="26"/>
                <w:szCs w:val="26"/>
              </w:rPr>
              <w:t>В том числе по трудовым договорам без внешних совместителей (полный/неполный рабочий день)</w:t>
            </w:r>
          </w:p>
        </w:tc>
        <w:tc>
          <w:tcPr>
            <w:tcW w:w="1843" w:type="dxa"/>
            <w:tcBorders>
              <w:top w:val="single" w:sz="4" w:space="0" w:color="auto"/>
              <w:left w:val="single" w:sz="4" w:space="0" w:color="auto"/>
              <w:bottom w:val="single" w:sz="4" w:space="0" w:color="auto"/>
              <w:right w:val="single" w:sz="4" w:space="0" w:color="auto"/>
            </w:tcBorders>
          </w:tcPr>
          <w:p w:rsidR="00AD6822" w:rsidRPr="004F55A8" w:rsidRDefault="00AD6822" w:rsidP="0069107A">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D6822" w:rsidRPr="004F55A8" w:rsidRDefault="00AD6822" w:rsidP="0069107A">
            <w:pPr>
              <w:rPr>
                <w:rFonts w:ascii="Times New Roman" w:hAnsi="Times New Roman"/>
                <w:sz w:val="26"/>
                <w:szCs w:val="26"/>
              </w:rPr>
            </w:pPr>
          </w:p>
        </w:tc>
        <w:tc>
          <w:tcPr>
            <w:tcW w:w="1186" w:type="dxa"/>
            <w:tcBorders>
              <w:top w:val="single" w:sz="4" w:space="0" w:color="auto"/>
              <w:left w:val="single" w:sz="4" w:space="0" w:color="auto"/>
              <w:bottom w:val="single" w:sz="4" w:space="0" w:color="auto"/>
              <w:right w:val="single" w:sz="4" w:space="0" w:color="auto"/>
            </w:tcBorders>
          </w:tcPr>
          <w:p w:rsidR="00AD6822" w:rsidRPr="004F55A8" w:rsidRDefault="00AD6822" w:rsidP="0069107A">
            <w:pPr>
              <w:rPr>
                <w:rFonts w:ascii="Times New Roman" w:hAnsi="Times New Roman"/>
                <w:sz w:val="26"/>
                <w:szCs w:val="26"/>
              </w:rPr>
            </w:pPr>
          </w:p>
        </w:tc>
      </w:tr>
      <w:tr w:rsidR="00AD6822" w:rsidRPr="004F55A8" w:rsidTr="00B506F8">
        <w:trPr>
          <w:jc w:val="center"/>
        </w:trPr>
        <w:tc>
          <w:tcPr>
            <w:tcW w:w="5582" w:type="dxa"/>
            <w:tcBorders>
              <w:top w:val="single" w:sz="4" w:space="0" w:color="auto"/>
              <w:left w:val="single" w:sz="4" w:space="0" w:color="auto"/>
              <w:bottom w:val="single" w:sz="4" w:space="0" w:color="auto"/>
              <w:right w:val="single" w:sz="4" w:space="0" w:color="auto"/>
            </w:tcBorders>
            <w:hideMark/>
          </w:tcPr>
          <w:p w:rsidR="00AD6822" w:rsidRPr="004F55A8" w:rsidRDefault="006A138D" w:rsidP="0069107A">
            <w:pPr>
              <w:ind w:firstLine="402"/>
              <w:rPr>
                <w:rFonts w:ascii="Times New Roman" w:hAnsi="Times New Roman"/>
                <w:spacing w:val="-6"/>
                <w:sz w:val="26"/>
                <w:szCs w:val="26"/>
              </w:rPr>
            </w:pPr>
            <w:r w:rsidRPr="004F55A8">
              <w:rPr>
                <w:rFonts w:ascii="Times New Roman" w:hAnsi="Times New Roman" w:cs="Times New Roman"/>
                <w:color w:val="000000"/>
                <w:spacing w:val="-6"/>
                <w:sz w:val="26"/>
                <w:szCs w:val="26"/>
              </w:rPr>
              <w:t>3. Взносы за ИП (фиксированный платеж и 1% с дохода более 300 тыс. руб.)</w:t>
            </w:r>
          </w:p>
        </w:tc>
        <w:tc>
          <w:tcPr>
            <w:tcW w:w="1843" w:type="dxa"/>
            <w:tcBorders>
              <w:top w:val="single" w:sz="4" w:space="0" w:color="auto"/>
              <w:left w:val="single" w:sz="4" w:space="0" w:color="auto"/>
              <w:bottom w:val="single" w:sz="4" w:space="0" w:color="auto"/>
              <w:right w:val="single" w:sz="4" w:space="0" w:color="auto"/>
            </w:tcBorders>
          </w:tcPr>
          <w:p w:rsidR="00AD6822" w:rsidRPr="004F55A8" w:rsidRDefault="00AD6822" w:rsidP="0069107A">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D6822" w:rsidRPr="004F55A8" w:rsidRDefault="00AD6822" w:rsidP="0069107A">
            <w:pPr>
              <w:rPr>
                <w:rFonts w:ascii="Times New Roman" w:hAnsi="Times New Roman"/>
                <w:sz w:val="26"/>
                <w:szCs w:val="26"/>
              </w:rPr>
            </w:pPr>
          </w:p>
        </w:tc>
        <w:tc>
          <w:tcPr>
            <w:tcW w:w="1186" w:type="dxa"/>
            <w:tcBorders>
              <w:top w:val="single" w:sz="4" w:space="0" w:color="auto"/>
              <w:left w:val="single" w:sz="4" w:space="0" w:color="auto"/>
              <w:bottom w:val="single" w:sz="4" w:space="0" w:color="auto"/>
              <w:right w:val="single" w:sz="4" w:space="0" w:color="auto"/>
            </w:tcBorders>
          </w:tcPr>
          <w:p w:rsidR="00AD6822" w:rsidRPr="004F55A8" w:rsidRDefault="00AD6822" w:rsidP="0069107A">
            <w:pPr>
              <w:rPr>
                <w:rFonts w:ascii="Times New Roman" w:hAnsi="Times New Roman"/>
                <w:sz w:val="26"/>
                <w:szCs w:val="26"/>
              </w:rPr>
            </w:pPr>
          </w:p>
        </w:tc>
      </w:tr>
      <w:tr w:rsidR="00AD6822" w:rsidRPr="004F55A8" w:rsidTr="00B506F8">
        <w:trPr>
          <w:jc w:val="center"/>
        </w:trPr>
        <w:tc>
          <w:tcPr>
            <w:tcW w:w="5582" w:type="dxa"/>
            <w:tcBorders>
              <w:top w:val="single" w:sz="4" w:space="0" w:color="auto"/>
              <w:left w:val="single" w:sz="4" w:space="0" w:color="auto"/>
              <w:bottom w:val="single" w:sz="4" w:space="0" w:color="auto"/>
              <w:right w:val="single" w:sz="4" w:space="0" w:color="auto"/>
            </w:tcBorders>
            <w:hideMark/>
          </w:tcPr>
          <w:p w:rsidR="00AD6822" w:rsidRPr="004F55A8" w:rsidRDefault="00AD6822" w:rsidP="0069107A">
            <w:pPr>
              <w:ind w:firstLine="402"/>
              <w:rPr>
                <w:rFonts w:ascii="Times New Roman" w:hAnsi="Times New Roman"/>
                <w:spacing w:val="-6"/>
                <w:sz w:val="26"/>
                <w:szCs w:val="26"/>
              </w:rPr>
            </w:pPr>
            <w:r w:rsidRPr="004F55A8">
              <w:rPr>
                <w:rFonts w:ascii="Times New Roman" w:hAnsi="Times New Roman"/>
                <w:spacing w:val="-6"/>
                <w:sz w:val="26"/>
                <w:szCs w:val="26"/>
              </w:rPr>
              <w:t>4. Расходы на электроэнергию, коммунальные платежи</w:t>
            </w:r>
          </w:p>
        </w:tc>
        <w:tc>
          <w:tcPr>
            <w:tcW w:w="1843" w:type="dxa"/>
            <w:tcBorders>
              <w:top w:val="single" w:sz="4" w:space="0" w:color="auto"/>
              <w:left w:val="single" w:sz="4" w:space="0" w:color="auto"/>
              <w:bottom w:val="single" w:sz="4" w:space="0" w:color="auto"/>
              <w:right w:val="single" w:sz="4" w:space="0" w:color="auto"/>
            </w:tcBorders>
          </w:tcPr>
          <w:p w:rsidR="00AD6822" w:rsidRPr="004F55A8" w:rsidRDefault="00AD6822" w:rsidP="0069107A">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D6822" w:rsidRPr="004F55A8" w:rsidRDefault="00AD6822" w:rsidP="0069107A">
            <w:pPr>
              <w:rPr>
                <w:rFonts w:ascii="Times New Roman" w:hAnsi="Times New Roman"/>
                <w:sz w:val="26"/>
                <w:szCs w:val="26"/>
              </w:rPr>
            </w:pPr>
          </w:p>
        </w:tc>
        <w:tc>
          <w:tcPr>
            <w:tcW w:w="1186" w:type="dxa"/>
            <w:tcBorders>
              <w:top w:val="single" w:sz="4" w:space="0" w:color="auto"/>
              <w:left w:val="single" w:sz="4" w:space="0" w:color="auto"/>
              <w:bottom w:val="single" w:sz="4" w:space="0" w:color="auto"/>
              <w:right w:val="single" w:sz="4" w:space="0" w:color="auto"/>
            </w:tcBorders>
          </w:tcPr>
          <w:p w:rsidR="00AD6822" w:rsidRPr="004F55A8" w:rsidRDefault="00AD6822" w:rsidP="0069107A">
            <w:pPr>
              <w:rPr>
                <w:rFonts w:ascii="Times New Roman" w:hAnsi="Times New Roman"/>
                <w:sz w:val="26"/>
                <w:szCs w:val="26"/>
              </w:rPr>
            </w:pPr>
          </w:p>
        </w:tc>
      </w:tr>
      <w:tr w:rsidR="00AD6822" w:rsidRPr="004F55A8" w:rsidTr="00B506F8">
        <w:trPr>
          <w:jc w:val="center"/>
        </w:trPr>
        <w:tc>
          <w:tcPr>
            <w:tcW w:w="5582" w:type="dxa"/>
            <w:tcBorders>
              <w:top w:val="single" w:sz="4" w:space="0" w:color="auto"/>
              <w:left w:val="single" w:sz="4" w:space="0" w:color="auto"/>
              <w:bottom w:val="single" w:sz="4" w:space="0" w:color="auto"/>
              <w:right w:val="single" w:sz="4" w:space="0" w:color="auto"/>
            </w:tcBorders>
            <w:hideMark/>
          </w:tcPr>
          <w:p w:rsidR="00AD6822" w:rsidRPr="004F55A8" w:rsidRDefault="00AD6822" w:rsidP="0069107A">
            <w:pPr>
              <w:ind w:firstLine="402"/>
              <w:rPr>
                <w:rFonts w:ascii="Times New Roman" w:hAnsi="Times New Roman"/>
                <w:spacing w:val="-6"/>
                <w:sz w:val="26"/>
                <w:szCs w:val="26"/>
              </w:rPr>
            </w:pPr>
            <w:r w:rsidRPr="004F55A8">
              <w:rPr>
                <w:rFonts w:ascii="Times New Roman" w:hAnsi="Times New Roman"/>
                <w:spacing w:val="-6"/>
                <w:sz w:val="26"/>
                <w:szCs w:val="26"/>
              </w:rPr>
              <w:t>5. Затраты на рекламу</w:t>
            </w:r>
          </w:p>
        </w:tc>
        <w:tc>
          <w:tcPr>
            <w:tcW w:w="1843" w:type="dxa"/>
            <w:tcBorders>
              <w:top w:val="single" w:sz="4" w:space="0" w:color="auto"/>
              <w:left w:val="single" w:sz="4" w:space="0" w:color="auto"/>
              <w:bottom w:val="single" w:sz="4" w:space="0" w:color="auto"/>
              <w:right w:val="single" w:sz="4" w:space="0" w:color="auto"/>
            </w:tcBorders>
          </w:tcPr>
          <w:p w:rsidR="00AD6822" w:rsidRPr="004F55A8" w:rsidRDefault="00AD6822" w:rsidP="0069107A">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D6822" w:rsidRPr="004F55A8" w:rsidRDefault="00AD6822" w:rsidP="0069107A">
            <w:pPr>
              <w:rPr>
                <w:rFonts w:ascii="Times New Roman" w:hAnsi="Times New Roman"/>
                <w:sz w:val="26"/>
                <w:szCs w:val="26"/>
              </w:rPr>
            </w:pPr>
          </w:p>
        </w:tc>
        <w:tc>
          <w:tcPr>
            <w:tcW w:w="1186" w:type="dxa"/>
            <w:tcBorders>
              <w:top w:val="single" w:sz="4" w:space="0" w:color="auto"/>
              <w:left w:val="single" w:sz="4" w:space="0" w:color="auto"/>
              <w:bottom w:val="single" w:sz="4" w:space="0" w:color="auto"/>
              <w:right w:val="single" w:sz="4" w:space="0" w:color="auto"/>
            </w:tcBorders>
          </w:tcPr>
          <w:p w:rsidR="00AD6822" w:rsidRPr="004F55A8" w:rsidRDefault="00AD6822" w:rsidP="0069107A">
            <w:pPr>
              <w:rPr>
                <w:rFonts w:ascii="Times New Roman" w:hAnsi="Times New Roman"/>
                <w:sz w:val="26"/>
                <w:szCs w:val="26"/>
              </w:rPr>
            </w:pPr>
          </w:p>
        </w:tc>
      </w:tr>
      <w:tr w:rsidR="00AD6822" w:rsidRPr="004F55A8" w:rsidTr="00B506F8">
        <w:trPr>
          <w:jc w:val="center"/>
        </w:trPr>
        <w:tc>
          <w:tcPr>
            <w:tcW w:w="5582" w:type="dxa"/>
            <w:tcBorders>
              <w:top w:val="single" w:sz="4" w:space="0" w:color="auto"/>
              <w:left w:val="single" w:sz="4" w:space="0" w:color="auto"/>
              <w:bottom w:val="single" w:sz="4" w:space="0" w:color="auto"/>
              <w:right w:val="single" w:sz="4" w:space="0" w:color="auto"/>
            </w:tcBorders>
            <w:hideMark/>
          </w:tcPr>
          <w:p w:rsidR="00AD6822" w:rsidRPr="004F55A8" w:rsidRDefault="00D7275D" w:rsidP="0069107A">
            <w:pPr>
              <w:ind w:firstLine="402"/>
              <w:rPr>
                <w:rFonts w:ascii="Times New Roman" w:hAnsi="Times New Roman"/>
                <w:spacing w:val="-10"/>
                <w:sz w:val="26"/>
                <w:szCs w:val="26"/>
              </w:rPr>
            </w:pPr>
            <w:r w:rsidRPr="004F55A8">
              <w:rPr>
                <w:rFonts w:ascii="Times New Roman" w:hAnsi="Times New Roman"/>
                <w:spacing w:val="-10"/>
                <w:sz w:val="26"/>
                <w:szCs w:val="26"/>
              </w:rPr>
              <w:t>6. Арендная плата</w:t>
            </w:r>
          </w:p>
        </w:tc>
        <w:tc>
          <w:tcPr>
            <w:tcW w:w="1843" w:type="dxa"/>
            <w:tcBorders>
              <w:top w:val="single" w:sz="4" w:space="0" w:color="auto"/>
              <w:left w:val="single" w:sz="4" w:space="0" w:color="auto"/>
              <w:bottom w:val="single" w:sz="4" w:space="0" w:color="auto"/>
              <w:right w:val="single" w:sz="4" w:space="0" w:color="auto"/>
            </w:tcBorders>
          </w:tcPr>
          <w:p w:rsidR="00AD6822" w:rsidRPr="004F55A8" w:rsidRDefault="00AD6822" w:rsidP="0069107A">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D6822" w:rsidRPr="004F55A8" w:rsidRDefault="00AD6822" w:rsidP="0069107A">
            <w:pPr>
              <w:rPr>
                <w:rFonts w:ascii="Times New Roman" w:hAnsi="Times New Roman"/>
                <w:sz w:val="26"/>
                <w:szCs w:val="26"/>
              </w:rPr>
            </w:pPr>
          </w:p>
        </w:tc>
        <w:tc>
          <w:tcPr>
            <w:tcW w:w="1186" w:type="dxa"/>
            <w:tcBorders>
              <w:top w:val="single" w:sz="4" w:space="0" w:color="auto"/>
              <w:left w:val="single" w:sz="4" w:space="0" w:color="auto"/>
              <w:bottom w:val="single" w:sz="4" w:space="0" w:color="auto"/>
              <w:right w:val="single" w:sz="4" w:space="0" w:color="auto"/>
            </w:tcBorders>
          </w:tcPr>
          <w:p w:rsidR="00AD6822" w:rsidRPr="004F55A8" w:rsidRDefault="00AD6822" w:rsidP="0069107A">
            <w:pPr>
              <w:rPr>
                <w:rFonts w:ascii="Times New Roman" w:hAnsi="Times New Roman"/>
                <w:sz w:val="26"/>
                <w:szCs w:val="26"/>
              </w:rPr>
            </w:pPr>
          </w:p>
        </w:tc>
      </w:tr>
      <w:tr w:rsidR="00AD6822" w:rsidRPr="004F55A8" w:rsidTr="00B506F8">
        <w:trPr>
          <w:jc w:val="center"/>
        </w:trPr>
        <w:tc>
          <w:tcPr>
            <w:tcW w:w="5582" w:type="dxa"/>
            <w:tcBorders>
              <w:top w:val="single" w:sz="4" w:space="0" w:color="auto"/>
              <w:left w:val="single" w:sz="4" w:space="0" w:color="auto"/>
              <w:bottom w:val="single" w:sz="4" w:space="0" w:color="auto"/>
              <w:right w:val="single" w:sz="4" w:space="0" w:color="auto"/>
            </w:tcBorders>
          </w:tcPr>
          <w:p w:rsidR="00AD6822" w:rsidRPr="004F55A8" w:rsidRDefault="00AD6822" w:rsidP="0069107A">
            <w:pPr>
              <w:ind w:firstLine="402"/>
              <w:rPr>
                <w:rFonts w:ascii="Times New Roman" w:hAnsi="Times New Roman"/>
                <w:spacing w:val="-10"/>
                <w:sz w:val="26"/>
                <w:szCs w:val="26"/>
              </w:rPr>
            </w:pPr>
            <w:r w:rsidRPr="004F55A8">
              <w:rPr>
                <w:rFonts w:ascii="Times New Roman" w:hAnsi="Times New Roman"/>
                <w:spacing w:val="-10"/>
                <w:sz w:val="26"/>
                <w:szCs w:val="26"/>
              </w:rPr>
              <w:t>7. Финансовые обязательства, в том числе:</w:t>
            </w:r>
          </w:p>
        </w:tc>
        <w:tc>
          <w:tcPr>
            <w:tcW w:w="1843" w:type="dxa"/>
            <w:tcBorders>
              <w:top w:val="single" w:sz="4" w:space="0" w:color="auto"/>
              <w:left w:val="single" w:sz="4" w:space="0" w:color="auto"/>
              <w:bottom w:val="single" w:sz="4" w:space="0" w:color="auto"/>
              <w:right w:val="single" w:sz="4" w:space="0" w:color="auto"/>
            </w:tcBorders>
          </w:tcPr>
          <w:p w:rsidR="00AD6822" w:rsidRPr="004F55A8" w:rsidRDefault="00AD6822" w:rsidP="0069107A">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D6822" w:rsidRPr="004F55A8" w:rsidRDefault="00AD6822" w:rsidP="0069107A">
            <w:pPr>
              <w:rPr>
                <w:rFonts w:ascii="Times New Roman" w:hAnsi="Times New Roman"/>
                <w:sz w:val="26"/>
                <w:szCs w:val="26"/>
              </w:rPr>
            </w:pPr>
          </w:p>
        </w:tc>
        <w:tc>
          <w:tcPr>
            <w:tcW w:w="1186" w:type="dxa"/>
            <w:tcBorders>
              <w:top w:val="single" w:sz="4" w:space="0" w:color="auto"/>
              <w:left w:val="single" w:sz="4" w:space="0" w:color="auto"/>
              <w:bottom w:val="single" w:sz="4" w:space="0" w:color="auto"/>
              <w:right w:val="single" w:sz="4" w:space="0" w:color="auto"/>
            </w:tcBorders>
          </w:tcPr>
          <w:p w:rsidR="00AD6822" w:rsidRPr="004F55A8" w:rsidRDefault="00AD6822" w:rsidP="0069107A">
            <w:pPr>
              <w:rPr>
                <w:rFonts w:ascii="Times New Roman" w:hAnsi="Times New Roman"/>
                <w:sz w:val="26"/>
                <w:szCs w:val="26"/>
              </w:rPr>
            </w:pPr>
          </w:p>
        </w:tc>
      </w:tr>
      <w:tr w:rsidR="00AD6822" w:rsidRPr="004F55A8" w:rsidTr="00B506F8">
        <w:trPr>
          <w:jc w:val="center"/>
        </w:trPr>
        <w:tc>
          <w:tcPr>
            <w:tcW w:w="5582" w:type="dxa"/>
            <w:tcBorders>
              <w:top w:val="single" w:sz="4" w:space="0" w:color="auto"/>
              <w:left w:val="single" w:sz="4" w:space="0" w:color="auto"/>
              <w:bottom w:val="single" w:sz="4" w:space="0" w:color="auto"/>
              <w:right w:val="single" w:sz="4" w:space="0" w:color="auto"/>
            </w:tcBorders>
          </w:tcPr>
          <w:p w:rsidR="00AD6822" w:rsidRPr="004F55A8" w:rsidRDefault="00AD6822" w:rsidP="0069107A">
            <w:pPr>
              <w:ind w:firstLine="402"/>
              <w:rPr>
                <w:rFonts w:ascii="Times New Roman" w:hAnsi="Times New Roman"/>
                <w:spacing w:val="-10"/>
                <w:sz w:val="26"/>
                <w:szCs w:val="26"/>
              </w:rPr>
            </w:pPr>
            <w:r w:rsidRPr="004F55A8">
              <w:rPr>
                <w:rFonts w:ascii="Times New Roman" w:hAnsi="Times New Roman"/>
                <w:spacing w:val="-10"/>
                <w:sz w:val="26"/>
                <w:szCs w:val="26"/>
              </w:rPr>
              <w:t>7.1.  Лизинговые платежи</w:t>
            </w:r>
          </w:p>
        </w:tc>
        <w:tc>
          <w:tcPr>
            <w:tcW w:w="1843" w:type="dxa"/>
            <w:tcBorders>
              <w:top w:val="single" w:sz="4" w:space="0" w:color="auto"/>
              <w:left w:val="single" w:sz="4" w:space="0" w:color="auto"/>
              <w:bottom w:val="single" w:sz="4" w:space="0" w:color="auto"/>
              <w:right w:val="single" w:sz="4" w:space="0" w:color="auto"/>
            </w:tcBorders>
          </w:tcPr>
          <w:p w:rsidR="00AD6822" w:rsidRPr="004F55A8" w:rsidRDefault="00AD6822" w:rsidP="0069107A">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D6822" w:rsidRPr="004F55A8" w:rsidRDefault="00AD6822" w:rsidP="0069107A">
            <w:pPr>
              <w:rPr>
                <w:rFonts w:ascii="Times New Roman" w:hAnsi="Times New Roman"/>
                <w:sz w:val="26"/>
                <w:szCs w:val="26"/>
              </w:rPr>
            </w:pPr>
          </w:p>
        </w:tc>
        <w:tc>
          <w:tcPr>
            <w:tcW w:w="1186" w:type="dxa"/>
            <w:tcBorders>
              <w:top w:val="single" w:sz="4" w:space="0" w:color="auto"/>
              <w:left w:val="single" w:sz="4" w:space="0" w:color="auto"/>
              <w:bottom w:val="single" w:sz="4" w:space="0" w:color="auto"/>
              <w:right w:val="single" w:sz="4" w:space="0" w:color="auto"/>
            </w:tcBorders>
          </w:tcPr>
          <w:p w:rsidR="00AD6822" w:rsidRPr="004F55A8" w:rsidRDefault="00AD6822" w:rsidP="0069107A">
            <w:pPr>
              <w:rPr>
                <w:rFonts w:ascii="Times New Roman" w:hAnsi="Times New Roman"/>
                <w:sz w:val="26"/>
                <w:szCs w:val="26"/>
              </w:rPr>
            </w:pPr>
          </w:p>
        </w:tc>
      </w:tr>
      <w:tr w:rsidR="00AD6822" w:rsidRPr="004F55A8" w:rsidTr="00B506F8">
        <w:trPr>
          <w:jc w:val="center"/>
        </w:trPr>
        <w:tc>
          <w:tcPr>
            <w:tcW w:w="5582" w:type="dxa"/>
            <w:tcBorders>
              <w:top w:val="single" w:sz="4" w:space="0" w:color="auto"/>
              <w:left w:val="single" w:sz="4" w:space="0" w:color="auto"/>
              <w:bottom w:val="single" w:sz="4" w:space="0" w:color="auto"/>
              <w:right w:val="single" w:sz="4" w:space="0" w:color="auto"/>
            </w:tcBorders>
            <w:hideMark/>
          </w:tcPr>
          <w:p w:rsidR="00AD6822" w:rsidRPr="004F55A8" w:rsidRDefault="00AD6822" w:rsidP="0069107A">
            <w:pPr>
              <w:ind w:firstLine="402"/>
              <w:rPr>
                <w:rFonts w:ascii="Times New Roman" w:hAnsi="Times New Roman"/>
                <w:spacing w:val="-6"/>
                <w:sz w:val="26"/>
                <w:szCs w:val="26"/>
              </w:rPr>
            </w:pPr>
            <w:r w:rsidRPr="004F55A8">
              <w:rPr>
                <w:rFonts w:ascii="Times New Roman" w:hAnsi="Times New Roman"/>
                <w:spacing w:val="-6"/>
                <w:sz w:val="26"/>
                <w:szCs w:val="26"/>
              </w:rPr>
              <w:t>7.2. Затраты на обслуживание прочих кредитов (займов)</w:t>
            </w:r>
          </w:p>
        </w:tc>
        <w:tc>
          <w:tcPr>
            <w:tcW w:w="1843" w:type="dxa"/>
            <w:tcBorders>
              <w:top w:val="single" w:sz="4" w:space="0" w:color="auto"/>
              <w:left w:val="single" w:sz="4" w:space="0" w:color="auto"/>
              <w:bottom w:val="single" w:sz="4" w:space="0" w:color="auto"/>
              <w:right w:val="single" w:sz="4" w:space="0" w:color="auto"/>
            </w:tcBorders>
          </w:tcPr>
          <w:p w:rsidR="00AD6822" w:rsidRPr="004F55A8" w:rsidRDefault="00AD6822" w:rsidP="0069107A">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D6822" w:rsidRPr="004F55A8" w:rsidRDefault="00AD6822" w:rsidP="0069107A">
            <w:pPr>
              <w:rPr>
                <w:rFonts w:ascii="Times New Roman" w:hAnsi="Times New Roman"/>
                <w:sz w:val="26"/>
                <w:szCs w:val="26"/>
              </w:rPr>
            </w:pPr>
          </w:p>
        </w:tc>
        <w:tc>
          <w:tcPr>
            <w:tcW w:w="1186" w:type="dxa"/>
            <w:tcBorders>
              <w:top w:val="single" w:sz="4" w:space="0" w:color="auto"/>
              <w:left w:val="single" w:sz="4" w:space="0" w:color="auto"/>
              <w:bottom w:val="single" w:sz="4" w:space="0" w:color="auto"/>
              <w:right w:val="single" w:sz="4" w:space="0" w:color="auto"/>
            </w:tcBorders>
          </w:tcPr>
          <w:p w:rsidR="00AD6822" w:rsidRPr="004F55A8" w:rsidRDefault="00AD6822" w:rsidP="0069107A">
            <w:pPr>
              <w:rPr>
                <w:rFonts w:ascii="Times New Roman" w:hAnsi="Times New Roman"/>
                <w:sz w:val="26"/>
                <w:szCs w:val="26"/>
              </w:rPr>
            </w:pPr>
          </w:p>
        </w:tc>
      </w:tr>
      <w:tr w:rsidR="00AD6822" w:rsidRPr="004F55A8" w:rsidTr="00B506F8">
        <w:trPr>
          <w:jc w:val="center"/>
        </w:trPr>
        <w:tc>
          <w:tcPr>
            <w:tcW w:w="5582" w:type="dxa"/>
            <w:tcBorders>
              <w:top w:val="single" w:sz="4" w:space="0" w:color="auto"/>
              <w:left w:val="single" w:sz="4" w:space="0" w:color="auto"/>
              <w:bottom w:val="single" w:sz="4" w:space="0" w:color="auto"/>
              <w:right w:val="single" w:sz="4" w:space="0" w:color="auto"/>
            </w:tcBorders>
            <w:hideMark/>
          </w:tcPr>
          <w:p w:rsidR="00AD6822" w:rsidRPr="004F55A8" w:rsidRDefault="00AD6822" w:rsidP="0069107A">
            <w:pPr>
              <w:ind w:firstLine="402"/>
              <w:rPr>
                <w:rFonts w:ascii="Times New Roman" w:hAnsi="Times New Roman"/>
                <w:spacing w:val="-6"/>
                <w:sz w:val="26"/>
                <w:szCs w:val="26"/>
              </w:rPr>
            </w:pPr>
            <w:r w:rsidRPr="004F55A8">
              <w:rPr>
                <w:rFonts w:ascii="Times New Roman" w:hAnsi="Times New Roman"/>
                <w:spacing w:val="-6"/>
                <w:sz w:val="26"/>
                <w:szCs w:val="26"/>
              </w:rPr>
              <w:t>8. Затраты на приобретение основных средств</w:t>
            </w:r>
          </w:p>
        </w:tc>
        <w:tc>
          <w:tcPr>
            <w:tcW w:w="1843" w:type="dxa"/>
            <w:tcBorders>
              <w:top w:val="single" w:sz="4" w:space="0" w:color="auto"/>
              <w:left w:val="single" w:sz="4" w:space="0" w:color="auto"/>
              <w:bottom w:val="single" w:sz="4" w:space="0" w:color="auto"/>
              <w:right w:val="single" w:sz="4" w:space="0" w:color="auto"/>
            </w:tcBorders>
          </w:tcPr>
          <w:p w:rsidR="00AD6822" w:rsidRPr="004F55A8" w:rsidRDefault="00AD6822" w:rsidP="0069107A">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D6822" w:rsidRPr="004F55A8" w:rsidRDefault="00AD6822" w:rsidP="0069107A">
            <w:pPr>
              <w:jc w:val="center"/>
              <w:rPr>
                <w:rFonts w:ascii="Times New Roman" w:hAnsi="Times New Roman"/>
                <w:sz w:val="26"/>
                <w:szCs w:val="26"/>
              </w:rPr>
            </w:pPr>
          </w:p>
        </w:tc>
        <w:tc>
          <w:tcPr>
            <w:tcW w:w="1186" w:type="dxa"/>
            <w:tcBorders>
              <w:top w:val="single" w:sz="4" w:space="0" w:color="auto"/>
              <w:left w:val="single" w:sz="4" w:space="0" w:color="auto"/>
              <w:bottom w:val="single" w:sz="4" w:space="0" w:color="auto"/>
              <w:right w:val="single" w:sz="4" w:space="0" w:color="auto"/>
            </w:tcBorders>
          </w:tcPr>
          <w:p w:rsidR="00AD6822" w:rsidRPr="004F55A8" w:rsidRDefault="00AD6822" w:rsidP="0069107A">
            <w:pPr>
              <w:rPr>
                <w:rFonts w:ascii="Times New Roman" w:hAnsi="Times New Roman"/>
                <w:sz w:val="26"/>
                <w:szCs w:val="26"/>
              </w:rPr>
            </w:pPr>
          </w:p>
        </w:tc>
      </w:tr>
      <w:tr w:rsidR="00AD6822" w:rsidRPr="004F55A8" w:rsidTr="00B506F8">
        <w:trPr>
          <w:jc w:val="center"/>
        </w:trPr>
        <w:tc>
          <w:tcPr>
            <w:tcW w:w="5582" w:type="dxa"/>
            <w:tcBorders>
              <w:top w:val="single" w:sz="4" w:space="0" w:color="auto"/>
              <w:left w:val="single" w:sz="4" w:space="0" w:color="auto"/>
              <w:bottom w:val="single" w:sz="4" w:space="0" w:color="auto"/>
              <w:right w:val="single" w:sz="4" w:space="0" w:color="auto"/>
            </w:tcBorders>
            <w:hideMark/>
          </w:tcPr>
          <w:p w:rsidR="00AD6822" w:rsidRPr="004F55A8" w:rsidRDefault="00AD6822" w:rsidP="0069107A">
            <w:pPr>
              <w:ind w:firstLine="402"/>
              <w:rPr>
                <w:rFonts w:ascii="Times New Roman" w:hAnsi="Times New Roman"/>
                <w:spacing w:val="-6"/>
                <w:sz w:val="26"/>
                <w:szCs w:val="26"/>
              </w:rPr>
            </w:pPr>
            <w:r w:rsidRPr="004F55A8">
              <w:rPr>
                <w:rFonts w:ascii="Times New Roman" w:hAnsi="Times New Roman"/>
                <w:spacing w:val="-6"/>
                <w:sz w:val="26"/>
                <w:szCs w:val="26"/>
              </w:rPr>
              <w:t>9. Прочие затраты (перечислить)</w:t>
            </w:r>
          </w:p>
        </w:tc>
        <w:tc>
          <w:tcPr>
            <w:tcW w:w="1843" w:type="dxa"/>
            <w:tcBorders>
              <w:top w:val="single" w:sz="4" w:space="0" w:color="auto"/>
              <w:left w:val="single" w:sz="4" w:space="0" w:color="auto"/>
              <w:bottom w:val="single" w:sz="4" w:space="0" w:color="auto"/>
              <w:right w:val="single" w:sz="4" w:space="0" w:color="auto"/>
            </w:tcBorders>
          </w:tcPr>
          <w:p w:rsidR="00AD6822" w:rsidRPr="004F55A8" w:rsidRDefault="00AD6822" w:rsidP="0069107A">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D6822" w:rsidRPr="004F55A8" w:rsidRDefault="00AD6822" w:rsidP="0069107A">
            <w:pPr>
              <w:rPr>
                <w:rFonts w:ascii="Times New Roman" w:hAnsi="Times New Roman"/>
                <w:sz w:val="26"/>
                <w:szCs w:val="26"/>
              </w:rPr>
            </w:pPr>
          </w:p>
        </w:tc>
        <w:tc>
          <w:tcPr>
            <w:tcW w:w="1186" w:type="dxa"/>
            <w:tcBorders>
              <w:top w:val="single" w:sz="4" w:space="0" w:color="auto"/>
              <w:left w:val="single" w:sz="4" w:space="0" w:color="auto"/>
              <w:bottom w:val="single" w:sz="4" w:space="0" w:color="auto"/>
              <w:right w:val="single" w:sz="4" w:space="0" w:color="auto"/>
            </w:tcBorders>
          </w:tcPr>
          <w:p w:rsidR="00AD6822" w:rsidRPr="004F55A8" w:rsidRDefault="00AD6822" w:rsidP="0069107A">
            <w:pPr>
              <w:rPr>
                <w:rFonts w:ascii="Times New Roman" w:hAnsi="Times New Roman"/>
                <w:sz w:val="26"/>
                <w:szCs w:val="26"/>
              </w:rPr>
            </w:pPr>
          </w:p>
        </w:tc>
      </w:tr>
      <w:tr w:rsidR="00AD6822" w:rsidRPr="004F55A8" w:rsidTr="00B506F8">
        <w:trPr>
          <w:jc w:val="center"/>
        </w:trPr>
        <w:tc>
          <w:tcPr>
            <w:tcW w:w="5582" w:type="dxa"/>
            <w:tcBorders>
              <w:top w:val="single" w:sz="4" w:space="0" w:color="auto"/>
              <w:left w:val="single" w:sz="4" w:space="0" w:color="auto"/>
              <w:bottom w:val="single" w:sz="4" w:space="0" w:color="auto"/>
              <w:right w:val="single" w:sz="4" w:space="0" w:color="auto"/>
            </w:tcBorders>
          </w:tcPr>
          <w:p w:rsidR="00AD6822" w:rsidRPr="004F55A8" w:rsidRDefault="00AD6822" w:rsidP="0069107A">
            <w:pPr>
              <w:ind w:firstLine="402"/>
              <w:rPr>
                <w:rFonts w:ascii="Times New Roman" w:hAnsi="Times New Roman"/>
                <w:spacing w:val="-6"/>
                <w:sz w:val="26"/>
                <w:szCs w:val="26"/>
              </w:rPr>
            </w:pPr>
            <w:r w:rsidRPr="004F55A8">
              <w:rPr>
                <w:rFonts w:ascii="Times New Roman" w:hAnsi="Times New Roman"/>
                <w:spacing w:val="-6"/>
                <w:sz w:val="26"/>
                <w:szCs w:val="26"/>
              </w:rPr>
              <w:t>9.1…</w:t>
            </w:r>
          </w:p>
        </w:tc>
        <w:tc>
          <w:tcPr>
            <w:tcW w:w="1843" w:type="dxa"/>
            <w:tcBorders>
              <w:top w:val="single" w:sz="4" w:space="0" w:color="auto"/>
              <w:left w:val="single" w:sz="4" w:space="0" w:color="auto"/>
              <w:bottom w:val="single" w:sz="4" w:space="0" w:color="auto"/>
              <w:right w:val="single" w:sz="4" w:space="0" w:color="auto"/>
            </w:tcBorders>
          </w:tcPr>
          <w:p w:rsidR="00AD6822" w:rsidRPr="004F55A8" w:rsidRDefault="00AD6822" w:rsidP="0069107A">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D6822" w:rsidRPr="004F55A8" w:rsidRDefault="00AD6822" w:rsidP="0069107A">
            <w:pPr>
              <w:rPr>
                <w:rFonts w:ascii="Times New Roman" w:hAnsi="Times New Roman"/>
                <w:sz w:val="26"/>
                <w:szCs w:val="26"/>
              </w:rPr>
            </w:pPr>
          </w:p>
        </w:tc>
        <w:tc>
          <w:tcPr>
            <w:tcW w:w="1186" w:type="dxa"/>
            <w:tcBorders>
              <w:top w:val="single" w:sz="4" w:space="0" w:color="auto"/>
              <w:left w:val="single" w:sz="4" w:space="0" w:color="auto"/>
              <w:bottom w:val="single" w:sz="4" w:space="0" w:color="auto"/>
              <w:right w:val="single" w:sz="4" w:space="0" w:color="auto"/>
            </w:tcBorders>
          </w:tcPr>
          <w:p w:rsidR="00AD6822" w:rsidRPr="004F55A8" w:rsidRDefault="00AD6822" w:rsidP="0069107A">
            <w:pPr>
              <w:rPr>
                <w:rFonts w:ascii="Times New Roman" w:hAnsi="Times New Roman"/>
                <w:sz w:val="26"/>
                <w:szCs w:val="26"/>
              </w:rPr>
            </w:pPr>
          </w:p>
        </w:tc>
      </w:tr>
      <w:tr w:rsidR="00AD6822" w:rsidRPr="004F55A8" w:rsidTr="00B506F8">
        <w:trPr>
          <w:jc w:val="center"/>
        </w:trPr>
        <w:tc>
          <w:tcPr>
            <w:tcW w:w="5582" w:type="dxa"/>
            <w:tcBorders>
              <w:top w:val="single" w:sz="4" w:space="0" w:color="auto"/>
              <w:left w:val="single" w:sz="4" w:space="0" w:color="auto"/>
              <w:bottom w:val="single" w:sz="4" w:space="0" w:color="auto"/>
              <w:right w:val="single" w:sz="4" w:space="0" w:color="auto"/>
            </w:tcBorders>
          </w:tcPr>
          <w:p w:rsidR="00AD6822" w:rsidRPr="004F55A8" w:rsidRDefault="00AD6822" w:rsidP="0069107A">
            <w:pPr>
              <w:ind w:firstLine="402"/>
              <w:rPr>
                <w:rFonts w:ascii="Times New Roman" w:hAnsi="Times New Roman"/>
                <w:spacing w:val="-6"/>
                <w:sz w:val="26"/>
                <w:szCs w:val="26"/>
              </w:rPr>
            </w:pPr>
            <w:r w:rsidRPr="004F55A8">
              <w:rPr>
                <w:rFonts w:ascii="Times New Roman" w:hAnsi="Times New Roman"/>
                <w:spacing w:val="-6"/>
                <w:sz w:val="26"/>
                <w:szCs w:val="26"/>
              </w:rPr>
              <w:t>9.2…..</w:t>
            </w:r>
          </w:p>
        </w:tc>
        <w:tc>
          <w:tcPr>
            <w:tcW w:w="1843" w:type="dxa"/>
            <w:tcBorders>
              <w:top w:val="single" w:sz="4" w:space="0" w:color="auto"/>
              <w:left w:val="single" w:sz="4" w:space="0" w:color="auto"/>
              <w:bottom w:val="single" w:sz="4" w:space="0" w:color="auto"/>
              <w:right w:val="single" w:sz="4" w:space="0" w:color="auto"/>
            </w:tcBorders>
          </w:tcPr>
          <w:p w:rsidR="00AD6822" w:rsidRPr="004F55A8" w:rsidRDefault="00AD6822" w:rsidP="0069107A">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D6822" w:rsidRPr="004F55A8" w:rsidRDefault="00AD6822" w:rsidP="0069107A">
            <w:pPr>
              <w:rPr>
                <w:rFonts w:ascii="Times New Roman" w:hAnsi="Times New Roman"/>
                <w:sz w:val="26"/>
                <w:szCs w:val="26"/>
              </w:rPr>
            </w:pPr>
          </w:p>
        </w:tc>
        <w:tc>
          <w:tcPr>
            <w:tcW w:w="1186" w:type="dxa"/>
            <w:tcBorders>
              <w:top w:val="single" w:sz="4" w:space="0" w:color="auto"/>
              <w:left w:val="single" w:sz="4" w:space="0" w:color="auto"/>
              <w:bottom w:val="single" w:sz="4" w:space="0" w:color="auto"/>
              <w:right w:val="single" w:sz="4" w:space="0" w:color="auto"/>
            </w:tcBorders>
          </w:tcPr>
          <w:p w:rsidR="00AD6822" w:rsidRPr="004F55A8" w:rsidRDefault="00AD6822" w:rsidP="0069107A">
            <w:pPr>
              <w:rPr>
                <w:rFonts w:ascii="Times New Roman" w:hAnsi="Times New Roman"/>
                <w:sz w:val="26"/>
                <w:szCs w:val="26"/>
              </w:rPr>
            </w:pPr>
          </w:p>
        </w:tc>
      </w:tr>
      <w:tr w:rsidR="00AD6822" w:rsidRPr="004F55A8" w:rsidTr="00B506F8">
        <w:trPr>
          <w:jc w:val="center"/>
        </w:trPr>
        <w:tc>
          <w:tcPr>
            <w:tcW w:w="5582" w:type="dxa"/>
            <w:tcBorders>
              <w:top w:val="single" w:sz="4" w:space="0" w:color="auto"/>
              <w:left w:val="single" w:sz="4" w:space="0" w:color="auto"/>
              <w:bottom w:val="single" w:sz="4" w:space="0" w:color="auto"/>
              <w:right w:val="single" w:sz="4" w:space="0" w:color="auto"/>
            </w:tcBorders>
          </w:tcPr>
          <w:p w:rsidR="00AD6822" w:rsidRPr="004F55A8" w:rsidRDefault="00AD6822" w:rsidP="00D7275D">
            <w:pPr>
              <w:ind w:firstLine="402"/>
              <w:rPr>
                <w:rFonts w:ascii="Times New Roman" w:hAnsi="Times New Roman"/>
                <w:spacing w:val="-10"/>
                <w:sz w:val="26"/>
                <w:szCs w:val="26"/>
              </w:rPr>
            </w:pPr>
            <w:r w:rsidRPr="004F55A8">
              <w:rPr>
                <w:rFonts w:ascii="Times New Roman" w:hAnsi="Times New Roman"/>
                <w:spacing w:val="-10"/>
                <w:sz w:val="26"/>
                <w:szCs w:val="26"/>
              </w:rPr>
              <w:t>10. ИТОГО расходы:</w:t>
            </w:r>
          </w:p>
        </w:tc>
        <w:tc>
          <w:tcPr>
            <w:tcW w:w="1843" w:type="dxa"/>
            <w:tcBorders>
              <w:top w:val="single" w:sz="4" w:space="0" w:color="auto"/>
              <w:left w:val="single" w:sz="4" w:space="0" w:color="auto"/>
              <w:bottom w:val="single" w:sz="4" w:space="0" w:color="auto"/>
              <w:right w:val="single" w:sz="4" w:space="0" w:color="auto"/>
            </w:tcBorders>
          </w:tcPr>
          <w:p w:rsidR="00AD6822" w:rsidRPr="004F55A8" w:rsidRDefault="00AD6822" w:rsidP="0069107A">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D6822" w:rsidRPr="004F55A8" w:rsidRDefault="00AD6822" w:rsidP="0069107A">
            <w:pPr>
              <w:jc w:val="center"/>
              <w:rPr>
                <w:rFonts w:ascii="Times New Roman" w:hAnsi="Times New Roman"/>
                <w:sz w:val="26"/>
                <w:szCs w:val="26"/>
              </w:rPr>
            </w:pPr>
          </w:p>
        </w:tc>
        <w:tc>
          <w:tcPr>
            <w:tcW w:w="1186" w:type="dxa"/>
            <w:tcBorders>
              <w:top w:val="single" w:sz="4" w:space="0" w:color="auto"/>
              <w:left w:val="single" w:sz="4" w:space="0" w:color="auto"/>
              <w:bottom w:val="single" w:sz="4" w:space="0" w:color="auto"/>
              <w:right w:val="single" w:sz="4" w:space="0" w:color="auto"/>
            </w:tcBorders>
          </w:tcPr>
          <w:p w:rsidR="00AD6822" w:rsidRPr="004F55A8" w:rsidRDefault="00AD6822" w:rsidP="0069107A">
            <w:pPr>
              <w:rPr>
                <w:rFonts w:ascii="Times New Roman" w:hAnsi="Times New Roman"/>
                <w:sz w:val="26"/>
                <w:szCs w:val="26"/>
              </w:rPr>
            </w:pPr>
          </w:p>
        </w:tc>
      </w:tr>
    </w:tbl>
    <w:p w:rsidR="00E237F9" w:rsidRPr="004F55A8" w:rsidRDefault="00E237F9" w:rsidP="00E237F9">
      <w:pPr>
        <w:pStyle w:val="ConsPlusNormal"/>
        <w:ind w:firstLine="540"/>
        <w:jc w:val="both"/>
        <w:rPr>
          <w:rFonts w:ascii="Times New Roman" w:hAnsi="Times New Roman" w:cs="Times New Roman"/>
          <w:sz w:val="26"/>
          <w:szCs w:val="26"/>
        </w:rPr>
      </w:pPr>
      <w:r w:rsidRPr="004F55A8">
        <w:rPr>
          <w:rFonts w:ascii="Times New Roman" w:hAnsi="Times New Roman" w:cs="Times New Roman"/>
          <w:sz w:val="26"/>
          <w:szCs w:val="26"/>
        </w:rPr>
        <w:t>4.2. Структура доходов:</w:t>
      </w:r>
    </w:p>
    <w:p w:rsidR="00E237F9" w:rsidRPr="004F55A8" w:rsidRDefault="00E237F9" w:rsidP="00E237F9">
      <w:pPr>
        <w:pStyle w:val="ConsPlusNormal"/>
        <w:jc w:val="right"/>
        <w:outlineLvl w:val="3"/>
        <w:rPr>
          <w:rFonts w:ascii="Times New Roman" w:hAnsi="Times New Roman" w:cs="Times New Roman"/>
          <w:sz w:val="26"/>
          <w:szCs w:val="26"/>
        </w:rPr>
      </w:pPr>
      <w:r w:rsidRPr="004F55A8">
        <w:rPr>
          <w:rFonts w:ascii="Times New Roman" w:hAnsi="Times New Roman" w:cs="Times New Roman"/>
          <w:sz w:val="26"/>
          <w:szCs w:val="26"/>
        </w:rPr>
        <w:t>Таблица 6</w:t>
      </w:r>
    </w:p>
    <w:tbl>
      <w:tblPr>
        <w:tblW w:w="956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12"/>
        <w:gridCol w:w="1842"/>
        <w:gridCol w:w="1559"/>
        <w:gridCol w:w="1352"/>
      </w:tblGrid>
      <w:tr w:rsidR="001B4121" w:rsidRPr="004F55A8" w:rsidTr="0069107A">
        <w:trPr>
          <w:tblHeader/>
          <w:jc w:val="center"/>
        </w:trPr>
        <w:tc>
          <w:tcPr>
            <w:tcW w:w="4812" w:type="dxa"/>
            <w:tcBorders>
              <w:top w:val="single" w:sz="4" w:space="0" w:color="auto"/>
              <w:left w:val="single" w:sz="4" w:space="0" w:color="auto"/>
              <w:bottom w:val="single" w:sz="4" w:space="0" w:color="auto"/>
              <w:right w:val="single" w:sz="4" w:space="0" w:color="auto"/>
            </w:tcBorders>
            <w:vAlign w:val="center"/>
            <w:hideMark/>
          </w:tcPr>
          <w:p w:rsidR="001B4121" w:rsidRPr="004F55A8" w:rsidRDefault="001B4121" w:rsidP="0069107A">
            <w:pPr>
              <w:jc w:val="center"/>
              <w:rPr>
                <w:rFonts w:ascii="Times New Roman" w:hAnsi="Times New Roman"/>
                <w:sz w:val="26"/>
                <w:szCs w:val="26"/>
              </w:rPr>
            </w:pPr>
            <w:r w:rsidRPr="004F55A8">
              <w:rPr>
                <w:rFonts w:ascii="Times New Roman" w:hAnsi="Times New Roman"/>
                <w:sz w:val="26"/>
                <w:szCs w:val="26"/>
              </w:rPr>
              <w:t>Статья доходов</w:t>
            </w:r>
          </w:p>
        </w:tc>
        <w:tc>
          <w:tcPr>
            <w:tcW w:w="1842" w:type="dxa"/>
            <w:tcBorders>
              <w:top w:val="single" w:sz="4" w:space="0" w:color="auto"/>
              <w:left w:val="single" w:sz="4" w:space="0" w:color="auto"/>
              <w:bottom w:val="single" w:sz="4" w:space="0" w:color="auto"/>
              <w:right w:val="single" w:sz="4" w:space="0" w:color="auto"/>
            </w:tcBorders>
            <w:hideMark/>
          </w:tcPr>
          <w:p w:rsidR="001B4121" w:rsidRPr="004F55A8" w:rsidRDefault="001B4121" w:rsidP="0069107A">
            <w:pPr>
              <w:ind w:firstLine="80"/>
              <w:jc w:val="center"/>
              <w:rPr>
                <w:rFonts w:ascii="Times New Roman" w:hAnsi="Times New Roman"/>
                <w:sz w:val="26"/>
                <w:szCs w:val="26"/>
              </w:rPr>
            </w:pPr>
            <w:r w:rsidRPr="004F55A8">
              <w:rPr>
                <w:rFonts w:ascii="Times New Roman" w:hAnsi="Times New Roman"/>
                <w:sz w:val="26"/>
                <w:szCs w:val="26"/>
              </w:rPr>
              <w:t>20__ год, предшествующий году получения субсидии (при осуществлении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1B4121" w:rsidRPr="004F55A8" w:rsidRDefault="001B4121" w:rsidP="0069107A">
            <w:pPr>
              <w:ind w:left="23" w:firstLine="142"/>
              <w:jc w:val="center"/>
              <w:rPr>
                <w:rFonts w:ascii="Times New Roman" w:hAnsi="Times New Roman"/>
                <w:sz w:val="26"/>
                <w:szCs w:val="26"/>
              </w:rPr>
            </w:pPr>
            <w:r w:rsidRPr="004F55A8">
              <w:rPr>
                <w:rFonts w:ascii="Times New Roman" w:hAnsi="Times New Roman"/>
                <w:sz w:val="26"/>
                <w:szCs w:val="26"/>
              </w:rPr>
              <w:t>20__ год, получения субсидии</w:t>
            </w:r>
          </w:p>
        </w:tc>
        <w:tc>
          <w:tcPr>
            <w:tcW w:w="1352" w:type="dxa"/>
            <w:tcBorders>
              <w:top w:val="single" w:sz="4" w:space="0" w:color="auto"/>
              <w:left w:val="single" w:sz="4" w:space="0" w:color="auto"/>
              <w:bottom w:val="single" w:sz="4" w:space="0" w:color="auto"/>
              <w:right w:val="single" w:sz="4" w:space="0" w:color="auto"/>
            </w:tcBorders>
            <w:hideMark/>
          </w:tcPr>
          <w:p w:rsidR="001B4121" w:rsidRPr="004F55A8" w:rsidRDefault="001B4121" w:rsidP="0069107A">
            <w:pPr>
              <w:ind w:firstLine="80"/>
              <w:jc w:val="center"/>
              <w:rPr>
                <w:rFonts w:ascii="Times New Roman" w:hAnsi="Times New Roman"/>
                <w:sz w:val="26"/>
                <w:szCs w:val="26"/>
              </w:rPr>
            </w:pPr>
            <w:r w:rsidRPr="004F55A8">
              <w:rPr>
                <w:rFonts w:ascii="Times New Roman" w:hAnsi="Times New Roman"/>
                <w:sz w:val="26"/>
                <w:szCs w:val="26"/>
              </w:rPr>
              <w:t>20__ год, первый год после получения субсидии</w:t>
            </w:r>
          </w:p>
        </w:tc>
      </w:tr>
      <w:tr w:rsidR="001B4121" w:rsidRPr="004F55A8" w:rsidTr="0069107A">
        <w:trPr>
          <w:jc w:val="center"/>
        </w:trPr>
        <w:tc>
          <w:tcPr>
            <w:tcW w:w="4812" w:type="dxa"/>
            <w:tcBorders>
              <w:top w:val="single" w:sz="4" w:space="0" w:color="auto"/>
              <w:left w:val="single" w:sz="4" w:space="0" w:color="auto"/>
              <w:bottom w:val="single" w:sz="4" w:space="0" w:color="auto"/>
              <w:right w:val="single" w:sz="4" w:space="0" w:color="auto"/>
            </w:tcBorders>
            <w:hideMark/>
          </w:tcPr>
          <w:p w:rsidR="001B4121" w:rsidRPr="004F55A8" w:rsidRDefault="001B4121" w:rsidP="0069107A">
            <w:pPr>
              <w:spacing w:line="25" w:lineRule="atLeast"/>
              <w:ind w:firstLine="314"/>
              <w:rPr>
                <w:rFonts w:ascii="Times New Roman" w:hAnsi="Times New Roman"/>
                <w:sz w:val="26"/>
                <w:szCs w:val="26"/>
              </w:rPr>
            </w:pPr>
            <w:r w:rsidRPr="004F55A8">
              <w:rPr>
                <w:rFonts w:ascii="Times New Roman" w:hAnsi="Times New Roman"/>
                <w:sz w:val="26"/>
                <w:szCs w:val="26"/>
              </w:rPr>
              <w:t>1. Доходы, всего (п.1.1+п.1.2</w:t>
            </w:r>
            <w:r w:rsidR="00D7275D" w:rsidRPr="004F55A8">
              <w:rPr>
                <w:rFonts w:ascii="Times New Roman" w:hAnsi="Times New Roman"/>
                <w:sz w:val="26"/>
                <w:szCs w:val="26"/>
              </w:rPr>
              <w:t>),</w:t>
            </w:r>
          </w:p>
          <w:p w:rsidR="001B4121" w:rsidRPr="004F55A8" w:rsidRDefault="001B4121" w:rsidP="0069107A">
            <w:pPr>
              <w:ind w:firstLine="314"/>
              <w:rPr>
                <w:rFonts w:ascii="Times New Roman" w:hAnsi="Times New Roman"/>
                <w:sz w:val="26"/>
                <w:szCs w:val="26"/>
              </w:rPr>
            </w:pPr>
            <w:r w:rsidRPr="004F55A8">
              <w:rPr>
                <w:rFonts w:ascii="Times New Roman" w:hAnsi="Times New Roman"/>
                <w:sz w:val="26"/>
                <w:szCs w:val="26"/>
              </w:rPr>
              <w:t>в том числе:</w:t>
            </w:r>
          </w:p>
        </w:tc>
        <w:tc>
          <w:tcPr>
            <w:tcW w:w="1842" w:type="dxa"/>
            <w:tcBorders>
              <w:top w:val="single" w:sz="4" w:space="0" w:color="auto"/>
              <w:left w:val="single" w:sz="4" w:space="0" w:color="auto"/>
              <w:bottom w:val="single" w:sz="4" w:space="0" w:color="auto"/>
              <w:right w:val="single" w:sz="4" w:space="0" w:color="auto"/>
            </w:tcBorders>
          </w:tcPr>
          <w:p w:rsidR="001B4121" w:rsidRPr="004F55A8" w:rsidRDefault="001B4121" w:rsidP="0069107A">
            <w:pPr>
              <w:rPr>
                <w:rFonts w:ascii="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1B4121" w:rsidRPr="004F55A8" w:rsidRDefault="001B4121" w:rsidP="0069107A">
            <w:pPr>
              <w:rPr>
                <w:rFonts w:ascii="Times New Roman" w:hAnsi="Times New Roman"/>
                <w:sz w:val="26"/>
                <w:szCs w:val="26"/>
              </w:rPr>
            </w:pPr>
          </w:p>
        </w:tc>
        <w:tc>
          <w:tcPr>
            <w:tcW w:w="1352" w:type="dxa"/>
            <w:tcBorders>
              <w:top w:val="single" w:sz="4" w:space="0" w:color="auto"/>
              <w:left w:val="single" w:sz="4" w:space="0" w:color="auto"/>
              <w:bottom w:val="single" w:sz="4" w:space="0" w:color="auto"/>
              <w:right w:val="single" w:sz="4" w:space="0" w:color="auto"/>
            </w:tcBorders>
          </w:tcPr>
          <w:p w:rsidR="001B4121" w:rsidRPr="004F55A8" w:rsidRDefault="001B4121" w:rsidP="0069107A">
            <w:pPr>
              <w:rPr>
                <w:rFonts w:ascii="Times New Roman" w:hAnsi="Times New Roman"/>
                <w:sz w:val="26"/>
                <w:szCs w:val="26"/>
              </w:rPr>
            </w:pPr>
          </w:p>
        </w:tc>
      </w:tr>
      <w:tr w:rsidR="001B4121" w:rsidRPr="004F55A8" w:rsidTr="0069107A">
        <w:trPr>
          <w:jc w:val="center"/>
        </w:trPr>
        <w:tc>
          <w:tcPr>
            <w:tcW w:w="4812" w:type="dxa"/>
            <w:tcBorders>
              <w:top w:val="single" w:sz="4" w:space="0" w:color="auto"/>
              <w:left w:val="single" w:sz="4" w:space="0" w:color="auto"/>
              <w:bottom w:val="single" w:sz="4" w:space="0" w:color="auto"/>
              <w:right w:val="single" w:sz="4" w:space="0" w:color="auto"/>
            </w:tcBorders>
            <w:hideMark/>
          </w:tcPr>
          <w:p w:rsidR="001B4121" w:rsidRPr="004F55A8" w:rsidRDefault="001B4121" w:rsidP="0069107A">
            <w:pPr>
              <w:ind w:firstLine="314"/>
              <w:rPr>
                <w:rFonts w:ascii="Times New Roman" w:hAnsi="Times New Roman"/>
                <w:sz w:val="26"/>
                <w:szCs w:val="26"/>
              </w:rPr>
            </w:pPr>
            <w:r w:rsidRPr="004F55A8">
              <w:rPr>
                <w:rFonts w:ascii="Times New Roman" w:hAnsi="Times New Roman"/>
                <w:sz w:val="26"/>
                <w:szCs w:val="26"/>
              </w:rPr>
              <w:t>1.1. Выручка от основной деятельности (оборот).</w:t>
            </w:r>
          </w:p>
          <w:p w:rsidR="001B4121" w:rsidRPr="004F55A8" w:rsidRDefault="001B4121" w:rsidP="0069107A">
            <w:pPr>
              <w:ind w:firstLine="314"/>
              <w:rPr>
                <w:rFonts w:ascii="Times New Roman" w:hAnsi="Times New Roman"/>
                <w:sz w:val="26"/>
                <w:szCs w:val="26"/>
              </w:rPr>
            </w:pPr>
            <w:r w:rsidRPr="004F55A8">
              <w:rPr>
                <w:rFonts w:ascii="Times New Roman" w:hAnsi="Times New Roman"/>
                <w:sz w:val="26"/>
                <w:szCs w:val="26"/>
              </w:rPr>
              <w:t>(ВСЕГО табл. 2)</w:t>
            </w:r>
          </w:p>
        </w:tc>
        <w:tc>
          <w:tcPr>
            <w:tcW w:w="1842" w:type="dxa"/>
            <w:tcBorders>
              <w:top w:val="single" w:sz="4" w:space="0" w:color="auto"/>
              <w:left w:val="single" w:sz="4" w:space="0" w:color="auto"/>
              <w:bottom w:val="single" w:sz="4" w:space="0" w:color="auto"/>
              <w:right w:val="single" w:sz="4" w:space="0" w:color="auto"/>
            </w:tcBorders>
          </w:tcPr>
          <w:p w:rsidR="001B4121" w:rsidRPr="004F55A8" w:rsidRDefault="001B4121" w:rsidP="0069107A">
            <w:pPr>
              <w:rPr>
                <w:rFonts w:ascii="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1B4121" w:rsidRPr="004F55A8" w:rsidRDefault="001B4121" w:rsidP="0069107A">
            <w:pPr>
              <w:rPr>
                <w:rFonts w:ascii="Times New Roman" w:hAnsi="Times New Roman"/>
                <w:sz w:val="26"/>
                <w:szCs w:val="26"/>
              </w:rPr>
            </w:pPr>
          </w:p>
        </w:tc>
        <w:tc>
          <w:tcPr>
            <w:tcW w:w="1352" w:type="dxa"/>
            <w:tcBorders>
              <w:top w:val="single" w:sz="4" w:space="0" w:color="auto"/>
              <w:left w:val="single" w:sz="4" w:space="0" w:color="auto"/>
              <w:bottom w:val="single" w:sz="4" w:space="0" w:color="auto"/>
              <w:right w:val="single" w:sz="4" w:space="0" w:color="auto"/>
            </w:tcBorders>
          </w:tcPr>
          <w:p w:rsidR="001B4121" w:rsidRPr="004F55A8" w:rsidRDefault="001B4121" w:rsidP="0069107A">
            <w:pPr>
              <w:rPr>
                <w:rFonts w:ascii="Times New Roman" w:hAnsi="Times New Roman"/>
                <w:sz w:val="26"/>
                <w:szCs w:val="26"/>
              </w:rPr>
            </w:pPr>
          </w:p>
        </w:tc>
      </w:tr>
      <w:tr w:rsidR="001B4121" w:rsidRPr="004F55A8" w:rsidTr="0069107A">
        <w:trPr>
          <w:jc w:val="center"/>
        </w:trPr>
        <w:tc>
          <w:tcPr>
            <w:tcW w:w="4812" w:type="dxa"/>
            <w:tcBorders>
              <w:top w:val="single" w:sz="4" w:space="0" w:color="auto"/>
              <w:left w:val="single" w:sz="4" w:space="0" w:color="auto"/>
              <w:bottom w:val="single" w:sz="4" w:space="0" w:color="auto"/>
              <w:right w:val="single" w:sz="4" w:space="0" w:color="auto"/>
            </w:tcBorders>
            <w:hideMark/>
          </w:tcPr>
          <w:p w:rsidR="001B4121" w:rsidRPr="004F55A8" w:rsidRDefault="001B4121" w:rsidP="0069107A">
            <w:pPr>
              <w:ind w:firstLine="314"/>
              <w:rPr>
                <w:rFonts w:ascii="Times New Roman" w:hAnsi="Times New Roman"/>
                <w:sz w:val="26"/>
                <w:szCs w:val="26"/>
              </w:rPr>
            </w:pPr>
            <w:r w:rsidRPr="004F55A8">
              <w:rPr>
                <w:rFonts w:ascii="Times New Roman" w:hAnsi="Times New Roman"/>
                <w:sz w:val="26"/>
                <w:szCs w:val="26"/>
              </w:rPr>
              <w:t xml:space="preserve">1.2. Внереализационные доходы (субсидия, прочие доходы) </w:t>
            </w:r>
          </w:p>
        </w:tc>
        <w:tc>
          <w:tcPr>
            <w:tcW w:w="1842" w:type="dxa"/>
            <w:tcBorders>
              <w:top w:val="single" w:sz="4" w:space="0" w:color="auto"/>
              <w:left w:val="single" w:sz="4" w:space="0" w:color="auto"/>
              <w:bottom w:val="single" w:sz="4" w:space="0" w:color="auto"/>
              <w:right w:val="single" w:sz="4" w:space="0" w:color="auto"/>
            </w:tcBorders>
          </w:tcPr>
          <w:p w:rsidR="001B4121" w:rsidRPr="004F55A8" w:rsidRDefault="001B4121" w:rsidP="0069107A">
            <w:pPr>
              <w:rPr>
                <w:rFonts w:ascii="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1B4121" w:rsidRPr="004F55A8" w:rsidRDefault="001B4121" w:rsidP="0069107A">
            <w:pPr>
              <w:rPr>
                <w:rFonts w:ascii="Times New Roman" w:hAnsi="Times New Roman"/>
                <w:sz w:val="26"/>
                <w:szCs w:val="26"/>
              </w:rPr>
            </w:pPr>
          </w:p>
        </w:tc>
        <w:tc>
          <w:tcPr>
            <w:tcW w:w="1352" w:type="dxa"/>
            <w:tcBorders>
              <w:top w:val="single" w:sz="4" w:space="0" w:color="auto"/>
              <w:left w:val="single" w:sz="4" w:space="0" w:color="auto"/>
              <w:bottom w:val="single" w:sz="4" w:space="0" w:color="auto"/>
              <w:right w:val="single" w:sz="4" w:space="0" w:color="auto"/>
            </w:tcBorders>
          </w:tcPr>
          <w:p w:rsidR="001B4121" w:rsidRPr="004F55A8" w:rsidRDefault="001B4121" w:rsidP="0069107A">
            <w:pPr>
              <w:rPr>
                <w:rFonts w:ascii="Times New Roman" w:hAnsi="Times New Roman"/>
                <w:sz w:val="26"/>
                <w:szCs w:val="26"/>
              </w:rPr>
            </w:pPr>
          </w:p>
        </w:tc>
      </w:tr>
    </w:tbl>
    <w:p w:rsidR="00E06461" w:rsidRPr="004F55A8" w:rsidRDefault="00E06461" w:rsidP="00E237F9">
      <w:pPr>
        <w:pStyle w:val="ConsPlusNormal"/>
        <w:jc w:val="center"/>
        <w:outlineLvl w:val="2"/>
        <w:rPr>
          <w:rFonts w:ascii="Times New Roman" w:hAnsi="Times New Roman" w:cs="Times New Roman"/>
          <w:sz w:val="26"/>
          <w:szCs w:val="26"/>
        </w:rPr>
      </w:pPr>
    </w:p>
    <w:p w:rsidR="00E237F9" w:rsidRPr="004F55A8" w:rsidRDefault="00E237F9" w:rsidP="00E237F9">
      <w:pPr>
        <w:pStyle w:val="ConsPlusNormal"/>
        <w:jc w:val="center"/>
        <w:outlineLvl w:val="2"/>
        <w:rPr>
          <w:rFonts w:ascii="Times New Roman" w:hAnsi="Times New Roman" w:cs="Times New Roman"/>
          <w:sz w:val="26"/>
          <w:szCs w:val="26"/>
        </w:rPr>
      </w:pPr>
      <w:r w:rsidRPr="004F55A8">
        <w:rPr>
          <w:rFonts w:ascii="Times New Roman" w:hAnsi="Times New Roman" w:cs="Times New Roman"/>
          <w:sz w:val="26"/>
          <w:szCs w:val="26"/>
        </w:rPr>
        <w:t>5. Основные показатели эффективности ТЭО</w:t>
      </w:r>
    </w:p>
    <w:p w:rsidR="00E237F9" w:rsidRPr="004F55A8" w:rsidRDefault="00E237F9" w:rsidP="00E237F9">
      <w:pPr>
        <w:pStyle w:val="ConsPlusNormal"/>
        <w:jc w:val="both"/>
        <w:rPr>
          <w:rFonts w:ascii="Times New Roman" w:hAnsi="Times New Roman" w:cs="Times New Roman"/>
          <w:sz w:val="26"/>
          <w:szCs w:val="26"/>
        </w:rPr>
      </w:pPr>
    </w:p>
    <w:p w:rsidR="00E237F9" w:rsidRPr="004F55A8" w:rsidRDefault="00E237F9" w:rsidP="00E237F9">
      <w:pPr>
        <w:pStyle w:val="ConsPlusNormal"/>
        <w:jc w:val="right"/>
        <w:outlineLvl w:val="3"/>
        <w:rPr>
          <w:rFonts w:ascii="Times New Roman" w:hAnsi="Times New Roman" w:cs="Times New Roman"/>
          <w:sz w:val="26"/>
          <w:szCs w:val="26"/>
        </w:rPr>
      </w:pPr>
      <w:r w:rsidRPr="004F55A8">
        <w:rPr>
          <w:rFonts w:ascii="Times New Roman" w:hAnsi="Times New Roman" w:cs="Times New Roman"/>
          <w:sz w:val="26"/>
          <w:szCs w:val="26"/>
        </w:rPr>
        <w:t xml:space="preserve">Таблица </w:t>
      </w:r>
      <w:r w:rsidR="001B4121" w:rsidRPr="004F55A8">
        <w:rPr>
          <w:rFonts w:ascii="Times New Roman" w:hAnsi="Times New Roman" w:cs="Times New Roman"/>
          <w:sz w:val="26"/>
          <w:szCs w:val="26"/>
        </w:rPr>
        <w:t>7</w:t>
      </w:r>
    </w:p>
    <w:tbl>
      <w:tblPr>
        <w:tblW w:w="987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68"/>
        <w:gridCol w:w="1064"/>
        <w:gridCol w:w="1639"/>
        <w:gridCol w:w="1432"/>
        <w:gridCol w:w="1267"/>
      </w:tblGrid>
      <w:tr w:rsidR="001B4121" w:rsidRPr="004F55A8" w:rsidTr="00E06461">
        <w:trPr>
          <w:trHeight w:val="538"/>
          <w:tblHeader/>
          <w:jc w:val="center"/>
        </w:trPr>
        <w:tc>
          <w:tcPr>
            <w:tcW w:w="4468" w:type="dxa"/>
            <w:tcBorders>
              <w:top w:val="single" w:sz="4" w:space="0" w:color="auto"/>
              <w:left w:val="single" w:sz="4" w:space="0" w:color="auto"/>
              <w:bottom w:val="single" w:sz="4" w:space="0" w:color="auto"/>
              <w:right w:val="single" w:sz="4" w:space="0" w:color="auto"/>
            </w:tcBorders>
            <w:vAlign w:val="center"/>
            <w:hideMark/>
          </w:tcPr>
          <w:p w:rsidR="001B4121" w:rsidRPr="004F55A8" w:rsidRDefault="001B4121" w:rsidP="0069107A">
            <w:pPr>
              <w:jc w:val="center"/>
              <w:rPr>
                <w:rFonts w:ascii="Times New Roman" w:hAnsi="Times New Roman"/>
                <w:sz w:val="26"/>
                <w:szCs w:val="26"/>
              </w:rPr>
            </w:pPr>
            <w:r w:rsidRPr="004F55A8">
              <w:rPr>
                <w:rFonts w:ascii="Times New Roman" w:hAnsi="Times New Roman"/>
                <w:sz w:val="26"/>
                <w:szCs w:val="26"/>
              </w:rPr>
              <w:t>Показатель</w:t>
            </w:r>
          </w:p>
        </w:tc>
        <w:tc>
          <w:tcPr>
            <w:tcW w:w="1064" w:type="dxa"/>
            <w:tcBorders>
              <w:top w:val="single" w:sz="4" w:space="0" w:color="auto"/>
              <w:left w:val="single" w:sz="4" w:space="0" w:color="auto"/>
              <w:bottom w:val="single" w:sz="4" w:space="0" w:color="auto"/>
              <w:right w:val="single" w:sz="4" w:space="0" w:color="auto"/>
            </w:tcBorders>
            <w:vAlign w:val="center"/>
            <w:hideMark/>
          </w:tcPr>
          <w:p w:rsidR="001B4121" w:rsidRPr="004F55A8" w:rsidRDefault="001B4121" w:rsidP="0069107A">
            <w:pPr>
              <w:ind w:firstLine="105"/>
              <w:jc w:val="center"/>
              <w:rPr>
                <w:rFonts w:ascii="Times New Roman" w:hAnsi="Times New Roman"/>
                <w:sz w:val="26"/>
                <w:szCs w:val="26"/>
              </w:rPr>
            </w:pPr>
            <w:r w:rsidRPr="004F55A8">
              <w:rPr>
                <w:rFonts w:ascii="Times New Roman" w:hAnsi="Times New Roman"/>
                <w:sz w:val="26"/>
                <w:szCs w:val="26"/>
              </w:rPr>
              <w:t>Ед. изм.</w:t>
            </w:r>
          </w:p>
        </w:tc>
        <w:tc>
          <w:tcPr>
            <w:tcW w:w="1639" w:type="dxa"/>
            <w:tcBorders>
              <w:top w:val="single" w:sz="4" w:space="0" w:color="auto"/>
              <w:left w:val="single" w:sz="4" w:space="0" w:color="auto"/>
              <w:bottom w:val="single" w:sz="4" w:space="0" w:color="auto"/>
              <w:right w:val="single" w:sz="4" w:space="0" w:color="auto"/>
            </w:tcBorders>
            <w:vAlign w:val="center"/>
            <w:hideMark/>
          </w:tcPr>
          <w:p w:rsidR="001B4121" w:rsidRPr="004F55A8" w:rsidRDefault="001B4121" w:rsidP="0069107A">
            <w:pPr>
              <w:ind w:firstLine="80"/>
              <w:jc w:val="center"/>
              <w:rPr>
                <w:rFonts w:ascii="Times New Roman" w:hAnsi="Times New Roman"/>
                <w:sz w:val="26"/>
                <w:szCs w:val="26"/>
              </w:rPr>
            </w:pPr>
            <w:r w:rsidRPr="004F55A8">
              <w:rPr>
                <w:rFonts w:ascii="Times New Roman" w:hAnsi="Times New Roman"/>
                <w:sz w:val="26"/>
                <w:szCs w:val="26"/>
              </w:rPr>
              <w:t>20__ год, предшествующий году получения субсидии (при осуществлении деятельности)</w:t>
            </w:r>
          </w:p>
        </w:tc>
        <w:tc>
          <w:tcPr>
            <w:tcW w:w="1432" w:type="dxa"/>
            <w:tcBorders>
              <w:top w:val="single" w:sz="4" w:space="0" w:color="auto"/>
              <w:left w:val="single" w:sz="4" w:space="0" w:color="auto"/>
              <w:bottom w:val="single" w:sz="4" w:space="0" w:color="auto"/>
              <w:right w:val="single" w:sz="4" w:space="0" w:color="auto"/>
            </w:tcBorders>
            <w:vAlign w:val="center"/>
            <w:hideMark/>
          </w:tcPr>
          <w:p w:rsidR="001B4121" w:rsidRPr="004F55A8" w:rsidRDefault="001B4121" w:rsidP="0069107A">
            <w:pPr>
              <w:ind w:left="23" w:firstLine="142"/>
              <w:jc w:val="center"/>
              <w:rPr>
                <w:rFonts w:ascii="Times New Roman" w:hAnsi="Times New Roman"/>
                <w:sz w:val="26"/>
                <w:szCs w:val="26"/>
              </w:rPr>
            </w:pPr>
            <w:r w:rsidRPr="004F55A8">
              <w:rPr>
                <w:rFonts w:ascii="Times New Roman" w:hAnsi="Times New Roman"/>
                <w:sz w:val="26"/>
                <w:szCs w:val="26"/>
              </w:rPr>
              <w:t>20__ год, получения субсидии</w:t>
            </w:r>
          </w:p>
        </w:tc>
        <w:tc>
          <w:tcPr>
            <w:tcW w:w="1267" w:type="dxa"/>
            <w:tcBorders>
              <w:top w:val="single" w:sz="4" w:space="0" w:color="auto"/>
              <w:left w:val="single" w:sz="4" w:space="0" w:color="auto"/>
              <w:bottom w:val="single" w:sz="4" w:space="0" w:color="auto"/>
              <w:right w:val="single" w:sz="4" w:space="0" w:color="auto"/>
            </w:tcBorders>
            <w:vAlign w:val="center"/>
            <w:hideMark/>
          </w:tcPr>
          <w:p w:rsidR="001B4121" w:rsidRPr="004F55A8" w:rsidRDefault="001B4121" w:rsidP="0069107A">
            <w:pPr>
              <w:ind w:firstLine="80"/>
              <w:jc w:val="center"/>
              <w:rPr>
                <w:rFonts w:ascii="Times New Roman" w:hAnsi="Times New Roman"/>
                <w:sz w:val="26"/>
                <w:szCs w:val="26"/>
              </w:rPr>
            </w:pPr>
            <w:r w:rsidRPr="004F55A8">
              <w:rPr>
                <w:rFonts w:ascii="Times New Roman" w:hAnsi="Times New Roman"/>
                <w:sz w:val="26"/>
                <w:szCs w:val="26"/>
              </w:rPr>
              <w:t>20__ год, первый год после получения субсидии</w:t>
            </w:r>
          </w:p>
        </w:tc>
      </w:tr>
      <w:tr w:rsidR="001B4121" w:rsidRPr="004F55A8" w:rsidTr="00E06461">
        <w:trPr>
          <w:trHeight w:val="538"/>
          <w:jc w:val="center"/>
        </w:trPr>
        <w:tc>
          <w:tcPr>
            <w:tcW w:w="4468" w:type="dxa"/>
            <w:tcBorders>
              <w:top w:val="single" w:sz="4" w:space="0" w:color="auto"/>
              <w:left w:val="single" w:sz="4" w:space="0" w:color="auto"/>
              <w:bottom w:val="single" w:sz="4" w:space="0" w:color="auto"/>
              <w:right w:val="single" w:sz="4" w:space="0" w:color="auto"/>
            </w:tcBorders>
            <w:hideMark/>
          </w:tcPr>
          <w:p w:rsidR="001B4121" w:rsidRPr="004F55A8" w:rsidRDefault="001B4121" w:rsidP="0069107A">
            <w:pPr>
              <w:ind w:firstLine="335"/>
              <w:rPr>
                <w:rFonts w:ascii="Times New Roman" w:hAnsi="Times New Roman"/>
                <w:sz w:val="26"/>
                <w:szCs w:val="26"/>
              </w:rPr>
            </w:pPr>
            <w:r w:rsidRPr="004F55A8">
              <w:rPr>
                <w:rFonts w:ascii="Times New Roman" w:hAnsi="Times New Roman"/>
                <w:sz w:val="26"/>
                <w:szCs w:val="26"/>
              </w:rPr>
              <w:t>1. Объем налоговых отчислений в бюджеты и внебюджетные фонды всех уровней, всего:</w:t>
            </w:r>
          </w:p>
        </w:tc>
        <w:tc>
          <w:tcPr>
            <w:tcW w:w="1064" w:type="dxa"/>
            <w:tcBorders>
              <w:top w:val="single" w:sz="4" w:space="0" w:color="auto"/>
              <w:left w:val="single" w:sz="4" w:space="0" w:color="auto"/>
              <w:bottom w:val="single" w:sz="4" w:space="0" w:color="auto"/>
              <w:right w:val="single" w:sz="4" w:space="0" w:color="auto"/>
            </w:tcBorders>
            <w:hideMark/>
          </w:tcPr>
          <w:p w:rsidR="001B4121" w:rsidRPr="004F55A8" w:rsidRDefault="001B4121" w:rsidP="0069107A">
            <w:pPr>
              <w:ind w:firstLine="0"/>
              <w:rPr>
                <w:rFonts w:ascii="Times New Roman" w:hAnsi="Times New Roman"/>
                <w:sz w:val="26"/>
                <w:szCs w:val="26"/>
              </w:rPr>
            </w:pPr>
            <w:r w:rsidRPr="004F55A8">
              <w:rPr>
                <w:rFonts w:ascii="Times New Roman" w:hAnsi="Times New Roman"/>
                <w:sz w:val="26"/>
                <w:szCs w:val="26"/>
              </w:rPr>
              <w:t>руб.</w:t>
            </w:r>
          </w:p>
        </w:tc>
        <w:tc>
          <w:tcPr>
            <w:tcW w:w="1639" w:type="dxa"/>
            <w:tcBorders>
              <w:top w:val="single" w:sz="4" w:space="0" w:color="auto"/>
              <w:left w:val="single" w:sz="4" w:space="0" w:color="auto"/>
              <w:bottom w:val="single" w:sz="4" w:space="0" w:color="auto"/>
              <w:right w:val="single" w:sz="4" w:space="0" w:color="auto"/>
            </w:tcBorders>
          </w:tcPr>
          <w:p w:rsidR="001B4121" w:rsidRPr="004F55A8" w:rsidRDefault="001B4121" w:rsidP="0069107A">
            <w:pPr>
              <w:rPr>
                <w:rFonts w:ascii="Times New Roman" w:hAnsi="Times New Roman"/>
                <w:sz w:val="26"/>
                <w:szCs w:val="26"/>
              </w:rPr>
            </w:pPr>
          </w:p>
        </w:tc>
        <w:tc>
          <w:tcPr>
            <w:tcW w:w="1432" w:type="dxa"/>
            <w:tcBorders>
              <w:top w:val="single" w:sz="4" w:space="0" w:color="auto"/>
              <w:left w:val="single" w:sz="4" w:space="0" w:color="auto"/>
              <w:bottom w:val="single" w:sz="4" w:space="0" w:color="auto"/>
              <w:right w:val="single" w:sz="4" w:space="0" w:color="auto"/>
            </w:tcBorders>
          </w:tcPr>
          <w:p w:rsidR="001B4121" w:rsidRPr="004F55A8" w:rsidRDefault="001B4121" w:rsidP="0069107A">
            <w:pPr>
              <w:rPr>
                <w:rFonts w:ascii="Times New Roman" w:hAnsi="Times New Roman"/>
                <w:sz w:val="26"/>
                <w:szCs w:val="26"/>
              </w:rPr>
            </w:pPr>
          </w:p>
        </w:tc>
        <w:tc>
          <w:tcPr>
            <w:tcW w:w="1267" w:type="dxa"/>
            <w:tcBorders>
              <w:top w:val="single" w:sz="4" w:space="0" w:color="auto"/>
              <w:left w:val="single" w:sz="4" w:space="0" w:color="auto"/>
              <w:bottom w:val="single" w:sz="4" w:space="0" w:color="auto"/>
              <w:right w:val="single" w:sz="4" w:space="0" w:color="auto"/>
            </w:tcBorders>
          </w:tcPr>
          <w:p w:rsidR="001B4121" w:rsidRPr="004F55A8" w:rsidRDefault="001B4121" w:rsidP="0069107A">
            <w:pPr>
              <w:rPr>
                <w:rFonts w:ascii="Times New Roman" w:hAnsi="Times New Roman"/>
                <w:sz w:val="26"/>
                <w:szCs w:val="26"/>
              </w:rPr>
            </w:pPr>
          </w:p>
        </w:tc>
      </w:tr>
      <w:tr w:rsidR="001B4121" w:rsidRPr="004F55A8" w:rsidTr="00E06461">
        <w:trPr>
          <w:trHeight w:val="538"/>
          <w:jc w:val="center"/>
        </w:trPr>
        <w:tc>
          <w:tcPr>
            <w:tcW w:w="4468" w:type="dxa"/>
            <w:tcBorders>
              <w:top w:val="single" w:sz="4" w:space="0" w:color="auto"/>
              <w:left w:val="single" w:sz="4" w:space="0" w:color="auto"/>
              <w:bottom w:val="single" w:sz="4" w:space="0" w:color="auto"/>
              <w:right w:val="single" w:sz="4" w:space="0" w:color="auto"/>
            </w:tcBorders>
            <w:hideMark/>
          </w:tcPr>
          <w:p w:rsidR="001B4121" w:rsidRPr="004F55A8" w:rsidRDefault="001B4121" w:rsidP="0069107A">
            <w:pPr>
              <w:ind w:firstLine="335"/>
              <w:rPr>
                <w:rFonts w:ascii="Times New Roman" w:hAnsi="Times New Roman"/>
                <w:sz w:val="26"/>
                <w:szCs w:val="26"/>
              </w:rPr>
            </w:pPr>
            <w:r w:rsidRPr="004F55A8">
              <w:rPr>
                <w:rFonts w:ascii="Times New Roman" w:hAnsi="Times New Roman"/>
                <w:sz w:val="26"/>
                <w:szCs w:val="26"/>
              </w:rPr>
              <w:t>в том числе:</w:t>
            </w:r>
          </w:p>
          <w:p w:rsidR="001B4121" w:rsidRPr="004F55A8" w:rsidRDefault="001B4121" w:rsidP="0069107A">
            <w:pPr>
              <w:ind w:firstLine="335"/>
              <w:rPr>
                <w:rFonts w:ascii="Times New Roman" w:hAnsi="Times New Roman"/>
                <w:sz w:val="26"/>
                <w:szCs w:val="26"/>
              </w:rPr>
            </w:pPr>
            <w:r w:rsidRPr="004F55A8">
              <w:rPr>
                <w:rFonts w:ascii="Times New Roman" w:hAnsi="Times New Roman"/>
                <w:sz w:val="26"/>
                <w:szCs w:val="26"/>
              </w:rPr>
              <w:t>1.1. (ОСНО, УСН, ЕНВД, на основе патента)</w:t>
            </w:r>
          </w:p>
        </w:tc>
        <w:tc>
          <w:tcPr>
            <w:tcW w:w="1064" w:type="dxa"/>
            <w:tcBorders>
              <w:top w:val="single" w:sz="4" w:space="0" w:color="auto"/>
              <w:left w:val="single" w:sz="4" w:space="0" w:color="auto"/>
              <w:bottom w:val="single" w:sz="4" w:space="0" w:color="auto"/>
              <w:right w:val="single" w:sz="4" w:space="0" w:color="auto"/>
            </w:tcBorders>
          </w:tcPr>
          <w:p w:rsidR="001B4121" w:rsidRPr="004F55A8" w:rsidRDefault="001B4121" w:rsidP="0069107A">
            <w:pPr>
              <w:rPr>
                <w:rFonts w:ascii="Times New Roman" w:hAnsi="Times New Roman"/>
                <w:sz w:val="26"/>
                <w:szCs w:val="26"/>
              </w:rPr>
            </w:pPr>
          </w:p>
        </w:tc>
        <w:tc>
          <w:tcPr>
            <w:tcW w:w="1639" w:type="dxa"/>
            <w:tcBorders>
              <w:top w:val="single" w:sz="4" w:space="0" w:color="auto"/>
              <w:left w:val="single" w:sz="4" w:space="0" w:color="auto"/>
              <w:bottom w:val="single" w:sz="4" w:space="0" w:color="auto"/>
              <w:right w:val="single" w:sz="4" w:space="0" w:color="auto"/>
            </w:tcBorders>
          </w:tcPr>
          <w:p w:rsidR="001B4121" w:rsidRPr="004F55A8" w:rsidRDefault="001B4121" w:rsidP="0069107A">
            <w:pPr>
              <w:rPr>
                <w:rFonts w:ascii="Times New Roman" w:hAnsi="Times New Roman"/>
                <w:sz w:val="26"/>
                <w:szCs w:val="26"/>
              </w:rPr>
            </w:pPr>
          </w:p>
        </w:tc>
        <w:tc>
          <w:tcPr>
            <w:tcW w:w="1432" w:type="dxa"/>
            <w:tcBorders>
              <w:top w:val="single" w:sz="4" w:space="0" w:color="auto"/>
              <w:left w:val="single" w:sz="4" w:space="0" w:color="auto"/>
              <w:bottom w:val="single" w:sz="4" w:space="0" w:color="auto"/>
              <w:right w:val="single" w:sz="4" w:space="0" w:color="auto"/>
            </w:tcBorders>
          </w:tcPr>
          <w:p w:rsidR="001B4121" w:rsidRPr="004F55A8" w:rsidRDefault="001B4121" w:rsidP="0069107A">
            <w:pPr>
              <w:rPr>
                <w:rFonts w:ascii="Times New Roman" w:hAnsi="Times New Roman"/>
                <w:sz w:val="26"/>
                <w:szCs w:val="26"/>
              </w:rPr>
            </w:pPr>
          </w:p>
        </w:tc>
        <w:tc>
          <w:tcPr>
            <w:tcW w:w="1267" w:type="dxa"/>
            <w:tcBorders>
              <w:top w:val="single" w:sz="4" w:space="0" w:color="auto"/>
              <w:left w:val="single" w:sz="4" w:space="0" w:color="auto"/>
              <w:bottom w:val="single" w:sz="4" w:space="0" w:color="auto"/>
              <w:right w:val="single" w:sz="4" w:space="0" w:color="auto"/>
            </w:tcBorders>
          </w:tcPr>
          <w:p w:rsidR="001B4121" w:rsidRPr="004F55A8" w:rsidRDefault="001B4121" w:rsidP="0069107A">
            <w:pPr>
              <w:rPr>
                <w:rFonts w:ascii="Times New Roman" w:hAnsi="Times New Roman"/>
                <w:sz w:val="26"/>
                <w:szCs w:val="26"/>
              </w:rPr>
            </w:pPr>
          </w:p>
        </w:tc>
      </w:tr>
      <w:tr w:rsidR="001B4121" w:rsidRPr="004F55A8" w:rsidTr="00E06461">
        <w:trPr>
          <w:trHeight w:val="277"/>
          <w:jc w:val="center"/>
        </w:trPr>
        <w:tc>
          <w:tcPr>
            <w:tcW w:w="4468" w:type="dxa"/>
            <w:tcBorders>
              <w:top w:val="single" w:sz="4" w:space="0" w:color="auto"/>
              <w:left w:val="single" w:sz="4" w:space="0" w:color="auto"/>
              <w:bottom w:val="single" w:sz="4" w:space="0" w:color="auto"/>
              <w:right w:val="single" w:sz="4" w:space="0" w:color="auto"/>
            </w:tcBorders>
            <w:hideMark/>
          </w:tcPr>
          <w:p w:rsidR="001B4121" w:rsidRPr="004F55A8" w:rsidRDefault="001B4121" w:rsidP="0069107A">
            <w:pPr>
              <w:ind w:firstLine="335"/>
              <w:rPr>
                <w:rFonts w:ascii="Times New Roman" w:hAnsi="Times New Roman"/>
                <w:sz w:val="26"/>
                <w:szCs w:val="26"/>
              </w:rPr>
            </w:pPr>
            <w:r w:rsidRPr="004F55A8">
              <w:rPr>
                <w:rFonts w:ascii="Times New Roman" w:hAnsi="Times New Roman"/>
                <w:sz w:val="26"/>
                <w:szCs w:val="26"/>
              </w:rPr>
              <w:t xml:space="preserve">1.2. НДФЛ </w:t>
            </w:r>
          </w:p>
          <w:p w:rsidR="001B4121" w:rsidRPr="004F55A8" w:rsidRDefault="001B4121" w:rsidP="000B0330">
            <w:pPr>
              <w:ind w:firstLine="335"/>
              <w:rPr>
                <w:rFonts w:ascii="Times New Roman" w:hAnsi="Times New Roman"/>
                <w:sz w:val="26"/>
                <w:szCs w:val="26"/>
              </w:rPr>
            </w:pPr>
            <w:r w:rsidRPr="004F55A8">
              <w:rPr>
                <w:rFonts w:ascii="Times New Roman" w:hAnsi="Times New Roman"/>
                <w:sz w:val="26"/>
                <w:szCs w:val="26"/>
              </w:rPr>
              <w:t xml:space="preserve">(строка 2.1 табл. </w:t>
            </w:r>
            <w:r w:rsidR="000B0330" w:rsidRPr="004F55A8">
              <w:rPr>
                <w:rFonts w:ascii="Times New Roman" w:hAnsi="Times New Roman"/>
                <w:sz w:val="26"/>
                <w:szCs w:val="26"/>
              </w:rPr>
              <w:t>5</w:t>
            </w:r>
            <w:r w:rsidRPr="004F55A8">
              <w:rPr>
                <w:rFonts w:ascii="Times New Roman" w:hAnsi="Times New Roman"/>
                <w:sz w:val="26"/>
                <w:szCs w:val="26"/>
              </w:rPr>
              <w:t xml:space="preserve"> * 13%)</w:t>
            </w:r>
          </w:p>
        </w:tc>
        <w:tc>
          <w:tcPr>
            <w:tcW w:w="1064" w:type="dxa"/>
            <w:tcBorders>
              <w:top w:val="single" w:sz="4" w:space="0" w:color="auto"/>
              <w:left w:val="single" w:sz="4" w:space="0" w:color="auto"/>
              <w:bottom w:val="single" w:sz="4" w:space="0" w:color="auto"/>
              <w:right w:val="single" w:sz="4" w:space="0" w:color="auto"/>
            </w:tcBorders>
          </w:tcPr>
          <w:p w:rsidR="001B4121" w:rsidRPr="004F55A8" w:rsidRDefault="001B4121" w:rsidP="0069107A">
            <w:pPr>
              <w:rPr>
                <w:rFonts w:ascii="Times New Roman" w:hAnsi="Times New Roman"/>
                <w:sz w:val="26"/>
                <w:szCs w:val="26"/>
              </w:rPr>
            </w:pPr>
          </w:p>
        </w:tc>
        <w:tc>
          <w:tcPr>
            <w:tcW w:w="1639" w:type="dxa"/>
            <w:tcBorders>
              <w:top w:val="single" w:sz="4" w:space="0" w:color="auto"/>
              <w:left w:val="single" w:sz="4" w:space="0" w:color="auto"/>
              <w:bottom w:val="single" w:sz="4" w:space="0" w:color="auto"/>
              <w:right w:val="single" w:sz="4" w:space="0" w:color="auto"/>
            </w:tcBorders>
          </w:tcPr>
          <w:p w:rsidR="001B4121" w:rsidRPr="004F55A8" w:rsidRDefault="001B4121" w:rsidP="0069107A">
            <w:pPr>
              <w:rPr>
                <w:rFonts w:ascii="Times New Roman" w:hAnsi="Times New Roman"/>
                <w:sz w:val="26"/>
                <w:szCs w:val="26"/>
              </w:rPr>
            </w:pPr>
          </w:p>
        </w:tc>
        <w:tc>
          <w:tcPr>
            <w:tcW w:w="1432" w:type="dxa"/>
            <w:tcBorders>
              <w:top w:val="single" w:sz="4" w:space="0" w:color="auto"/>
              <w:left w:val="single" w:sz="4" w:space="0" w:color="auto"/>
              <w:bottom w:val="single" w:sz="4" w:space="0" w:color="auto"/>
              <w:right w:val="single" w:sz="4" w:space="0" w:color="auto"/>
            </w:tcBorders>
          </w:tcPr>
          <w:p w:rsidR="001B4121" w:rsidRPr="004F55A8" w:rsidRDefault="001B4121" w:rsidP="0069107A">
            <w:pPr>
              <w:rPr>
                <w:rFonts w:ascii="Times New Roman" w:hAnsi="Times New Roman"/>
                <w:sz w:val="26"/>
                <w:szCs w:val="26"/>
              </w:rPr>
            </w:pPr>
          </w:p>
        </w:tc>
        <w:tc>
          <w:tcPr>
            <w:tcW w:w="1267" w:type="dxa"/>
            <w:tcBorders>
              <w:top w:val="single" w:sz="4" w:space="0" w:color="auto"/>
              <w:left w:val="single" w:sz="4" w:space="0" w:color="auto"/>
              <w:bottom w:val="single" w:sz="4" w:space="0" w:color="auto"/>
              <w:right w:val="single" w:sz="4" w:space="0" w:color="auto"/>
            </w:tcBorders>
          </w:tcPr>
          <w:p w:rsidR="001B4121" w:rsidRPr="004F55A8" w:rsidRDefault="001B4121" w:rsidP="0069107A">
            <w:pPr>
              <w:rPr>
                <w:rFonts w:ascii="Times New Roman" w:hAnsi="Times New Roman"/>
                <w:sz w:val="26"/>
                <w:szCs w:val="26"/>
              </w:rPr>
            </w:pPr>
          </w:p>
        </w:tc>
      </w:tr>
      <w:tr w:rsidR="001B4121" w:rsidRPr="004F55A8" w:rsidTr="00E06461">
        <w:trPr>
          <w:trHeight w:val="538"/>
          <w:jc w:val="center"/>
        </w:trPr>
        <w:tc>
          <w:tcPr>
            <w:tcW w:w="4468" w:type="dxa"/>
            <w:tcBorders>
              <w:top w:val="single" w:sz="4" w:space="0" w:color="auto"/>
              <w:left w:val="single" w:sz="4" w:space="0" w:color="auto"/>
              <w:bottom w:val="single" w:sz="4" w:space="0" w:color="auto"/>
              <w:right w:val="single" w:sz="4" w:space="0" w:color="auto"/>
            </w:tcBorders>
            <w:hideMark/>
          </w:tcPr>
          <w:p w:rsidR="001B4121" w:rsidRPr="004F55A8" w:rsidRDefault="001B4121" w:rsidP="000B0330">
            <w:pPr>
              <w:ind w:firstLine="335"/>
              <w:rPr>
                <w:rFonts w:ascii="Times New Roman" w:hAnsi="Times New Roman"/>
                <w:sz w:val="26"/>
                <w:szCs w:val="26"/>
              </w:rPr>
            </w:pPr>
            <w:r w:rsidRPr="004F55A8">
              <w:rPr>
                <w:rFonts w:ascii="Times New Roman" w:hAnsi="Times New Roman"/>
                <w:sz w:val="26"/>
                <w:szCs w:val="26"/>
              </w:rPr>
              <w:t xml:space="preserve">1.3. Отчисления за работников (строка 2.2 табл. </w:t>
            </w:r>
            <w:r w:rsidR="000B0330" w:rsidRPr="004F55A8">
              <w:rPr>
                <w:rFonts w:ascii="Times New Roman" w:hAnsi="Times New Roman"/>
                <w:sz w:val="26"/>
                <w:szCs w:val="26"/>
              </w:rPr>
              <w:t>5</w:t>
            </w:r>
            <w:r w:rsidRPr="004F55A8">
              <w:rPr>
                <w:rFonts w:ascii="Times New Roman" w:hAnsi="Times New Roman"/>
                <w:sz w:val="26"/>
                <w:szCs w:val="26"/>
              </w:rPr>
              <w:t>)</w:t>
            </w:r>
          </w:p>
        </w:tc>
        <w:tc>
          <w:tcPr>
            <w:tcW w:w="1064" w:type="dxa"/>
            <w:tcBorders>
              <w:top w:val="single" w:sz="4" w:space="0" w:color="auto"/>
              <w:left w:val="single" w:sz="4" w:space="0" w:color="auto"/>
              <w:bottom w:val="single" w:sz="4" w:space="0" w:color="auto"/>
              <w:right w:val="single" w:sz="4" w:space="0" w:color="auto"/>
            </w:tcBorders>
          </w:tcPr>
          <w:p w:rsidR="001B4121" w:rsidRPr="004F55A8" w:rsidRDefault="001B4121" w:rsidP="0069107A">
            <w:pPr>
              <w:rPr>
                <w:rFonts w:ascii="Times New Roman" w:hAnsi="Times New Roman"/>
                <w:sz w:val="26"/>
                <w:szCs w:val="26"/>
              </w:rPr>
            </w:pPr>
          </w:p>
        </w:tc>
        <w:tc>
          <w:tcPr>
            <w:tcW w:w="1639" w:type="dxa"/>
            <w:tcBorders>
              <w:top w:val="single" w:sz="4" w:space="0" w:color="auto"/>
              <w:left w:val="single" w:sz="4" w:space="0" w:color="auto"/>
              <w:bottom w:val="single" w:sz="4" w:space="0" w:color="auto"/>
              <w:right w:val="single" w:sz="4" w:space="0" w:color="auto"/>
            </w:tcBorders>
          </w:tcPr>
          <w:p w:rsidR="001B4121" w:rsidRPr="004F55A8" w:rsidRDefault="001B4121" w:rsidP="0069107A">
            <w:pPr>
              <w:rPr>
                <w:rFonts w:ascii="Times New Roman" w:hAnsi="Times New Roman"/>
                <w:sz w:val="26"/>
                <w:szCs w:val="26"/>
              </w:rPr>
            </w:pPr>
          </w:p>
        </w:tc>
        <w:tc>
          <w:tcPr>
            <w:tcW w:w="1432" w:type="dxa"/>
            <w:tcBorders>
              <w:top w:val="single" w:sz="4" w:space="0" w:color="auto"/>
              <w:left w:val="single" w:sz="4" w:space="0" w:color="auto"/>
              <w:bottom w:val="single" w:sz="4" w:space="0" w:color="auto"/>
              <w:right w:val="single" w:sz="4" w:space="0" w:color="auto"/>
            </w:tcBorders>
          </w:tcPr>
          <w:p w:rsidR="001B4121" w:rsidRPr="004F55A8" w:rsidRDefault="001B4121" w:rsidP="0069107A">
            <w:pPr>
              <w:rPr>
                <w:rFonts w:ascii="Times New Roman" w:hAnsi="Times New Roman"/>
                <w:sz w:val="26"/>
                <w:szCs w:val="26"/>
              </w:rPr>
            </w:pPr>
          </w:p>
        </w:tc>
        <w:tc>
          <w:tcPr>
            <w:tcW w:w="1267" w:type="dxa"/>
            <w:tcBorders>
              <w:top w:val="single" w:sz="4" w:space="0" w:color="auto"/>
              <w:left w:val="single" w:sz="4" w:space="0" w:color="auto"/>
              <w:bottom w:val="single" w:sz="4" w:space="0" w:color="auto"/>
              <w:right w:val="single" w:sz="4" w:space="0" w:color="auto"/>
            </w:tcBorders>
          </w:tcPr>
          <w:p w:rsidR="001B4121" w:rsidRPr="004F55A8" w:rsidRDefault="001B4121" w:rsidP="0069107A">
            <w:pPr>
              <w:rPr>
                <w:rFonts w:ascii="Times New Roman" w:hAnsi="Times New Roman"/>
                <w:sz w:val="26"/>
                <w:szCs w:val="26"/>
              </w:rPr>
            </w:pPr>
          </w:p>
        </w:tc>
      </w:tr>
      <w:tr w:rsidR="001B4121" w:rsidRPr="004F55A8" w:rsidTr="00E06461">
        <w:trPr>
          <w:trHeight w:val="538"/>
          <w:jc w:val="center"/>
        </w:trPr>
        <w:tc>
          <w:tcPr>
            <w:tcW w:w="4468" w:type="dxa"/>
            <w:tcBorders>
              <w:top w:val="single" w:sz="4" w:space="0" w:color="auto"/>
              <w:left w:val="single" w:sz="4" w:space="0" w:color="auto"/>
              <w:bottom w:val="single" w:sz="4" w:space="0" w:color="auto"/>
              <w:right w:val="single" w:sz="4" w:space="0" w:color="auto"/>
            </w:tcBorders>
            <w:hideMark/>
          </w:tcPr>
          <w:p w:rsidR="001B4121" w:rsidRPr="004F55A8" w:rsidRDefault="001B4121" w:rsidP="0069107A">
            <w:pPr>
              <w:ind w:firstLine="335"/>
              <w:rPr>
                <w:rFonts w:ascii="Times New Roman" w:hAnsi="Times New Roman"/>
                <w:sz w:val="26"/>
                <w:szCs w:val="26"/>
              </w:rPr>
            </w:pPr>
            <w:r w:rsidRPr="004F55A8">
              <w:rPr>
                <w:rFonts w:ascii="Times New Roman" w:hAnsi="Times New Roman"/>
                <w:sz w:val="26"/>
                <w:szCs w:val="26"/>
              </w:rPr>
              <w:t>1.4</w:t>
            </w:r>
            <w:ins w:id="47" w:author="admin" w:date="2018-06-04T08:59:00Z">
              <w:r w:rsidR="00D7275D" w:rsidRPr="004F55A8">
                <w:rPr>
                  <w:rFonts w:ascii="Times New Roman" w:hAnsi="Times New Roman"/>
                  <w:sz w:val="26"/>
                  <w:szCs w:val="26"/>
                </w:rPr>
                <w:t>.</w:t>
              </w:r>
            </w:ins>
            <w:r w:rsidRPr="004F55A8">
              <w:rPr>
                <w:rFonts w:ascii="Times New Roman" w:hAnsi="Times New Roman"/>
                <w:sz w:val="26"/>
                <w:szCs w:val="26"/>
              </w:rPr>
              <w:t xml:space="preserve"> Взносы за ИП (фиксированный платеж и 1% с дохода более 300 тыс. руб.) </w:t>
            </w:r>
          </w:p>
          <w:p w:rsidR="001B4121" w:rsidRPr="004F55A8" w:rsidRDefault="000B0330" w:rsidP="0069107A">
            <w:pPr>
              <w:ind w:firstLine="335"/>
              <w:rPr>
                <w:rFonts w:ascii="Times New Roman" w:hAnsi="Times New Roman"/>
                <w:sz w:val="26"/>
                <w:szCs w:val="26"/>
              </w:rPr>
            </w:pPr>
            <w:r w:rsidRPr="004F55A8">
              <w:rPr>
                <w:rFonts w:ascii="Times New Roman" w:hAnsi="Times New Roman"/>
                <w:sz w:val="26"/>
                <w:szCs w:val="26"/>
              </w:rPr>
              <w:t>(строка 3 табл. 5</w:t>
            </w:r>
            <w:r w:rsidR="001B4121" w:rsidRPr="004F55A8">
              <w:rPr>
                <w:rFonts w:ascii="Times New Roman" w:hAnsi="Times New Roman"/>
                <w:sz w:val="26"/>
                <w:szCs w:val="26"/>
              </w:rPr>
              <w:t>)</w:t>
            </w:r>
          </w:p>
        </w:tc>
        <w:tc>
          <w:tcPr>
            <w:tcW w:w="1064" w:type="dxa"/>
            <w:tcBorders>
              <w:top w:val="single" w:sz="4" w:space="0" w:color="auto"/>
              <w:left w:val="single" w:sz="4" w:space="0" w:color="auto"/>
              <w:bottom w:val="single" w:sz="4" w:space="0" w:color="auto"/>
              <w:right w:val="single" w:sz="4" w:space="0" w:color="auto"/>
            </w:tcBorders>
          </w:tcPr>
          <w:p w:rsidR="001B4121" w:rsidRPr="004F55A8" w:rsidRDefault="001B4121" w:rsidP="0069107A">
            <w:pPr>
              <w:rPr>
                <w:rFonts w:ascii="Times New Roman" w:hAnsi="Times New Roman"/>
                <w:sz w:val="26"/>
                <w:szCs w:val="26"/>
              </w:rPr>
            </w:pPr>
          </w:p>
        </w:tc>
        <w:tc>
          <w:tcPr>
            <w:tcW w:w="1639" w:type="dxa"/>
            <w:tcBorders>
              <w:top w:val="single" w:sz="4" w:space="0" w:color="auto"/>
              <w:left w:val="single" w:sz="4" w:space="0" w:color="auto"/>
              <w:bottom w:val="single" w:sz="4" w:space="0" w:color="auto"/>
              <w:right w:val="single" w:sz="4" w:space="0" w:color="auto"/>
            </w:tcBorders>
          </w:tcPr>
          <w:p w:rsidR="001B4121" w:rsidRPr="004F55A8" w:rsidRDefault="001B4121" w:rsidP="0069107A">
            <w:pPr>
              <w:rPr>
                <w:rFonts w:ascii="Times New Roman" w:hAnsi="Times New Roman"/>
                <w:sz w:val="26"/>
                <w:szCs w:val="26"/>
              </w:rPr>
            </w:pPr>
          </w:p>
        </w:tc>
        <w:tc>
          <w:tcPr>
            <w:tcW w:w="1432" w:type="dxa"/>
            <w:tcBorders>
              <w:top w:val="single" w:sz="4" w:space="0" w:color="auto"/>
              <w:left w:val="single" w:sz="4" w:space="0" w:color="auto"/>
              <w:bottom w:val="single" w:sz="4" w:space="0" w:color="auto"/>
              <w:right w:val="single" w:sz="4" w:space="0" w:color="auto"/>
            </w:tcBorders>
          </w:tcPr>
          <w:p w:rsidR="001B4121" w:rsidRPr="004F55A8" w:rsidRDefault="001B4121" w:rsidP="0069107A">
            <w:pPr>
              <w:rPr>
                <w:rFonts w:ascii="Times New Roman" w:hAnsi="Times New Roman"/>
                <w:sz w:val="26"/>
                <w:szCs w:val="26"/>
              </w:rPr>
            </w:pPr>
          </w:p>
        </w:tc>
        <w:tc>
          <w:tcPr>
            <w:tcW w:w="1267" w:type="dxa"/>
            <w:tcBorders>
              <w:top w:val="single" w:sz="4" w:space="0" w:color="auto"/>
              <w:left w:val="single" w:sz="4" w:space="0" w:color="auto"/>
              <w:bottom w:val="single" w:sz="4" w:space="0" w:color="auto"/>
              <w:right w:val="single" w:sz="4" w:space="0" w:color="auto"/>
            </w:tcBorders>
          </w:tcPr>
          <w:p w:rsidR="001B4121" w:rsidRPr="004F55A8" w:rsidRDefault="001B4121" w:rsidP="0069107A">
            <w:pPr>
              <w:rPr>
                <w:rFonts w:ascii="Times New Roman" w:hAnsi="Times New Roman"/>
                <w:sz w:val="26"/>
                <w:szCs w:val="26"/>
              </w:rPr>
            </w:pPr>
          </w:p>
        </w:tc>
      </w:tr>
      <w:tr w:rsidR="001B4121" w:rsidRPr="004F55A8" w:rsidTr="00E06461">
        <w:trPr>
          <w:trHeight w:val="251"/>
          <w:jc w:val="center"/>
        </w:trPr>
        <w:tc>
          <w:tcPr>
            <w:tcW w:w="4468" w:type="dxa"/>
            <w:tcBorders>
              <w:top w:val="single" w:sz="4" w:space="0" w:color="auto"/>
              <w:left w:val="single" w:sz="4" w:space="0" w:color="auto"/>
              <w:bottom w:val="single" w:sz="4" w:space="0" w:color="auto"/>
              <w:right w:val="single" w:sz="4" w:space="0" w:color="auto"/>
            </w:tcBorders>
            <w:hideMark/>
          </w:tcPr>
          <w:p w:rsidR="001B4121" w:rsidRPr="004F55A8" w:rsidRDefault="001B4121" w:rsidP="0069107A">
            <w:pPr>
              <w:ind w:firstLine="335"/>
              <w:rPr>
                <w:rFonts w:ascii="Times New Roman" w:hAnsi="Times New Roman"/>
                <w:sz w:val="26"/>
                <w:szCs w:val="26"/>
              </w:rPr>
            </w:pPr>
            <w:r w:rsidRPr="004F55A8">
              <w:rPr>
                <w:rFonts w:ascii="Times New Roman" w:hAnsi="Times New Roman"/>
                <w:sz w:val="26"/>
                <w:szCs w:val="26"/>
              </w:rPr>
              <w:t>1.5. Прочие налоги</w:t>
            </w:r>
          </w:p>
        </w:tc>
        <w:tc>
          <w:tcPr>
            <w:tcW w:w="1064" w:type="dxa"/>
            <w:tcBorders>
              <w:top w:val="single" w:sz="4" w:space="0" w:color="auto"/>
              <w:left w:val="single" w:sz="4" w:space="0" w:color="auto"/>
              <w:bottom w:val="single" w:sz="4" w:space="0" w:color="auto"/>
              <w:right w:val="single" w:sz="4" w:space="0" w:color="auto"/>
            </w:tcBorders>
          </w:tcPr>
          <w:p w:rsidR="001B4121" w:rsidRPr="004F55A8" w:rsidRDefault="001B4121" w:rsidP="0069107A">
            <w:pPr>
              <w:rPr>
                <w:rFonts w:ascii="Times New Roman" w:hAnsi="Times New Roman"/>
                <w:sz w:val="26"/>
                <w:szCs w:val="26"/>
              </w:rPr>
            </w:pPr>
          </w:p>
        </w:tc>
        <w:tc>
          <w:tcPr>
            <w:tcW w:w="1639" w:type="dxa"/>
            <w:tcBorders>
              <w:top w:val="single" w:sz="4" w:space="0" w:color="auto"/>
              <w:left w:val="single" w:sz="4" w:space="0" w:color="auto"/>
              <w:bottom w:val="single" w:sz="4" w:space="0" w:color="auto"/>
              <w:right w:val="single" w:sz="4" w:space="0" w:color="auto"/>
            </w:tcBorders>
          </w:tcPr>
          <w:p w:rsidR="001B4121" w:rsidRPr="004F55A8" w:rsidRDefault="001B4121" w:rsidP="0069107A">
            <w:pPr>
              <w:rPr>
                <w:rFonts w:ascii="Times New Roman" w:hAnsi="Times New Roman"/>
                <w:sz w:val="26"/>
                <w:szCs w:val="26"/>
              </w:rPr>
            </w:pPr>
          </w:p>
        </w:tc>
        <w:tc>
          <w:tcPr>
            <w:tcW w:w="1432" w:type="dxa"/>
            <w:tcBorders>
              <w:top w:val="single" w:sz="4" w:space="0" w:color="auto"/>
              <w:left w:val="single" w:sz="4" w:space="0" w:color="auto"/>
              <w:bottom w:val="single" w:sz="4" w:space="0" w:color="auto"/>
              <w:right w:val="single" w:sz="4" w:space="0" w:color="auto"/>
            </w:tcBorders>
          </w:tcPr>
          <w:p w:rsidR="001B4121" w:rsidRPr="004F55A8" w:rsidRDefault="001B4121" w:rsidP="0069107A">
            <w:pPr>
              <w:rPr>
                <w:rFonts w:ascii="Times New Roman" w:hAnsi="Times New Roman"/>
                <w:sz w:val="26"/>
                <w:szCs w:val="26"/>
              </w:rPr>
            </w:pPr>
          </w:p>
        </w:tc>
        <w:tc>
          <w:tcPr>
            <w:tcW w:w="1267" w:type="dxa"/>
            <w:tcBorders>
              <w:top w:val="single" w:sz="4" w:space="0" w:color="auto"/>
              <w:left w:val="single" w:sz="4" w:space="0" w:color="auto"/>
              <w:bottom w:val="single" w:sz="4" w:space="0" w:color="auto"/>
              <w:right w:val="single" w:sz="4" w:space="0" w:color="auto"/>
            </w:tcBorders>
          </w:tcPr>
          <w:p w:rsidR="001B4121" w:rsidRPr="004F55A8" w:rsidRDefault="001B4121" w:rsidP="0069107A">
            <w:pPr>
              <w:rPr>
                <w:rFonts w:ascii="Times New Roman" w:hAnsi="Times New Roman"/>
                <w:sz w:val="26"/>
                <w:szCs w:val="26"/>
              </w:rPr>
            </w:pPr>
          </w:p>
        </w:tc>
      </w:tr>
      <w:tr w:rsidR="001B4121" w:rsidRPr="004F55A8" w:rsidTr="00E06461">
        <w:trPr>
          <w:trHeight w:val="261"/>
          <w:jc w:val="center"/>
        </w:trPr>
        <w:tc>
          <w:tcPr>
            <w:tcW w:w="4468" w:type="dxa"/>
            <w:tcBorders>
              <w:top w:val="single" w:sz="4" w:space="0" w:color="auto"/>
              <w:left w:val="single" w:sz="4" w:space="0" w:color="auto"/>
              <w:bottom w:val="single" w:sz="4" w:space="0" w:color="auto"/>
              <w:right w:val="single" w:sz="4" w:space="0" w:color="auto"/>
            </w:tcBorders>
            <w:hideMark/>
          </w:tcPr>
          <w:p w:rsidR="001B4121" w:rsidRPr="004F55A8" w:rsidRDefault="001B4121" w:rsidP="0069107A">
            <w:pPr>
              <w:ind w:firstLine="335"/>
              <w:rPr>
                <w:rFonts w:ascii="Times New Roman" w:hAnsi="Times New Roman"/>
                <w:sz w:val="26"/>
                <w:szCs w:val="26"/>
              </w:rPr>
            </w:pPr>
            <w:r w:rsidRPr="004F55A8">
              <w:rPr>
                <w:rFonts w:ascii="Times New Roman" w:hAnsi="Times New Roman"/>
                <w:sz w:val="26"/>
                <w:szCs w:val="26"/>
              </w:rPr>
              <w:t xml:space="preserve">2. Чистая прибыль </w:t>
            </w:r>
          </w:p>
          <w:p w:rsidR="001B4121" w:rsidRPr="004F55A8" w:rsidRDefault="001B4121" w:rsidP="000B0330">
            <w:pPr>
              <w:ind w:firstLine="335"/>
              <w:rPr>
                <w:rFonts w:ascii="Times New Roman" w:hAnsi="Times New Roman"/>
                <w:sz w:val="26"/>
                <w:szCs w:val="26"/>
              </w:rPr>
            </w:pPr>
            <w:r w:rsidRPr="004F55A8">
              <w:rPr>
                <w:rFonts w:ascii="Times New Roman" w:hAnsi="Times New Roman"/>
                <w:sz w:val="26"/>
                <w:szCs w:val="26"/>
              </w:rPr>
              <w:t xml:space="preserve">(строка 1 табл. </w:t>
            </w:r>
            <w:r w:rsidR="000B0330" w:rsidRPr="004F55A8">
              <w:rPr>
                <w:rFonts w:ascii="Times New Roman" w:hAnsi="Times New Roman"/>
                <w:sz w:val="26"/>
                <w:szCs w:val="26"/>
              </w:rPr>
              <w:t>6 -  строка 10 табл. 5 – строка 1.1 табл. 7 - строка 1.5 табл. 7</w:t>
            </w:r>
            <w:r w:rsidRPr="004F55A8">
              <w:rPr>
                <w:rFonts w:ascii="Times New Roman" w:hAnsi="Times New Roman"/>
                <w:sz w:val="26"/>
                <w:szCs w:val="26"/>
              </w:rPr>
              <w:t>)</w:t>
            </w:r>
          </w:p>
        </w:tc>
        <w:tc>
          <w:tcPr>
            <w:tcW w:w="1064" w:type="dxa"/>
            <w:tcBorders>
              <w:top w:val="single" w:sz="4" w:space="0" w:color="auto"/>
              <w:left w:val="single" w:sz="4" w:space="0" w:color="auto"/>
              <w:bottom w:val="single" w:sz="4" w:space="0" w:color="auto"/>
              <w:right w:val="single" w:sz="4" w:space="0" w:color="auto"/>
            </w:tcBorders>
          </w:tcPr>
          <w:p w:rsidR="001B4121" w:rsidRPr="004F55A8" w:rsidRDefault="001B4121" w:rsidP="0069107A">
            <w:pPr>
              <w:rPr>
                <w:rFonts w:ascii="Times New Roman" w:hAnsi="Times New Roman"/>
                <w:sz w:val="26"/>
                <w:szCs w:val="26"/>
              </w:rPr>
            </w:pPr>
          </w:p>
        </w:tc>
        <w:tc>
          <w:tcPr>
            <w:tcW w:w="1639" w:type="dxa"/>
            <w:tcBorders>
              <w:top w:val="single" w:sz="4" w:space="0" w:color="auto"/>
              <w:left w:val="single" w:sz="4" w:space="0" w:color="auto"/>
              <w:bottom w:val="single" w:sz="4" w:space="0" w:color="auto"/>
              <w:right w:val="single" w:sz="4" w:space="0" w:color="auto"/>
            </w:tcBorders>
          </w:tcPr>
          <w:p w:rsidR="001B4121" w:rsidRPr="004F55A8" w:rsidRDefault="001B4121" w:rsidP="0069107A">
            <w:pPr>
              <w:rPr>
                <w:rFonts w:ascii="Times New Roman" w:hAnsi="Times New Roman"/>
                <w:sz w:val="26"/>
                <w:szCs w:val="26"/>
              </w:rPr>
            </w:pPr>
          </w:p>
        </w:tc>
        <w:tc>
          <w:tcPr>
            <w:tcW w:w="1432" w:type="dxa"/>
            <w:tcBorders>
              <w:top w:val="single" w:sz="4" w:space="0" w:color="auto"/>
              <w:left w:val="single" w:sz="4" w:space="0" w:color="auto"/>
              <w:bottom w:val="single" w:sz="4" w:space="0" w:color="auto"/>
              <w:right w:val="single" w:sz="4" w:space="0" w:color="auto"/>
            </w:tcBorders>
          </w:tcPr>
          <w:p w:rsidR="001B4121" w:rsidRPr="004F55A8" w:rsidRDefault="001B4121" w:rsidP="0069107A">
            <w:pPr>
              <w:rPr>
                <w:rFonts w:ascii="Times New Roman" w:hAnsi="Times New Roman"/>
                <w:sz w:val="26"/>
                <w:szCs w:val="26"/>
              </w:rPr>
            </w:pPr>
          </w:p>
        </w:tc>
        <w:tc>
          <w:tcPr>
            <w:tcW w:w="1267" w:type="dxa"/>
            <w:tcBorders>
              <w:top w:val="single" w:sz="4" w:space="0" w:color="auto"/>
              <w:left w:val="single" w:sz="4" w:space="0" w:color="auto"/>
              <w:bottom w:val="single" w:sz="4" w:space="0" w:color="auto"/>
              <w:right w:val="single" w:sz="4" w:space="0" w:color="auto"/>
            </w:tcBorders>
          </w:tcPr>
          <w:p w:rsidR="001B4121" w:rsidRPr="004F55A8" w:rsidRDefault="001B4121" w:rsidP="0069107A">
            <w:pPr>
              <w:rPr>
                <w:rFonts w:ascii="Times New Roman" w:hAnsi="Times New Roman"/>
                <w:sz w:val="26"/>
                <w:szCs w:val="26"/>
              </w:rPr>
            </w:pPr>
          </w:p>
        </w:tc>
      </w:tr>
    </w:tbl>
    <w:p w:rsidR="00D7275D" w:rsidRPr="004F55A8" w:rsidRDefault="00D7275D" w:rsidP="001B4121">
      <w:pPr>
        <w:rPr>
          <w:rFonts w:ascii="Times New Roman" w:hAnsi="Times New Roman"/>
          <w:sz w:val="26"/>
          <w:szCs w:val="26"/>
        </w:rPr>
      </w:pPr>
    </w:p>
    <w:p w:rsidR="001B4121" w:rsidRPr="004F55A8" w:rsidRDefault="00D7275D" w:rsidP="001B4121">
      <w:pPr>
        <w:rPr>
          <w:rFonts w:ascii="Times New Roman" w:hAnsi="Times New Roman"/>
          <w:sz w:val="26"/>
          <w:szCs w:val="26"/>
        </w:rPr>
      </w:pPr>
      <w:r w:rsidRPr="004F55A8">
        <w:rPr>
          <w:rFonts w:ascii="Times New Roman" w:hAnsi="Times New Roman"/>
          <w:sz w:val="26"/>
          <w:szCs w:val="26"/>
        </w:rPr>
        <w:t>5.1. Расшифровка расчетов т</w:t>
      </w:r>
      <w:r w:rsidR="001B4121" w:rsidRPr="004F55A8">
        <w:rPr>
          <w:rFonts w:ascii="Times New Roman" w:hAnsi="Times New Roman"/>
          <w:sz w:val="26"/>
          <w:szCs w:val="26"/>
        </w:rPr>
        <w:t xml:space="preserve">аблицы </w:t>
      </w:r>
      <w:r w:rsidR="00637CB5" w:rsidRPr="004F55A8">
        <w:rPr>
          <w:rFonts w:ascii="Times New Roman" w:hAnsi="Times New Roman"/>
          <w:sz w:val="26"/>
          <w:szCs w:val="26"/>
        </w:rPr>
        <w:t>7</w:t>
      </w:r>
      <w:r w:rsidR="001B4121" w:rsidRPr="004F55A8">
        <w:rPr>
          <w:rFonts w:ascii="Times New Roman" w:hAnsi="Times New Roman"/>
          <w:sz w:val="26"/>
          <w:szCs w:val="26"/>
        </w:rPr>
        <w:t>, отразить данные расчетов по годам.</w:t>
      </w:r>
    </w:p>
    <w:p w:rsidR="001B4121" w:rsidRPr="004F55A8" w:rsidRDefault="001B4121" w:rsidP="001B4121">
      <w:pPr>
        <w:rPr>
          <w:rFonts w:ascii="Times New Roman" w:hAnsi="Times New Roman"/>
          <w:sz w:val="26"/>
          <w:szCs w:val="26"/>
        </w:rPr>
      </w:pPr>
      <w:r w:rsidRPr="004F55A8">
        <w:rPr>
          <w:rFonts w:ascii="Times New Roman" w:hAnsi="Times New Roman"/>
          <w:sz w:val="26"/>
          <w:szCs w:val="26"/>
        </w:rPr>
        <w:t>5.2. Расчет бюджетной эффективности предоставляемой субсидии.</w:t>
      </w:r>
    </w:p>
    <w:p w:rsidR="001B4121" w:rsidRPr="004F55A8" w:rsidRDefault="001B4121" w:rsidP="001B4121">
      <w:pPr>
        <w:rPr>
          <w:rFonts w:ascii="Times New Roman" w:hAnsi="Times New Roman"/>
          <w:sz w:val="26"/>
          <w:szCs w:val="26"/>
        </w:rPr>
      </w:pPr>
      <w:r w:rsidRPr="004F55A8">
        <w:rPr>
          <w:rFonts w:ascii="Times New Roman" w:hAnsi="Times New Roman"/>
          <w:sz w:val="26"/>
          <w:szCs w:val="26"/>
        </w:rPr>
        <w:t>Бюджетная эффективность предоставляемой субсидии – отношение между суммой притоков и оттоков бюджетных средств.</w:t>
      </w:r>
    </w:p>
    <w:p w:rsidR="001B4121" w:rsidRPr="004F55A8" w:rsidRDefault="001B4121" w:rsidP="001B4121">
      <w:pPr>
        <w:rPr>
          <w:rFonts w:ascii="Times New Roman" w:hAnsi="Times New Roman"/>
          <w:sz w:val="26"/>
          <w:szCs w:val="26"/>
        </w:rPr>
      </w:pPr>
      <w:r w:rsidRPr="004F55A8">
        <w:rPr>
          <w:rFonts w:ascii="Times New Roman" w:hAnsi="Times New Roman"/>
          <w:sz w:val="26"/>
          <w:szCs w:val="26"/>
        </w:rPr>
        <w:t>Коэффициент бюджетной эффективности рассчитывается по формуле:</w:t>
      </w:r>
    </w:p>
    <w:p w:rsidR="001B4121" w:rsidRPr="004F55A8" w:rsidRDefault="001B4121" w:rsidP="001B4121">
      <w:pPr>
        <w:rPr>
          <w:rFonts w:ascii="Times New Roman" w:hAnsi="Times New Roman"/>
          <w:sz w:val="26"/>
          <w:szCs w:val="26"/>
        </w:rPr>
      </w:pPr>
      <w:r w:rsidRPr="004F55A8">
        <w:rPr>
          <w:rFonts w:ascii="Times New Roman" w:hAnsi="Times New Roman"/>
          <w:sz w:val="26"/>
          <w:szCs w:val="26"/>
        </w:rPr>
        <w:tab/>
      </w:r>
      <w:r w:rsidRPr="004F55A8">
        <w:rPr>
          <w:rFonts w:ascii="Times New Roman" w:hAnsi="Times New Roman"/>
          <w:sz w:val="26"/>
          <w:szCs w:val="26"/>
          <w:lang w:val="en-US"/>
        </w:rPr>
        <w:t>S</w:t>
      </w:r>
      <w:r w:rsidRPr="004F55A8">
        <w:rPr>
          <w:rFonts w:ascii="Times New Roman" w:hAnsi="Times New Roman"/>
          <w:sz w:val="26"/>
          <w:szCs w:val="26"/>
        </w:rPr>
        <w:t xml:space="preserve"> = </w:t>
      </w:r>
      <w:r w:rsidRPr="004F55A8">
        <w:rPr>
          <w:rFonts w:ascii="Times New Roman" w:hAnsi="Times New Roman"/>
          <w:sz w:val="26"/>
          <w:szCs w:val="26"/>
          <w:lang w:val="en-US"/>
        </w:rPr>
        <w:t>R</w:t>
      </w:r>
      <w:r w:rsidRPr="004F55A8">
        <w:rPr>
          <w:rFonts w:ascii="Times New Roman" w:hAnsi="Times New Roman"/>
          <w:sz w:val="26"/>
          <w:szCs w:val="26"/>
        </w:rPr>
        <w:t>/</w:t>
      </w:r>
      <w:r w:rsidRPr="004F55A8">
        <w:rPr>
          <w:rFonts w:ascii="Times New Roman" w:hAnsi="Times New Roman"/>
          <w:sz w:val="26"/>
          <w:szCs w:val="26"/>
          <w:lang w:val="en-US"/>
        </w:rPr>
        <w:t>C</w:t>
      </w:r>
      <w:r w:rsidRPr="004F55A8">
        <w:rPr>
          <w:rFonts w:ascii="Times New Roman" w:hAnsi="Times New Roman"/>
          <w:sz w:val="26"/>
          <w:szCs w:val="26"/>
        </w:rPr>
        <w:t xml:space="preserve"> х 100%, где:</w:t>
      </w:r>
    </w:p>
    <w:p w:rsidR="001B4121" w:rsidRPr="004F55A8" w:rsidRDefault="001B4121" w:rsidP="001B4121">
      <w:pPr>
        <w:rPr>
          <w:rFonts w:ascii="Times New Roman" w:hAnsi="Times New Roman"/>
          <w:sz w:val="26"/>
          <w:szCs w:val="26"/>
        </w:rPr>
      </w:pPr>
      <w:r w:rsidRPr="004F55A8">
        <w:rPr>
          <w:rFonts w:ascii="Times New Roman" w:hAnsi="Times New Roman"/>
          <w:sz w:val="26"/>
          <w:szCs w:val="26"/>
          <w:lang w:val="en-US"/>
        </w:rPr>
        <w:t>S</w:t>
      </w:r>
      <w:r w:rsidRPr="004F55A8">
        <w:rPr>
          <w:rFonts w:ascii="Times New Roman" w:hAnsi="Times New Roman"/>
          <w:sz w:val="26"/>
          <w:szCs w:val="26"/>
        </w:rPr>
        <w:t xml:space="preserve"> – бюджетная эффективность;</w:t>
      </w:r>
    </w:p>
    <w:p w:rsidR="001B4121" w:rsidRPr="004F55A8" w:rsidRDefault="001B4121" w:rsidP="001B4121">
      <w:pPr>
        <w:rPr>
          <w:rFonts w:ascii="Times New Roman" w:hAnsi="Times New Roman"/>
          <w:sz w:val="26"/>
          <w:szCs w:val="26"/>
        </w:rPr>
      </w:pPr>
      <w:r w:rsidRPr="004F55A8">
        <w:rPr>
          <w:rFonts w:ascii="Times New Roman" w:hAnsi="Times New Roman"/>
          <w:sz w:val="26"/>
          <w:szCs w:val="26"/>
          <w:lang w:val="en-US"/>
        </w:rPr>
        <w:t>R</w:t>
      </w:r>
      <w:r w:rsidRPr="004F55A8">
        <w:rPr>
          <w:rFonts w:ascii="Times New Roman" w:hAnsi="Times New Roman"/>
          <w:sz w:val="26"/>
          <w:szCs w:val="26"/>
        </w:rPr>
        <w:t xml:space="preserve"> - объем налоговых отчислений в бюджеты и внебюджетные фонды всех уровней за текущий финансовый год, руб.;</w:t>
      </w:r>
    </w:p>
    <w:p w:rsidR="001B4121" w:rsidRPr="004F55A8" w:rsidRDefault="001B4121" w:rsidP="001B4121">
      <w:pPr>
        <w:rPr>
          <w:rFonts w:ascii="Times New Roman" w:hAnsi="Times New Roman"/>
          <w:sz w:val="26"/>
          <w:szCs w:val="26"/>
        </w:rPr>
      </w:pPr>
      <w:r w:rsidRPr="004F55A8">
        <w:rPr>
          <w:rFonts w:ascii="Times New Roman" w:hAnsi="Times New Roman"/>
          <w:sz w:val="26"/>
          <w:szCs w:val="26"/>
          <w:lang w:val="en-US"/>
        </w:rPr>
        <w:t>C</w:t>
      </w:r>
      <w:r w:rsidRPr="004F55A8">
        <w:rPr>
          <w:rFonts w:ascii="Times New Roman" w:hAnsi="Times New Roman"/>
          <w:sz w:val="26"/>
          <w:szCs w:val="26"/>
        </w:rPr>
        <w:t xml:space="preserve"> - запрашиваемая сумма субсидии на возмещение субъектам малого и среднего предпринимательства части затрат, руб.</w:t>
      </w:r>
    </w:p>
    <w:p w:rsidR="001B4121" w:rsidRPr="004F55A8" w:rsidRDefault="001B4121" w:rsidP="001B4121">
      <w:pPr>
        <w:rPr>
          <w:rFonts w:ascii="Times New Roman" w:hAnsi="Times New Roman"/>
          <w:sz w:val="26"/>
          <w:szCs w:val="26"/>
        </w:rPr>
      </w:pPr>
      <w:r w:rsidRPr="004F55A8">
        <w:rPr>
          <w:rFonts w:ascii="Times New Roman" w:hAnsi="Times New Roman"/>
          <w:sz w:val="26"/>
          <w:szCs w:val="26"/>
        </w:rPr>
        <w:t>5.3. Расчет показателя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p w:rsidR="00D7275D" w:rsidRPr="004F55A8" w:rsidRDefault="001B4121" w:rsidP="001B4121">
      <w:pPr>
        <w:rPr>
          <w:rFonts w:ascii="Times New Roman" w:hAnsi="Times New Roman"/>
          <w:sz w:val="26"/>
          <w:szCs w:val="26"/>
        </w:rPr>
      </w:pPr>
      <w:r w:rsidRPr="004F55A8">
        <w:rPr>
          <w:rFonts w:ascii="Times New Roman" w:hAnsi="Times New Roman"/>
          <w:sz w:val="26"/>
          <w:szCs w:val="26"/>
        </w:rPr>
        <w:t>Расчет показателя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производится по формуле:</w:t>
      </w:r>
    </w:p>
    <w:p w:rsidR="001B4121" w:rsidRPr="004F55A8" w:rsidRDefault="001B4121" w:rsidP="001B4121">
      <w:pPr>
        <w:rPr>
          <w:rFonts w:ascii="Times New Roman" w:hAnsi="Times New Roman"/>
          <w:sz w:val="26"/>
          <w:szCs w:val="26"/>
        </w:rPr>
      </w:pPr>
      <w:r w:rsidRPr="004F55A8">
        <w:rPr>
          <w:rFonts w:ascii="Times New Roman" w:hAnsi="Times New Roman"/>
          <w:sz w:val="26"/>
          <w:szCs w:val="26"/>
        </w:rPr>
        <w:t xml:space="preserve"> </w:t>
      </w:r>
    </w:p>
    <w:p w:rsidR="001B4121" w:rsidRPr="004F55A8" w:rsidRDefault="001B4121" w:rsidP="001B4121">
      <w:pPr>
        <w:jc w:val="center"/>
        <w:rPr>
          <w:rFonts w:ascii="Times New Roman" w:hAnsi="Times New Roman"/>
          <w:sz w:val="26"/>
          <w:szCs w:val="26"/>
        </w:rPr>
      </w:pPr>
      <w:r w:rsidRPr="004F55A8">
        <w:rPr>
          <w:rFonts w:ascii="Times New Roman" w:hAnsi="Times New Roman"/>
          <w:sz w:val="26"/>
          <w:szCs w:val="26"/>
        </w:rPr>
        <w:t>ПРс</w:t>
      </w:r>
      <w:r w:rsidR="00D7275D" w:rsidRPr="004F55A8">
        <w:rPr>
          <w:rFonts w:ascii="Times New Roman" w:hAnsi="Times New Roman"/>
          <w:sz w:val="26"/>
          <w:szCs w:val="26"/>
        </w:rPr>
        <w:t>чр=(СЧР1/СЧР2)*100-100,</w:t>
      </w:r>
      <w:r w:rsidRPr="004F55A8">
        <w:rPr>
          <w:rFonts w:ascii="Times New Roman" w:hAnsi="Times New Roman"/>
          <w:sz w:val="26"/>
          <w:szCs w:val="26"/>
        </w:rPr>
        <w:t xml:space="preserve"> где:</w:t>
      </w:r>
    </w:p>
    <w:p w:rsidR="00D7275D" w:rsidRPr="004F55A8" w:rsidRDefault="00D7275D" w:rsidP="001B4121">
      <w:pPr>
        <w:jc w:val="center"/>
        <w:rPr>
          <w:rFonts w:ascii="Times New Roman" w:hAnsi="Times New Roman"/>
          <w:sz w:val="26"/>
          <w:szCs w:val="26"/>
        </w:rPr>
      </w:pPr>
    </w:p>
    <w:p w:rsidR="001B4121" w:rsidRPr="004F55A8" w:rsidRDefault="001B4121" w:rsidP="001B4121">
      <w:pPr>
        <w:rPr>
          <w:rFonts w:ascii="Times New Roman" w:hAnsi="Times New Roman"/>
          <w:sz w:val="26"/>
          <w:szCs w:val="26"/>
        </w:rPr>
      </w:pPr>
      <w:r w:rsidRPr="004F55A8">
        <w:rPr>
          <w:rFonts w:ascii="Times New Roman" w:hAnsi="Times New Roman"/>
          <w:sz w:val="26"/>
          <w:szCs w:val="26"/>
        </w:rPr>
        <w:t>ПРсчр -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p w:rsidR="001B4121" w:rsidRPr="004F55A8" w:rsidRDefault="001B4121" w:rsidP="001B4121">
      <w:pPr>
        <w:rPr>
          <w:rFonts w:ascii="Times New Roman" w:hAnsi="Times New Roman"/>
          <w:sz w:val="26"/>
          <w:szCs w:val="26"/>
        </w:rPr>
      </w:pPr>
      <w:r w:rsidRPr="004F55A8">
        <w:rPr>
          <w:rFonts w:ascii="Times New Roman" w:hAnsi="Times New Roman"/>
          <w:sz w:val="26"/>
          <w:szCs w:val="26"/>
        </w:rPr>
        <w:t>СЧР1 - среднесписочная численность работников (без внешних совместителей), занятых у субъектов малого и среднего предпринимательства, получивших государственную поддержку, за текущий финансовый год (год получения поддержки);</w:t>
      </w:r>
    </w:p>
    <w:p w:rsidR="001B4121" w:rsidRPr="004F55A8" w:rsidRDefault="001B4121" w:rsidP="001B4121">
      <w:pPr>
        <w:rPr>
          <w:rFonts w:ascii="Times New Roman" w:hAnsi="Times New Roman"/>
          <w:sz w:val="26"/>
          <w:szCs w:val="26"/>
        </w:rPr>
      </w:pPr>
      <w:r w:rsidRPr="004F55A8">
        <w:rPr>
          <w:rFonts w:ascii="Times New Roman" w:hAnsi="Times New Roman"/>
          <w:sz w:val="26"/>
          <w:szCs w:val="26"/>
        </w:rPr>
        <w:t>СЧР2 - среднесписочная численность работников (без внешних совместителей), занятых у субъектов малого и среднего предпринимательства, получивших государственную поддержку, за год, предшествующий году подачи конкурсной заявки. Данные для расчета - согласно таблице 1 пункта 2</w:t>
      </w:r>
      <w:r w:rsidR="00ED7A06" w:rsidRPr="004F55A8">
        <w:rPr>
          <w:rFonts w:ascii="Times New Roman" w:hAnsi="Times New Roman"/>
          <w:sz w:val="26"/>
          <w:szCs w:val="26"/>
        </w:rPr>
        <w:t>.6</w:t>
      </w:r>
      <w:r w:rsidRPr="004F55A8">
        <w:rPr>
          <w:rFonts w:ascii="Times New Roman" w:hAnsi="Times New Roman"/>
          <w:sz w:val="26"/>
          <w:szCs w:val="26"/>
        </w:rPr>
        <w:t xml:space="preserve"> «Численность и заработ</w:t>
      </w:r>
      <w:r w:rsidR="00D7275D" w:rsidRPr="004F55A8">
        <w:rPr>
          <w:rFonts w:ascii="Times New Roman" w:hAnsi="Times New Roman"/>
          <w:sz w:val="26"/>
          <w:szCs w:val="26"/>
        </w:rPr>
        <w:t>ная плата персонала» в п</w:t>
      </w:r>
      <w:r w:rsidRPr="004F55A8">
        <w:rPr>
          <w:rFonts w:ascii="Times New Roman" w:hAnsi="Times New Roman"/>
          <w:sz w:val="26"/>
          <w:szCs w:val="26"/>
        </w:rPr>
        <w:t xml:space="preserve">риложении 3 к Порядку). </w:t>
      </w:r>
    </w:p>
    <w:p w:rsidR="00182557" w:rsidRPr="004F55A8" w:rsidRDefault="00182557" w:rsidP="00182557">
      <w:pPr>
        <w:pStyle w:val="ConsPlusNormal"/>
        <w:ind w:firstLine="720"/>
        <w:jc w:val="both"/>
        <w:rPr>
          <w:rFonts w:ascii="Times New Roman" w:hAnsi="Times New Roman" w:cs="Times New Roman"/>
          <w:sz w:val="26"/>
          <w:szCs w:val="26"/>
        </w:rPr>
      </w:pPr>
      <w:r w:rsidRPr="004F55A8">
        <w:rPr>
          <w:rFonts w:ascii="Times New Roman" w:hAnsi="Times New Roman" w:cs="Times New Roman"/>
          <w:sz w:val="26"/>
          <w:szCs w:val="26"/>
        </w:rPr>
        <w:t>В случае если среднесписочная численность работников (без внешних совместителей)</w:t>
      </w:r>
      <w:r w:rsidR="00D7275D" w:rsidRPr="004F55A8">
        <w:rPr>
          <w:rFonts w:ascii="Times New Roman" w:hAnsi="Times New Roman" w:cs="Times New Roman"/>
          <w:sz w:val="26"/>
          <w:szCs w:val="26"/>
        </w:rPr>
        <w:t>,</w:t>
      </w:r>
      <w:r w:rsidRPr="004F55A8">
        <w:rPr>
          <w:rFonts w:ascii="Times New Roman" w:hAnsi="Times New Roman" w:cs="Times New Roman"/>
          <w:sz w:val="26"/>
          <w:szCs w:val="26"/>
        </w:rPr>
        <w:t xml:space="preserve"> занятых у субъекта малого (среднего) предпринимательства, получившего государственную поддержку, за год, предшествующий году получения субсидии, составляет 0, а значение среднесписочной численности работников (без внешних совместителей) за год, в котором получена субсидия, составляет 1 и более, то показатель прироста среднесписочной численности работников составляет 100%.</w:t>
      </w:r>
    </w:p>
    <w:p w:rsidR="006A138D" w:rsidRPr="004F55A8" w:rsidRDefault="001B4121" w:rsidP="006A138D">
      <w:pPr>
        <w:rPr>
          <w:rFonts w:ascii="Times New Roman" w:hAnsi="Times New Roman" w:cs="Times New Roman"/>
          <w:color w:val="000000"/>
          <w:sz w:val="26"/>
          <w:szCs w:val="26"/>
        </w:rPr>
      </w:pPr>
      <w:r w:rsidRPr="004F55A8">
        <w:rPr>
          <w:rFonts w:ascii="Times New Roman" w:hAnsi="Times New Roman"/>
          <w:sz w:val="26"/>
          <w:szCs w:val="26"/>
        </w:rPr>
        <w:t xml:space="preserve">5.4. </w:t>
      </w:r>
      <w:r w:rsidR="006A138D" w:rsidRPr="004F55A8">
        <w:rPr>
          <w:rFonts w:ascii="Times New Roman" w:hAnsi="Times New Roman" w:cs="Times New Roman"/>
          <w:sz w:val="26"/>
          <w:szCs w:val="26"/>
        </w:rPr>
        <w:t>Расчет показателя</w:t>
      </w:r>
      <w:r w:rsidR="006A138D" w:rsidRPr="004F55A8">
        <w:rPr>
          <w:rFonts w:ascii="Times New Roman" w:hAnsi="Times New Roman" w:cs="Times New Roman"/>
          <w:color w:val="000000"/>
          <w:sz w:val="26"/>
          <w:szCs w:val="26"/>
        </w:rPr>
        <w:t xml:space="preserve"> «Увеличение оборота субъектов малого и среднего предпринимательства, получивших государственную поддержку, в процентном отношении к показателю за предыдущий период </w:t>
      </w:r>
      <w:r w:rsidR="00625AAD" w:rsidRPr="004F55A8">
        <w:rPr>
          <w:rFonts w:ascii="Times New Roman" w:hAnsi="Times New Roman" w:cs="Times New Roman"/>
          <w:sz w:val="26"/>
          <w:szCs w:val="26"/>
        </w:rPr>
        <w:t xml:space="preserve">в </w:t>
      </w:r>
      <w:r w:rsidR="006A138D" w:rsidRPr="004F55A8">
        <w:rPr>
          <w:rFonts w:ascii="Times New Roman" w:hAnsi="Times New Roman" w:cs="Times New Roman"/>
          <w:color w:val="000000"/>
          <w:sz w:val="26"/>
          <w:szCs w:val="26"/>
        </w:rPr>
        <w:t>постоянных ценах 2014 года»</w:t>
      </w:r>
      <w:r w:rsidR="00637ADC" w:rsidRPr="004F55A8">
        <w:rPr>
          <w:rStyle w:val="affffc"/>
          <w:rFonts w:ascii="Times New Roman" w:hAnsi="Times New Roman"/>
          <w:color w:val="000000"/>
          <w:sz w:val="26"/>
          <w:szCs w:val="26"/>
        </w:rPr>
        <w:footnoteReference w:id="14"/>
      </w:r>
      <w:r w:rsidR="006A138D" w:rsidRPr="004F55A8">
        <w:rPr>
          <w:rFonts w:ascii="Times New Roman" w:hAnsi="Times New Roman" w:cs="Times New Roman"/>
          <w:color w:val="000000"/>
          <w:sz w:val="26"/>
          <w:szCs w:val="26"/>
        </w:rPr>
        <w:t>, определяется по формулам:</w:t>
      </w:r>
    </w:p>
    <w:p w:rsidR="006A138D" w:rsidRPr="004F55A8" w:rsidRDefault="006A138D" w:rsidP="006A138D">
      <w:pPr>
        <w:ind w:firstLine="851"/>
        <w:jc w:val="center"/>
        <w:rPr>
          <w:rFonts w:ascii="Times New Roman" w:hAnsi="Times New Roman" w:cs="Times New Roman"/>
          <w:sz w:val="26"/>
          <w:szCs w:val="26"/>
        </w:rPr>
      </w:pPr>
      <w:r w:rsidRPr="004F55A8">
        <w:rPr>
          <w:rFonts w:ascii="Times New Roman" w:hAnsi="Times New Roman" w:cs="Times New Roman"/>
          <w:sz w:val="26"/>
          <w:szCs w:val="26"/>
        </w:rPr>
        <w:t>VΔ = ViΔ / VjΔ *100-100</w:t>
      </w:r>
    </w:p>
    <w:p w:rsidR="006A138D" w:rsidRPr="004F55A8" w:rsidRDefault="006A138D" w:rsidP="006A138D">
      <w:pPr>
        <w:ind w:firstLine="851"/>
        <w:jc w:val="center"/>
        <w:rPr>
          <w:rFonts w:ascii="Times New Roman" w:hAnsi="Times New Roman" w:cs="Times New Roman"/>
          <w:sz w:val="26"/>
          <w:szCs w:val="26"/>
        </w:rPr>
      </w:pPr>
    </w:p>
    <w:p w:rsidR="006A138D" w:rsidRPr="005D6D34" w:rsidRDefault="006A138D" w:rsidP="006A138D">
      <w:pPr>
        <w:ind w:firstLine="851"/>
        <w:jc w:val="center"/>
        <w:rPr>
          <w:rFonts w:ascii="Times New Roman" w:hAnsi="Times New Roman" w:cs="Times New Roman"/>
          <w:sz w:val="26"/>
          <w:szCs w:val="26"/>
          <w:lang w:val="en-US"/>
        </w:rPr>
      </w:pPr>
      <w:r w:rsidRPr="004F55A8">
        <w:rPr>
          <w:rFonts w:ascii="Times New Roman" w:hAnsi="Times New Roman" w:cs="Times New Roman"/>
          <w:sz w:val="26"/>
          <w:szCs w:val="26"/>
          <w:lang w:val="en-US"/>
        </w:rPr>
        <w:t>Vi</w:t>
      </w:r>
      <w:r w:rsidRPr="004F55A8">
        <w:rPr>
          <w:rFonts w:ascii="Times New Roman" w:hAnsi="Times New Roman" w:cs="Times New Roman"/>
          <w:sz w:val="26"/>
          <w:szCs w:val="26"/>
        </w:rPr>
        <w:t>Δ</w:t>
      </w:r>
      <w:r w:rsidRPr="005D6D34">
        <w:rPr>
          <w:rFonts w:ascii="Times New Roman" w:hAnsi="Times New Roman" w:cs="Times New Roman"/>
          <w:sz w:val="26"/>
          <w:szCs w:val="26"/>
          <w:lang w:val="en-US"/>
        </w:rPr>
        <w:t xml:space="preserve">= </w:t>
      </w:r>
      <w:r w:rsidRPr="004F55A8">
        <w:rPr>
          <w:rFonts w:ascii="Times New Roman" w:hAnsi="Times New Roman" w:cs="Times New Roman"/>
          <w:sz w:val="26"/>
          <w:szCs w:val="26"/>
          <w:lang w:val="en-US"/>
        </w:rPr>
        <w:t>Vi</w:t>
      </w:r>
      <w:r w:rsidRPr="005D6D34">
        <w:rPr>
          <w:rFonts w:ascii="Times New Roman" w:hAnsi="Times New Roman" w:cs="Times New Roman"/>
          <w:sz w:val="26"/>
          <w:szCs w:val="26"/>
          <w:lang w:val="en-US"/>
        </w:rPr>
        <w:t>/((</w:t>
      </w:r>
      <w:r w:rsidRPr="004F55A8">
        <w:rPr>
          <w:rFonts w:ascii="Times New Roman" w:hAnsi="Times New Roman" w:cs="Times New Roman"/>
          <w:sz w:val="26"/>
          <w:szCs w:val="26"/>
          <w:lang w:val="en-US"/>
        </w:rPr>
        <w:t>Ii</w:t>
      </w:r>
      <w:r w:rsidRPr="005D6D34">
        <w:rPr>
          <w:rFonts w:ascii="Times New Roman" w:hAnsi="Times New Roman" w:cs="Times New Roman"/>
          <w:sz w:val="26"/>
          <w:szCs w:val="26"/>
          <w:lang w:val="en-US"/>
        </w:rPr>
        <w:t>/100)* (</w:t>
      </w:r>
      <w:r w:rsidRPr="004F55A8">
        <w:rPr>
          <w:rFonts w:ascii="Times New Roman" w:hAnsi="Times New Roman" w:cs="Times New Roman"/>
          <w:sz w:val="26"/>
          <w:szCs w:val="26"/>
          <w:lang w:val="en-US"/>
        </w:rPr>
        <w:t>Ii</w:t>
      </w:r>
      <w:r w:rsidRPr="005D6D34">
        <w:rPr>
          <w:rFonts w:ascii="Times New Roman" w:hAnsi="Times New Roman" w:cs="Times New Roman"/>
          <w:sz w:val="26"/>
          <w:szCs w:val="26"/>
          <w:lang w:val="en-US"/>
        </w:rPr>
        <w:t>-1/100)* (</w:t>
      </w:r>
      <w:r w:rsidRPr="004F55A8">
        <w:rPr>
          <w:rFonts w:ascii="Times New Roman" w:hAnsi="Times New Roman" w:cs="Times New Roman"/>
          <w:sz w:val="26"/>
          <w:szCs w:val="26"/>
          <w:lang w:val="en-US"/>
        </w:rPr>
        <w:t>Ii</w:t>
      </w:r>
      <w:r w:rsidRPr="005D6D34">
        <w:rPr>
          <w:rFonts w:ascii="Times New Roman" w:hAnsi="Times New Roman" w:cs="Times New Roman"/>
          <w:sz w:val="26"/>
          <w:szCs w:val="26"/>
          <w:lang w:val="en-US"/>
        </w:rPr>
        <w:t>-2/100))</w:t>
      </w:r>
    </w:p>
    <w:p w:rsidR="006A138D" w:rsidRPr="005D6D34" w:rsidRDefault="006A138D" w:rsidP="006A138D">
      <w:pPr>
        <w:ind w:firstLine="851"/>
        <w:jc w:val="center"/>
        <w:rPr>
          <w:rFonts w:ascii="Times New Roman" w:hAnsi="Times New Roman" w:cs="Times New Roman"/>
          <w:sz w:val="26"/>
          <w:szCs w:val="26"/>
          <w:lang w:val="en-US"/>
        </w:rPr>
      </w:pPr>
    </w:p>
    <w:p w:rsidR="006A138D" w:rsidRPr="004F55A8" w:rsidRDefault="006A138D" w:rsidP="006A138D">
      <w:pPr>
        <w:ind w:firstLine="851"/>
        <w:jc w:val="center"/>
        <w:rPr>
          <w:rFonts w:ascii="Times New Roman" w:hAnsi="Times New Roman" w:cs="Times New Roman"/>
          <w:sz w:val="26"/>
          <w:szCs w:val="26"/>
        </w:rPr>
      </w:pPr>
      <w:r w:rsidRPr="005D6D34">
        <w:rPr>
          <w:rFonts w:ascii="Times New Roman" w:hAnsi="Times New Roman" w:cs="Times New Roman"/>
          <w:sz w:val="26"/>
          <w:szCs w:val="26"/>
          <w:lang w:val="en-US"/>
        </w:rPr>
        <w:t xml:space="preserve">              </w:t>
      </w:r>
      <w:r w:rsidRPr="004F55A8">
        <w:rPr>
          <w:rFonts w:ascii="Times New Roman" w:hAnsi="Times New Roman" w:cs="Times New Roman"/>
          <w:sz w:val="26"/>
          <w:szCs w:val="26"/>
          <w:lang w:val="en-US"/>
        </w:rPr>
        <w:t>VjΔ</w:t>
      </w:r>
      <w:r w:rsidRPr="004F55A8">
        <w:rPr>
          <w:rFonts w:ascii="Times New Roman" w:hAnsi="Times New Roman" w:cs="Times New Roman"/>
          <w:sz w:val="26"/>
          <w:szCs w:val="26"/>
        </w:rPr>
        <w:t xml:space="preserve">= </w:t>
      </w:r>
      <w:r w:rsidRPr="004F55A8">
        <w:rPr>
          <w:rFonts w:ascii="Times New Roman" w:hAnsi="Times New Roman" w:cs="Times New Roman"/>
          <w:sz w:val="26"/>
          <w:szCs w:val="26"/>
          <w:lang w:val="en-US"/>
        </w:rPr>
        <w:t>Vj</w:t>
      </w:r>
      <w:r w:rsidRPr="004F55A8">
        <w:rPr>
          <w:rFonts w:ascii="Times New Roman" w:hAnsi="Times New Roman" w:cs="Times New Roman"/>
          <w:sz w:val="26"/>
          <w:szCs w:val="26"/>
        </w:rPr>
        <w:t>/((</w:t>
      </w:r>
      <w:r w:rsidRPr="004F55A8">
        <w:rPr>
          <w:rFonts w:ascii="Times New Roman" w:hAnsi="Times New Roman" w:cs="Times New Roman"/>
          <w:sz w:val="26"/>
          <w:szCs w:val="26"/>
          <w:lang w:val="en-US"/>
        </w:rPr>
        <w:t>Ii</w:t>
      </w:r>
      <w:r w:rsidRPr="004F55A8">
        <w:rPr>
          <w:rFonts w:ascii="Times New Roman" w:hAnsi="Times New Roman" w:cs="Times New Roman"/>
          <w:sz w:val="26"/>
          <w:szCs w:val="26"/>
        </w:rPr>
        <w:t>-1/100)* (</w:t>
      </w:r>
      <w:r w:rsidRPr="004F55A8">
        <w:rPr>
          <w:rFonts w:ascii="Times New Roman" w:hAnsi="Times New Roman" w:cs="Times New Roman"/>
          <w:sz w:val="26"/>
          <w:szCs w:val="26"/>
          <w:lang w:val="en-US"/>
        </w:rPr>
        <w:t>Ii</w:t>
      </w:r>
      <w:r w:rsidRPr="004F55A8">
        <w:rPr>
          <w:rFonts w:ascii="Times New Roman" w:hAnsi="Times New Roman" w:cs="Times New Roman"/>
          <w:sz w:val="26"/>
          <w:szCs w:val="26"/>
        </w:rPr>
        <w:t>-2/100))* (</w:t>
      </w:r>
      <w:r w:rsidRPr="004F55A8">
        <w:rPr>
          <w:rFonts w:ascii="Times New Roman" w:hAnsi="Times New Roman" w:cs="Times New Roman"/>
          <w:sz w:val="26"/>
          <w:szCs w:val="26"/>
          <w:lang w:val="en-US"/>
        </w:rPr>
        <w:t>Ii</w:t>
      </w:r>
      <w:r w:rsidRPr="004F55A8">
        <w:rPr>
          <w:rFonts w:ascii="Times New Roman" w:hAnsi="Times New Roman" w:cs="Times New Roman"/>
          <w:sz w:val="26"/>
          <w:szCs w:val="26"/>
        </w:rPr>
        <w:t>-3/100)),       где</w:t>
      </w:r>
    </w:p>
    <w:p w:rsidR="006A138D" w:rsidRPr="004F55A8" w:rsidRDefault="006A138D" w:rsidP="006A138D">
      <w:pPr>
        <w:rPr>
          <w:rFonts w:ascii="Times New Roman" w:hAnsi="Times New Roman" w:cs="Times New Roman"/>
          <w:sz w:val="26"/>
          <w:szCs w:val="26"/>
        </w:rPr>
      </w:pPr>
      <w:r w:rsidRPr="004F55A8">
        <w:rPr>
          <w:rFonts w:ascii="Times New Roman" w:hAnsi="Times New Roman" w:cs="Times New Roman"/>
          <w:sz w:val="26"/>
          <w:szCs w:val="26"/>
        </w:rPr>
        <w:t>VΔ - 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p w:rsidR="006A138D" w:rsidRPr="004F55A8" w:rsidRDefault="006A138D" w:rsidP="006A138D">
      <w:pPr>
        <w:rPr>
          <w:rFonts w:ascii="Times New Roman" w:hAnsi="Times New Roman" w:cs="Times New Roman"/>
          <w:sz w:val="26"/>
          <w:szCs w:val="26"/>
        </w:rPr>
      </w:pPr>
      <w:r w:rsidRPr="004F55A8">
        <w:rPr>
          <w:rFonts w:ascii="Times New Roman" w:hAnsi="Times New Roman" w:cs="Times New Roman"/>
          <w:sz w:val="26"/>
          <w:szCs w:val="26"/>
        </w:rPr>
        <w:t>ViΔ – оборот (выручка) в постоянных ценах за год, в котором получена субсидия, рублей;</w:t>
      </w:r>
    </w:p>
    <w:p w:rsidR="006A138D" w:rsidRPr="004F55A8" w:rsidRDefault="006A138D" w:rsidP="006A138D">
      <w:pPr>
        <w:rPr>
          <w:rFonts w:ascii="Times New Roman" w:hAnsi="Times New Roman" w:cs="Times New Roman"/>
          <w:sz w:val="26"/>
          <w:szCs w:val="26"/>
        </w:rPr>
      </w:pPr>
      <w:r w:rsidRPr="004F55A8">
        <w:rPr>
          <w:rFonts w:ascii="Times New Roman" w:hAnsi="Times New Roman" w:cs="Times New Roman"/>
          <w:sz w:val="26"/>
          <w:szCs w:val="26"/>
        </w:rPr>
        <w:t>VjΔ - оборот (выручка) в постоянных ценах за год, предшествующий году получения субсидии, рублей;</w:t>
      </w:r>
    </w:p>
    <w:p w:rsidR="006A138D" w:rsidRPr="004F55A8" w:rsidRDefault="006A138D" w:rsidP="006A138D">
      <w:pPr>
        <w:rPr>
          <w:rFonts w:ascii="Times New Roman" w:hAnsi="Times New Roman" w:cs="Times New Roman"/>
          <w:sz w:val="26"/>
          <w:szCs w:val="26"/>
        </w:rPr>
      </w:pPr>
      <w:r w:rsidRPr="004F55A8">
        <w:rPr>
          <w:rFonts w:ascii="Times New Roman" w:hAnsi="Times New Roman" w:cs="Times New Roman"/>
          <w:sz w:val="26"/>
          <w:szCs w:val="26"/>
        </w:rPr>
        <w:t>Vi - оборот (выручка) в текущих ценах за год, в котором получена субсидия, рублей;</w:t>
      </w:r>
    </w:p>
    <w:p w:rsidR="006A138D" w:rsidRPr="004F55A8" w:rsidRDefault="006A138D" w:rsidP="006A138D">
      <w:pPr>
        <w:rPr>
          <w:rFonts w:ascii="Times New Roman" w:hAnsi="Times New Roman" w:cs="Times New Roman"/>
          <w:sz w:val="26"/>
          <w:szCs w:val="26"/>
        </w:rPr>
      </w:pPr>
      <w:r w:rsidRPr="004F55A8">
        <w:rPr>
          <w:rFonts w:ascii="Times New Roman" w:hAnsi="Times New Roman" w:cs="Times New Roman"/>
          <w:sz w:val="26"/>
          <w:szCs w:val="26"/>
        </w:rPr>
        <w:t>Vj - оборот (выручка) за год, предшествующий году получения субсидии в ценах года, предшествующего году получения субсидии, рублей;</w:t>
      </w:r>
    </w:p>
    <w:p w:rsidR="006A138D" w:rsidRPr="004F55A8" w:rsidRDefault="006A138D" w:rsidP="006A138D">
      <w:pPr>
        <w:rPr>
          <w:rFonts w:ascii="Times New Roman" w:hAnsi="Times New Roman" w:cs="Times New Roman"/>
          <w:sz w:val="26"/>
          <w:szCs w:val="26"/>
        </w:rPr>
      </w:pPr>
      <w:r w:rsidRPr="004F55A8">
        <w:rPr>
          <w:rFonts w:ascii="Times New Roman" w:hAnsi="Times New Roman" w:cs="Times New Roman"/>
          <w:sz w:val="26"/>
          <w:szCs w:val="26"/>
        </w:rPr>
        <w:t>Ii - индекс потребительских цен на товары и услуги Вологодской области на конец отчетного периода, I2018 =105,0%;</w:t>
      </w:r>
    </w:p>
    <w:p w:rsidR="006A138D" w:rsidRPr="004F55A8" w:rsidRDefault="006A138D" w:rsidP="006A138D">
      <w:pPr>
        <w:rPr>
          <w:rFonts w:ascii="Times New Roman" w:hAnsi="Times New Roman" w:cs="Times New Roman"/>
          <w:sz w:val="26"/>
          <w:szCs w:val="26"/>
        </w:rPr>
      </w:pPr>
      <w:r w:rsidRPr="004F55A8">
        <w:rPr>
          <w:rFonts w:ascii="Times New Roman" w:hAnsi="Times New Roman" w:cs="Times New Roman"/>
          <w:sz w:val="26"/>
          <w:szCs w:val="26"/>
        </w:rPr>
        <w:t>Ii-1 - индекс потребительских цен на товары и услуги Вологодской области на конец периода, предшествующего отчетному периоду, I2017 = 101,61%;</w:t>
      </w:r>
    </w:p>
    <w:p w:rsidR="006A138D" w:rsidRPr="004F55A8" w:rsidRDefault="006A138D" w:rsidP="006A138D">
      <w:pPr>
        <w:rPr>
          <w:rFonts w:ascii="Times New Roman" w:hAnsi="Times New Roman" w:cs="Times New Roman"/>
          <w:sz w:val="26"/>
          <w:szCs w:val="26"/>
        </w:rPr>
      </w:pPr>
      <w:r w:rsidRPr="004F55A8">
        <w:rPr>
          <w:rFonts w:ascii="Times New Roman" w:hAnsi="Times New Roman" w:cs="Times New Roman"/>
          <w:sz w:val="26"/>
          <w:szCs w:val="26"/>
        </w:rPr>
        <w:t>Ii-2 - индекс потребительских цен на товары и услуги Вологодской области на конец периода, предшествующего отчетному периоду на два года, I2016 = 104,95%;</w:t>
      </w:r>
    </w:p>
    <w:p w:rsidR="006A138D" w:rsidRPr="004F55A8" w:rsidRDefault="006A138D" w:rsidP="006A138D">
      <w:pPr>
        <w:rPr>
          <w:rFonts w:ascii="Times New Roman" w:hAnsi="Times New Roman" w:cs="Times New Roman"/>
          <w:sz w:val="26"/>
          <w:szCs w:val="26"/>
        </w:rPr>
      </w:pPr>
      <w:r w:rsidRPr="004F55A8">
        <w:rPr>
          <w:rFonts w:ascii="Times New Roman" w:hAnsi="Times New Roman" w:cs="Times New Roman"/>
          <w:sz w:val="26"/>
          <w:szCs w:val="26"/>
        </w:rPr>
        <w:t>Ii-3 - индекс потребительских цен на товары и услуги Вологодской области на конец периода, предшествующего отчетному периоду на три года, I2015 = 112,01%.</w:t>
      </w:r>
    </w:p>
    <w:p w:rsidR="006A138D" w:rsidRPr="004F55A8" w:rsidRDefault="006A138D" w:rsidP="006A138D">
      <w:pPr>
        <w:rPr>
          <w:rFonts w:ascii="Times New Roman" w:hAnsi="Times New Roman" w:cs="Times New Roman"/>
          <w:sz w:val="26"/>
          <w:szCs w:val="26"/>
        </w:rPr>
      </w:pPr>
    </w:p>
    <w:p w:rsidR="006A138D" w:rsidRPr="004F55A8" w:rsidRDefault="006A138D" w:rsidP="006A138D">
      <w:pPr>
        <w:rPr>
          <w:rFonts w:ascii="Times New Roman" w:hAnsi="Times New Roman" w:cs="Times New Roman"/>
          <w:color w:val="000000"/>
          <w:sz w:val="26"/>
          <w:szCs w:val="26"/>
        </w:rPr>
      </w:pPr>
      <w:r w:rsidRPr="004F55A8">
        <w:rPr>
          <w:rFonts w:ascii="Times New Roman" w:hAnsi="Times New Roman" w:cs="Times New Roman"/>
          <w:color w:val="000000"/>
          <w:sz w:val="26"/>
          <w:szCs w:val="26"/>
        </w:rPr>
        <w:t>Приложение:________________</w:t>
      </w:r>
    </w:p>
    <w:p w:rsidR="006A138D" w:rsidRPr="004F55A8" w:rsidRDefault="006A138D" w:rsidP="006A138D">
      <w:pPr>
        <w:rPr>
          <w:rFonts w:ascii="Times New Roman" w:hAnsi="Times New Roman" w:cs="Times New Roman"/>
          <w:color w:val="000000"/>
          <w:sz w:val="26"/>
          <w:szCs w:val="26"/>
        </w:rPr>
      </w:pPr>
    </w:p>
    <w:p w:rsidR="006A138D" w:rsidRPr="004F55A8" w:rsidRDefault="006A138D" w:rsidP="006A138D">
      <w:pPr>
        <w:rPr>
          <w:rFonts w:ascii="Times New Roman" w:hAnsi="Times New Roman" w:cs="Times New Roman"/>
          <w:color w:val="000000"/>
          <w:sz w:val="26"/>
          <w:szCs w:val="26"/>
        </w:rPr>
      </w:pPr>
      <w:r w:rsidRPr="004F55A8">
        <w:rPr>
          <w:rFonts w:ascii="Times New Roman" w:hAnsi="Times New Roman" w:cs="Times New Roman"/>
          <w:color w:val="000000"/>
          <w:sz w:val="26"/>
          <w:szCs w:val="26"/>
        </w:rPr>
        <w:t xml:space="preserve"> Достоверность предоставленных сведений подтверждаю:</w:t>
      </w:r>
    </w:p>
    <w:p w:rsidR="006A138D" w:rsidRPr="004F55A8" w:rsidRDefault="006A138D" w:rsidP="006A138D">
      <w:pPr>
        <w:rPr>
          <w:rFonts w:ascii="Times New Roman" w:hAnsi="Times New Roman" w:cs="Times New Roman"/>
          <w:color w:val="000000"/>
          <w:sz w:val="26"/>
          <w:szCs w:val="26"/>
        </w:rPr>
      </w:pPr>
      <w:r w:rsidRPr="004F55A8">
        <w:rPr>
          <w:rFonts w:ascii="Times New Roman" w:hAnsi="Times New Roman" w:cs="Times New Roman"/>
          <w:color w:val="000000"/>
          <w:sz w:val="26"/>
          <w:szCs w:val="26"/>
        </w:rPr>
        <w:t xml:space="preserve">«___»__________ 20____ года </w:t>
      </w:r>
      <w:r w:rsidRPr="004F55A8">
        <w:rPr>
          <w:rFonts w:ascii="Times New Roman" w:hAnsi="Times New Roman" w:cs="Times New Roman"/>
          <w:color w:val="000000"/>
          <w:sz w:val="26"/>
          <w:szCs w:val="26"/>
        </w:rPr>
        <w:tab/>
      </w:r>
    </w:p>
    <w:p w:rsidR="006A138D" w:rsidRPr="004F55A8" w:rsidRDefault="006A138D" w:rsidP="006A138D">
      <w:pPr>
        <w:rPr>
          <w:rFonts w:ascii="Times New Roman" w:hAnsi="Times New Roman" w:cs="Times New Roman"/>
          <w:color w:val="000000"/>
          <w:sz w:val="26"/>
          <w:szCs w:val="26"/>
        </w:rPr>
      </w:pPr>
      <w:r w:rsidRPr="004F55A8">
        <w:rPr>
          <w:rFonts w:ascii="Times New Roman" w:hAnsi="Times New Roman" w:cs="Times New Roman"/>
          <w:color w:val="000000"/>
          <w:sz w:val="26"/>
          <w:szCs w:val="26"/>
        </w:rPr>
        <w:t>____________________________________</w:t>
      </w:r>
    </w:p>
    <w:p w:rsidR="006A138D" w:rsidRPr="004F55A8" w:rsidRDefault="006A138D" w:rsidP="006A138D">
      <w:pPr>
        <w:rPr>
          <w:rFonts w:ascii="Times New Roman" w:hAnsi="Times New Roman" w:cs="Times New Roman"/>
          <w:color w:val="000000"/>
          <w:sz w:val="26"/>
          <w:szCs w:val="26"/>
        </w:rPr>
      </w:pPr>
      <w:r w:rsidRPr="004F55A8">
        <w:rPr>
          <w:rFonts w:ascii="Times New Roman" w:hAnsi="Times New Roman" w:cs="Times New Roman"/>
          <w:color w:val="000000"/>
          <w:sz w:val="26"/>
          <w:szCs w:val="26"/>
        </w:rPr>
        <w:t>(подпись, расшифровка подписи Претендента)</w:t>
      </w:r>
    </w:p>
    <w:p w:rsidR="00E06461" w:rsidRPr="004F55A8" w:rsidRDefault="006A138D" w:rsidP="006A138D">
      <w:pPr>
        <w:rPr>
          <w:rFonts w:ascii="Times New Roman" w:hAnsi="Times New Roman" w:cs="Times New Roman"/>
          <w:color w:val="000000"/>
          <w:sz w:val="26"/>
          <w:szCs w:val="26"/>
        </w:rPr>
        <w:sectPr w:rsidR="00E06461" w:rsidRPr="004F55A8" w:rsidSect="00E06461">
          <w:pgSz w:w="11905" w:h="16838"/>
          <w:pgMar w:top="567" w:right="565" w:bottom="567" w:left="1985" w:header="0" w:footer="0" w:gutter="0"/>
          <w:cols w:space="720"/>
        </w:sectPr>
      </w:pPr>
      <w:r w:rsidRPr="004F55A8">
        <w:rPr>
          <w:rFonts w:ascii="Times New Roman" w:hAnsi="Times New Roman" w:cs="Times New Roman"/>
          <w:color w:val="000000"/>
          <w:sz w:val="26"/>
          <w:szCs w:val="26"/>
        </w:rPr>
        <w:t>М.П.</w:t>
      </w:r>
    </w:p>
    <w:p w:rsidR="00E237F9" w:rsidRPr="004F55A8" w:rsidRDefault="00E237F9" w:rsidP="00E237F9">
      <w:pPr>
        <w:pStyle w:val="ConsPlusNormal"/>
        <w:jc w:val="right"/>
        <w:outlineLvl w:val="1"/>
        <w:rPr>
          <w:rFonts w:ascii="Times New Roman" w:hAnsi="Times New Roman" w:cs="Times New Roman"/>
          <w:sz w:val="26"/>
          <w:szCs w:val="26"/>
        </w:rPr>
      </w:pPr>
      <w:r w:rsidRPr="004F55A8">
        <w:rPr>
          <w:rFonts w:ascii="Times New Roman" w:hAnsi="Times New Roman" w:cs="Times New Roman"/>
          <w:sz w:val="26"/>
          <w:szCs w:val="26"/>
        </w:rPr>
        <w:t>Приложение 4</w:t>
      </w:r>
      <w:r w:rsidR="001B4121" w:rsidRPr="004F55A8">
        <w:rPr>
          <w:rFonts w:ascii="Times New Roman" w:hAnsi="Times New Roman" w:cs="Times New Roman"/>
          <w:sz w:val="26"/>
          <w:szCs w:val="26"/>
        </w:rPr>
        <w:t xml:space="preserve"> к Порядку</w:t>
      </w:r>
    </w:p>
    <w:p w:rsidR="00E237F9" w:rsidRPr="004F55A8" w:rsidRDefault="00E237F9" w:rsidP="00E237F9">
      <w:pPr>
        <w:pStyle w:val="ConsPlusNormal"/>
        <w:jc w:val="both"/>
        <w:rPr>
          <w:rFonts w:ascii="Times New Roman" w:hAnsi="Times New Roman" w:cs="Times New Roman"/>
          <w:sz w:val="26"/>
          <w:szCs w:val="26"/>
        </w:rPr>
      </w:pPr>
    </w:p>
    <w:p w:rsidR="00E237F9" w:rsidRPr="004F55A8" w:rsidRDefault="00724DA2" w:rsidP="00E237F9">
      <w:pPr>
        <w:pStyle w:val="ConsPlusNormal"/>
        <w:jc w:val="center"/>
        <w:rPr>
          <w:rFonts w:ascii="Times New Roman" w:hAnsi="Times New Roman" w:cs="Times New Roman"/>
          <w:sz w:val="26"/>
          <w:szCs w:val="26"/>
        </w:rPr>
      </w:pPr>
      <w:bookmarkStart w:id="48" w:name="P1125"/>
      <w:bookmarkEnd w:id="48"/>
      <w:r w:rsidRPr="004F55A8">
        <w:rPr>
          <w:rFonts w:ascii="Times New Roman" w:hAnsi="Times New Roman" w:cs="Times New Roman"/>
          <w:sz w:val="26"/>
          <w:szCs w:val="26"/>
        </w:rPr>
        <w:t>Перечень документов, подтверждающих фактически произведенные расходы, указанные в пункте 2.4 Порядка (в том числе расходы в размере не менее 15 (пятнадцати) процентов от суммы заявленной субсидии в рамках софинансирования и расходы, подтверждающие сумму заявленной субсидии)</w:t>
      </w:r>
    </w:p>
    <w:p w:rsidR="00E237F9" w:rsidRPr="004F55A8" w:rsidRDefault="00E237F9" w:rsidP="00E237F9">
      <w:pPr>
        <w:pStyle w:val="ConsPlusNormal"/>
        <w:jc w:val="both"/>
        <w:rPr>
          <w:rFonts w:ascii="Times New Roman" w:hAnsi="Times New Roman" w:cs="Times New Roman"/>
          <w:sz w:val="26"/>
          <w:szCs w:val="26"/>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5954"/>
      </w:tblGrid>
      <w:tr w:rsidR="00AE61A3" w:rsidRPr="004F55A8" w:rsidTr="00E06461">
        <w:tc>
          <w:tcPr>
            <w:tcW w:w="567" w:type="dxa"/>
          </w:tcPr>
          <w:p w:rsidR="00E237F9" w:rsidRPr="004F55A8" w:rsidRDefault="001E0F70"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w:t>
            </w:r>
          </w:p>
          <w:p w:rsidR="00E237F9" w:rsidRPr="004F55A8" w:rsidRDefault="00E237F9"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п/п</w:t>
            </w:r>
          </w:p>
        </w:tc>
        <w:tc>
          <w:tcPr>
            <w:tcW w:w="2835" w:type="dxa"/>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Перечень произведенных затрат</w:t>
            </w:r>
          </w:p>
        </w:tc>
        <w:tc>
          <w:tcPr>
            <w:tcW w:w="5954" w:type="dxa"/>
          </w:tcPr>
          <w:p w:rsidR="00E237F9" w:rsidRPr="004F55A8" w:rsidRDefault="00E237F9" w:rsidP="00ED7A06">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Перечень копий документов, подтверждающих произведенные затраты</w:t>
            </w:r>
          </w:p>
        </w:tc>
      </w:tr>
      <w:tr w:rsidR="00AE61A3" w:rsidRPr="004F55A8" w:rsidTr="00E06461">
        <w:tc>
          <w:tcPr>
            <w:tcW w:w="567" w:type="dxa"/>
          </w:tcPr>
          <w:p w:rsidR="00E237F9" w:rsidRPr="004F55A8" w:rsidRDefault="00E237F9"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1.</w:t>
            </w:r>
          </w:p>
        </w:tc>
        <w:tc>
          <w:tcPr>
            <w:tcW w:w="2835" w:type="dxa"/>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Приобретение и/или изготовление инвентаря, мебели, оборудования, оргтехники и иной техники</w:t>
            </w:r>
          </w:p>
        </w:tc>
        <w:tc>
          <w:tcPr>
            <w:tcW w:w="5954" w:type="dxa"/>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В розничной торговле:</w:t>
            </w:r>
          </w:p>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 кассовый чек и (или) товарный чеки;</w:t>
            </w:r>
          </w:p>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в иных случаях:</w:t>
            </w:r>
          </w:p>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 договор, на основании которого приобретены (изготовлены) инвентарь, мебель, оборудование, оргтехника и иная техника;</w:t>
            </w:r>
          </w:p>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 счет на оплату (при наличии);</w:t>
            </w:r>
          </w:p>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 счет-фактура (для плательщиков НДС);</w:t>
            </w:r>
          </w:p>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 товарная накладная и (или) акт приема-передачи либо иной первичный учетный документ, подтверждающие получение инвентаря, мебели, оборудования, оргтехники и иной техники;</w:t>
            </w:r>
          </w:p>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 платежный(е) документ(ы)</w:t>
            </w:r>
            <w:r w:rsidR="007D73F7" w:rsidRPr="004F55A8">
              <w:rPr>
                <w:rFonts w:ascii="Times New Roman" w:hAnsi="Times New Roman" w:cs="Times New Roman"/>
                <w:sz w:val="26"/>
                <w:szCs w:val="26"/>
              </w:rPr>
              <w:t xml:space="preserve"> с отметкой банка</w:t>
            </w:r>
            <w:r w:rsidRPr="004F55A8">
              <w:rPr>
                <w:rFonts w:ascii="Times New Roman" w:hAnsi="Times New Roman" w:cs="Times New Roman"/>
                <w:sz w:val="26"/>
                <w:szCs w:val="26"/>
              </w:rPr>
              <w:t>, подтверждающий(е) факт оплаты инвентаря, мебели, оборудования, оргтехники и иной техники</w:t>
            </w:r>
          </w:p>
        </w:tc>
      </w:tr>
      <w:tr w:rsidR="00AE61A3" w:rsidRPr="004F55A8" w:rsidTr="00E06461">
        <w:tc>
          <w:tcPr>
            <w:tcW w:w="567" w:type="dxa"/>
          </w:tcPr>
          <w:p w:rsidR="00E237F9" w:rsidRPr="004F55A8" w:rsidRDefault="00E237F9"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2.</w:t>
            </w:r>
          </w:p>
        </w:tc>
        <w:tc>
          <w:tcPr>
            <w:tcW w:w="2835" w:type="dxa"/>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Приобретение зданий и помещений (за исключением жилых), земельных участков</w:t>
            </w:r>
          </w:p>
        </w:tc>
        <w:tc>
          <w:tcPr>
            <w:tcW w:w="5954" w:type="dxa"/>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 Договор на приобретение объекта недвижимости;</w:t>
            </w:r>
          </w:p>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 документы, подтверждающие государственную регистрацию права собственности на приобретенный объект недвижимости;</w:t>
            </w:r>
          </w:p>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 счет на оплату (при наличии);</w:t>
            </w:r>
          </w:p>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 счет-фактура (для плательщиков НДС);</w:t>
            </w:r>
          </w:p>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 акты приема-передачи объекта недвижимости;</w:t>
            </w:r>
          </w:p>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 платежный(е) документ(ы)</w:t>
            </w:r>
            <w:r w:rsidR="007D73F7" w:rsidRPr="004F55A8">
              <w:rPr>
                <w:rFonts w:ascii="Times New Roman" w:hAnsi="Times New Roman" w:cs="Times New Roman"/>
                <w:sz w:val="26"/>
                <w:szCs w:val="26"/>
              </w:rPr>
              <w:t xml:space="preserve"> с отметкой банка</w:t>
            </w:r>
            <w:r w:rsidRPr="004F55A8">
              <w:rPr>
                <w:rFonts w:ascii="Times New Roman" w:hAnsi="Times New Roman" w:cs="Times New Roman"/>
                <w:sz w:val="26"/>
                <w:szCs w:val="26"/>
              </w:rPr>
              <w:t>, подтверждающий(е) факт оплаты</w:t>
            </w:r>
          </w:p>
        </w:tc>
      </w:tr>
      <w:tr w:rsidR="00ED7A06" w:rsidRPr="004F55A8" w:rsidTr="00E06461">
        <w:tc>
          <w:tcPr>
            <w:tcW w:w="567" w:type="dxa"/>
          </w:tcPr>
          <w:p w:rsidR="00ED7A06" w:rsidRPr="004F55A8" w:rsidRDefault="00ED7A06"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3.</w:t>
            </w:r>
          </w:p>
        </w:tc>
        <w:tc>
          <w:tcPr>
            <w:tcW w:w="2835" w:type="dxa"/>
          </w:tcPr>
          <w:p w:rsidR="00ED7A06" w:rsidRPr="004F55A8" w:rsidRDefault="00ED7A06"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Приобретение транспортных средств (за исключением легковых автомобилей)</w:t>
            </w:r>
          </w:p>
        </w:tc>
        <w:tc>
          <w:tcPr>
            <w:tcW w:w="5954" w:type="dxa"/>
          </w:tcPr>
          <w:p w:rsidR="00ED7A06" w:rsidRPr="004F55A8" w:rsidRDefault="00ED7A06" w:rsidP="00ED7A06">
            <w:pPr>
              <w:pStyle w:val="ConsPlusNormal"/>
              <w:rPr>
                <w:rFonts w:ascii="Times New Roman" w:hAnsi="Times New Roman" w:cs="Times New Roman"/>
                <w:sz w:val="26"/>
                <w:szCs w:val="26"/>
              </w:rPr>
            </w:pPr>
            <w:r w:rsidRPr="004F55A8">
              <w:rPr>
                <w:rFonts w:ascii="Times New Roman" w:hAnsi="Times New Roman" w:cs="Times New Roman"/>
                <w:sz w:val="26"/>
                <w:szCs w:val="26"/>
              </w:rPr>
              <w:t>- Договор на приобретение транспортного средства;</w:t>
            </w:r>
          </w:p>
          <w:p w:rsidR="008314F2" w:rsidRPr="004F55A8" w:rsidRDefault="00ED7A06" w:rsidP="008314F2">
            <w:pPr>
              <w:pStyle w:val="ConsPlusNormal"/>
              <w:rPr>
                <w:rFonts w:ascii="Times New Roman" w:hAnsi="Times New Roman" w:cs="Times New Roman"/>
                <w:sz w:val="26"/>
                <w:szCs w:val="26"/>
              </w:rPr>
            </w:pPr>
            <w:r w:rsidRPr="004F55A8">
              <w:rPr>
                <w:rFonts w:ascii="Times New Roman" w:hAnsi="Times New Roman" w:cs="Times New Roman"/>
                <w:sz w:val="26"/>
                <w:szCs w:val="26"/>
              </w:rPr>
              <w:t xml:space="preserve">- </w:t>
            </w:r>
            <w:r w:rsidR="008314F2" w:rsidRPr="004F55A8">
              <w:rPr>
                <w:rFonts w:ascii="Times New Roman" w:hAnsi="Times New Roman" w:cs="Times New Roman"/>
                <w:sz w:val="26"/>
                <w:szCs w:val="26"/>
              </w:rPr>
              <w:t>паспорт транспортного средства;</w:t>
            </w:r>
          </w:p>
          <w:p w:rsidR="00ED7A06" w:rsidRPr="004F55A8" w:rsidRDefault="008314F2" w:rsidP="008314F2">
            <w:pPr>
              <w:pStyle w:val="ConsPlusNormal"/>
              <w:rPr>
                <w:rFonts w:ascii="Times New Roman" w:hAnsi="Times New Roman" w:cs="Times New Roman"/>
                <w:sz w:val="26"/>
                <w:szCs w:val="26"/>
              </w:rPr>
            </w:pPr>
            <w:r w:rsidRPr="004F55A8">
              <w:rPr>
                <w:rFonts w:ascii="Times New Roman" w:hAnsi="Times New Roman" w:cs="Times New Roman"/>
                <w:sz w:val="26"/>
                <w:szCs w:val="26"/>
              </w:rPr>
              <w:t>- свидетельство о регистрации транспортного средства</w:t>
            </w:r>
            <w:r w:rsidR="00ED7A06" w:rsidRPr="004F55A8">
              <w:rPr>
                <w:rFonts w:ascii="Times New Roman" w:hAnsi="Times New Roman" w:cs="Times New Roman"/>
                <w:sz w:val="26"/>
                <w:szCs w:val="26"/>
              </w:rPr>
              <w:t>;</w:t>
            </w:r>
          </w:p>
          <w:p w:rsidR="00ED7A06" w:rsidRPr="004F55A8" w:rsidRDefault="00ED7A06" w:rsidP="00ED7A06">
            <w:pPr>
              <w:pStyle w:val="ConsPlusNormal"/>
              <w:rPr>
                <w:rFonts w:ascii="Times New Roman" w:hAnsi="Times New Roman" w:cs="Times New Roman"/>
                <w:sz w:val="26"/>
                <w:szCs w:val="26"/>
              </w:rPr>
            </w:pPr>
            <w:r w:rsidRPr="004F55A8">
              <w:rPr>
                <w:rFonts w:ascii="Times New Roman" w:hAnsi="Times New Roman" w:cs="Times New Roman"/>
                <w:sz w:val="26"/>
                <w:szCs w:val="26"/>
              </w:rPr>
              <w:t>- счет на оплату (при наличии);</w:t>
            </w:r>
          </w:p>
          <w:p w:rsidR="00ED7A06" w:rsidRPr="004F55A8" w:rsidRDefault="00ED7A06" w:rsidP="00ED7A06">
            <w:pPr>
              <w:pStyle w:val="ConsPlusNormal"/>
              <w:rPr>
                <w:rFonts w:ascii="Times New Roman" w:hAnsi="Times New Roman" w:cs="Times New Roman"/>
                <w:sz w:val="26"/>
                <w:szCs w:val="26"/>
              </w:rPr>
            </w:pPr>
            <w:r w:rsidRPr="004F55A8">
              <w:rPr>
                <w:rFonts w:ascii="Times New Roman" w:hAnsi="Times New Roman" w:cs="Times New Roman"/>
                <w:sz w:val="26"/>
                <w:szCs w:val="26"/>
              </w:rPr>
              <w:t>- счет-фактура (для плательщиков НДС);</w:t>
            </w:r>
          </w:p>
          <w:p w:rsidR="00ED7A06" w:rsidRPr="004F55A8" w:rsidRDefault="00ED7A06" w:rsidP="00ED7A06">
            <w:pPr>
              <w:pStyle w:val="ConsPlusNormal"/>
              <w:rPr>
                <w:rFonts w:ascii="Times New Roman" w:hAnsi="Times New Roman" w:cs="Times New Roman"/>
                <w:sz w:val="26"/>
                <w:szCs w:val="26"/>
              </w:rPr>
            </w:pPr>
            <w:r w:rsidRPr="004F55A8">
              <w:rPr>
                <w:rFonts w:ascii="Times New Roman" w:hAnsi="Times New Roman" w:cs="Times New Roman"/>
                <w:sz w:val="26"/>
                <w:szCs w:val="26"/>
              </w:rPr>
              <w:t>- акты приема-передачи транспортного средства;</w:t>
            </w:r>
          </w:p>
          <w:p w:rsidR="00ED7A06" w:rsidRPr="004F55A8" w:rsidRDefault="00ED7A06" w:rsidP="00ED7A06">
            <w:pPr>
              <w:pStyle w:val="ConsPlusNormal"/>
              <w:rPr>
                <w:rFonts w:ascii="Times New Roman" w:hAnsi="Times New Roman" w:cs="Times New Roman"/>
                <w:sz w:val="26"/>
                <w:szCs w:val="26"/>
              </w:rPr>
            </w:pPr>
            <w:r w:rsidRPr="004F55A8">
              <w:rPr>
                <w:rFonts w:ascii="Times New Roman" w:hAnsi="Times New Roman" w:cs="Times New Roman"/>
                <w:sz w:val="26"/>
                <w:szCs w:val="26"/>
              </w:rPr>
              <w:t>- платежный(е) документ(ы)</w:t>
            </w:r>
            <w:r w:rsidR="007D73F7" w:rsidRPr="004F55A8">
              <w:rPr>
                <w:rFonts w:ascii="Times New Roman" w:hAnsi="Times New Roman" w:cs="Times New Roman"/>
                <w:sz w:val="26"/>
                <w:szCs w:val="26"/>
              </w:rPr>
              <w:t xml:space="preserve"> с отметкой банка</w:t>
            </w:r>
            <w:r w:rsidRPr="004F55A8">
              <w:rPr>
                <w:rFonts w:ascii="Times New Roman" w:hAnsi="Times New Roman" w:cs="Times New Roman"/>
                <w:sz w:val="26"/>
                <w:szCs w:val="26"/>
              </w:rPr>
              <w:t>, подтверждающий(е) факт оплаты</w:t>
            </w:r>
          </w:p>
        </w:tc>
      </w:tr>
      <w:tr w:rsidR="00AE61A3" w:rsidRPr="004F55A8" w:rsidTr="00E06461">
        <w:tc>
          <w:tcPr>
            <w:tcW w:w="567" w:type="dxa"/>
          </w:tcPr>
          <w:p w:rsidR="00E237F9" w:rsidRPr="004F55A8" w:rsidRDefault="00ED7A06"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4</w:t>
            </w:r>
            <w:r w:rsidR="00E237F9" w:rsidRPr="004F55A8">
              <w:rPr>
                <w:rFonts w:ascii="Times New Roman" w:hAnsi="Times New Roman" w:cs="Times New Roman"/>
                <w:sz w:val="26"/>
                <w:szCs w:val="26"/>
              </w:rPr>
              <w:t>.</w:t>
            </w:r>
          </w:p>
        </w:tc>
        <w:tc>
          <w:tcPr>
            <w:tcW w:w="2835" w:type="dxa"/>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Приобретение строительных, отделочных материалов</w:t>
            </w:r>
          </w:p>
        </w:tc>
        <w:tc>
          <w:tcPr>
            <w:tcW w:w="5954" w:type="dxa"/>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В розничной торговле:</w:t>
            </w:r>
          </w:p>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 кассовый чек и (или) товарный чеки;</w:t>
            </w:r>
          </w:p>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в иных случаях:</w:t>
            </w:r>
          </w:p>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 договор, на основании которого приобретены материалы;</w:t>
            </w:r>
          </w:p>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 счет на оплату (при наличии);</w:t>
            </w:r>
          </w:p>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 счет-фактура (для плательщиков НДС);</w:t>
            </w:r>
          </w:p>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 товарная накладная и (или) акт приема-передачи материалов либо иной первичный учетный документ, подтверждающие получение материалов;</w:t>
            </w:r>
          </w:p>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 платежный(е) документ(ы)</w:t>
            </w:r>
            <w:r w:rsidR="007D73F7" w:rsidRPr="004F55A8">
              <w:t xml:space="preserve"> </w:t>
            </w:r>
            <w:r w:rsidR="007D73F7" w:rsidRPr="004F55A8">
              <w:rPr>
                <w:rFonts w:ascii="Times New Roman" w:hAnsi="Times New Roman" w:cs="Times New Roman"/>
                <w:sz w:val="26"/>
                <w:szCs w:val="26"/>
              </w:rPr>
              <w:t xml:space="preserve">с отметкой банка </w:t>
            </w:r>
            <w:r w:rsidRPr="004F55A8">
              <w:rPr>
                <w:rFonts w:ascii="Times New Roman" w:hAnsi="Times New Roman" w:cs="Times New Roman"/>
                <w:sz w:val="26"/>
                <w:szCs w:val="26"/>
              </w:rPr>
              <w:t>, подтверждающий(е) факт оплаты</w:t>
            </w:r>
          </w:p>
        </w:tc>
      </w:tr>
      <w:tr w:rsidR="00AE61A3" w:rsidRPr="004F55A8" w:rsidTr="00E06461">
        <w:tc>
          <w:tcPr>
            <w:tcW w:w="567" w:type="dxa"/>
          </w:tcPr>
          <w:p w:rsidR="00E237F9" w:rsidRPr="004F55A8" w:rsidRDefault="00ED7A06"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5</w:t>
            </w:r>
            <w:r w:rsidR="00E237F9" w:rsidRPr="004F55A8">
              <w:rPr>
                <w:rFonts w:ascii="Times New Roman" w:hAnsi="Times New Roman" w:cs="Times New Roman"/>
                <w:sz w:val="26"/>
                <w:szCs w:val="26"/>
              </w:rPr>
              <w:t>.</w:t>
            </w:r>
          </w:p>
        </w:tc>
        <w:tc>
          <w:tcPr>
            <w:tcW w:w="2835" w:type="dxa"/>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Приобретение нематериальных активов (далее - НМА): программного обеспечения, авторских прав, патентов, прав по договору коммерческой концессии, прав по лицензионному договору</w:t>
            </w:r>
          </w:p>
        </w:tc>
        <w:tc>
          <w:tcPr>
            <w:tcW w:w="5954" w:type="dxa"/>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 Договор с правообладателем о передаче исключительных (неисключительных) прав/лицензионный договор/договор коммерческой концессии;</w:t>
            </w:r>
          </w:p>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 патенты, свидетельства, удостоверяющие права на НМА;</w:t>
            </w:r>
          </w:p>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 товарная накладная и (или) акт приема-передачи НМА либо иной первичный учетный документ, подтверждающие получение НМА;</w:t>
            </w:r>
          </w:p>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 техническая документация на передаваемые объекты (при наличии);</w:t>
            </w:r>
          </w:p>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 счет на оплату (при наличии);</w:t>
            </w:r>
          </w:p>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 счет-фактура (для плательщиков НДС);</w:t>
            </w:r>
          </w:p>
          <w:p w:rsidR="00E237F9" w:rsidRPr="004F55A8" w:rsidRDefault="00E237F9" w:rsidP="007D73F7">
            <w:pPr>
              <w:pStyle w:val="ConsPlusNormal"/>
              <w:rPr>
                <w:rFonts w:ascii="Times New Roman" w:hAnsi="Times New Roman" w:cs="Times New Roman"/>
                <w:sz w:val="26"/>
                <w:szCs w:val="26"/>
              </w:rPr>
            </w:pPr>
            <w:r w:rsidRPr="004F55A8">
              <w:rPr>
                <w:rFonts w:ascii="Times New Roman" w:hAnsi="Times New Roman" w:cs="Times New Roman"/>
                <w:sz w:val="26"/>
                <w:szCs w:val="26"/>
              </w:rPr>
              <w:t>- платежный(е) документ(ы)</w:t>
            </w:r>
            <w:r w:rsidR="007D73F7" w:rsidRPr="004F55A8">
              <w:t xml:space="preserve"> </w:t>
            </w:r>
            <w:r w:rsidR="007D73F7" w:rsidRPr="004F55A8">
              <w:rPr>
                <w:rFonts w:ascii="Times New Roman" w:hAnsi="Times New Roman" w:cs="Times New Roman"/>
                <w:sz w:val="26"/>
                <w:szCs w:val="26"/>
              </w:rPr>
              <w:t>с отметкой банка</w:t>
            </w:r>
            <w:r w:rsidRPr="004F55A8">
              <w:rPr>
                <w:rFonts w:ascii="Times New Roman" w:hAnsi="Times New Roman" w:cs="Times New Roman"/>
                <w:sz w:val="26"/>
                <w:szCs w:val="26"/>
              </w:rPr>
              <w:t>, подтверждающий(е) факт оплаты</w:t>
            </w:r>
          </w:p>
        </w:tc>
      </w:tr>
      <w:tr w:rsidR="00AE61A3" w:rsidRPr="004F55A8" w:rsidTr="00E06461">
        <w:tc>
          <w:tcPr>
            <w:tcW w:w="567" w:type="dxa"/>
          </w:tcPr>
          <w:p w:rsidR="00E237F9" w:rsidRPr="004F55A8" w:rsidRDefault="00ED7A06"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6</w:t>
            </w:r>
            <w:r w:rsidR="00E237F9" w:rsidRPr="004F55A8">
              <w:rPr>
                <w:rFonts w:ascii="Times New Roman" w:hAnsi="Times New Roman" w:cs="Times New Roman"/>
                <w:sz w:val="26"/>
                <w:szCs w:val="26"/>
              </w:rPr>
              <w:t>.</w:t>
            </w:r>
          </w:p>
        </w:tc>
        <w:tc>
          <w:tcPr>
            <w:tcW w:w="2835" w:type="dxa"/>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Печать и изготовление рекламных и информационных материалов</w:t>
            </w:r>
          </w:p>
        </w:tc>
        <w:tc>
          <w:tcPr>
            <w:tcW w:w="5954" w:type="dxa"/>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В розничной торговле:</w:t>
            </w:r>
          </w:p>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 кассовый чек и (или) товарный чеки;</w:t>
            </w:r>
          </w:p>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в иных случаях:</w:t>
            </w:r>
          </w:p>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 договор на печать и изготовление рекламных и информационных материалов;</w:t>
            </w:r>
          </w:p>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 товарная накладная и (или) акт приема-передачи печатной продукции, рекламных и информационных материалов либо иной первичный учетный документ, подтверждающие получение печатной продукции, рекламных и информационных материалов;</w:t>
            </w:r>
          </w:p>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 счет на оплату (при наличии);</w:t>
            </w:r>
          </w:p>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 счет-фактура (для плательщиков НДС);</w:t>
            </w:r>
          </w:p>
          <w:p w:rsidR="00E237F9" w:rsidRPr="004F55A8" w:rsidRDefault="00E237F9" w:rsidP="007D73F7">
            <w:pPr>
              <w:pStyle w:val="ConsPlusNormal"/>
              <w:rPr>
                <w:rFonts w:ascii="Times New Roman" w:hAnsi="Times New Roman" w:cs="Times New Roman"/>
                <w:sz w:val="26"/>
                <w:szCs w:val="26"/>
              </w:rPr>
            </w:pPr>
            <w:r w:rsidRPr="004F55A8">
              <w:rPr>
                <w:rFonts w:ascii="Times New Roman" w:hAnsi="Times New Roman" w:cs="Times New Roman"/>
                <w:sz w:val="26"/>
                <w:szCs w:val="26"/>
              </w:rPr>
              <w:t>- платежный(е) документ(ы)</w:t>
            </w:r>
            <w:r w:rsidR="007D73F7" w:rsidRPr="004F55A8">
              <w:t xml:space="preserve"> </w:t>
            </w:r>
            <w:r w:rsidR="007D73F7" w:rsidRPr="004F55A8">
              <w:rPr>
                <w:rFonts w:ascii="Times New Roman" w:hAnsi="Times New Roman" w:cs="Times New Roman"/>
                <w:sz w:val="26"/>
                <w:szCs w:val="26"/>
              </w:rPr>
              <w:t>с отметкой банка</w:t>
            </w:r>
            <w:r w:rsidRPr="004F55A8">
              <w:rPr>
                <w:rFonts w:ascii="Times New Roman" w:hAnsi="Times New Roman" w:cs="Times New Roman"/>
                <w:sz w:val="26"/>
                <w:szCs w:val="26"/>
              </w:rPr>
              <w:t>, подтверждающий(е) факт оплаты</w:t>
            </w:r>
          </w:p>
        </w:tc>
      </w:tr>
      <w:tr w:rsidR="00AE61A3" w:rsidRPr="004F55A8" w:rsidTr="00E06461">
        <w:tc>
          <w:tcPr>
            <w:tcW w:w="567" w:type="dxa"/>
          </w:tcPr>
          <w:p w:rsidR="00E237F9" w:rsidRPr="004F55A8" w:rsidRDefault="00ED7A06"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7</w:t>
            </w:r>
            <w:r w:rsidR="00E237F9" w:rsidRPr="004F55A8">
              <w:rPr>
                <w:rFonts w:ascii="Times New Roman" w:hAnsi="Times New Roman" w:cs="Times New Roman"/>
                <w:sz w:val="26"/>
                <w:szCs w:val="26"/>
              </w:rPr>
              <w:t>.</w:t>
            </w:r>
          </w:p>
        </w:tc>
        <w:tc>
          <w:tcPr>
            <w:tcW w:w="2835" w:type="dxa"/>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Техническое присоединение к инженерным инфраструктурам</w:t>
            </w:r>
          </w:p>
        </w:tc>
        <w:tc>
          <w:tcPr>
            <w:tcW w:w="5954" w:type="dxa"/>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 Договор оказания услуг (на выполнение работ);</w:t>
            </w:r>
          </w:p>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 проектно-сметная документация;</w:t>
            </w:r>
          </w:p>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 акты выполненных работ, оказанных услуг;</w:t>
            </w:r>
          </w:p>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 счет на оплату;</w:t>
            </w:r>
          </w:p>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 счет-фактура (для плательщиков НДС);</w:t>
            </w:r>
          </w:p>
          <w:p w:rsidR="00E237F9" w:rsidRPr="004F55A8" w:rsidRDefault="00E237F9" w:rsidP="007D73F7">
            <w:pPr>
              <w:pStyle w:val="ConsPlusNormal"/>
              <w:rPr>
                <w:rFonts w:ascii="Times New Roman" w:hAnsi="Times New Roman" w:cs="Times New Roman"/>
                <w:sz w:val="26"/>
                <w:szCs w:val="26"/>
              </w:rPr>
            </w:pPr>
            <w:r w:rsidRPr="004F55A8">
              <w:rPr>
                <w:rFonts w:ascii="Times New Roman" w:hAnsi="Times New Roman" w:cs="Times New Roman"/>
                <w:sz w:val="26"/>
                <w:szCs w:val="26"/>
              </w:rPr>
              <w:t>- платежный(е) документ(ы)</w:t>
            </w:r>
            <w:r w:rsidR="007D73F7" w:rsidRPr="004F55A8">
              <w:t xml:space="preserve"> </w:t>
            </w:r>
            <w:r w:rsidR="007D73F7" w:rsidRPr="004F55A8">
              <w:rPr>
                <w:rFonts w:ascii="Times New Roman" w:hAnsi="Times New Roman" w:cs="Times New Roman"/>
                <w:sz w:val="26"/>
                <w:szCs w:val="26"/>
              </w:rPr>
              <w:t>с отметкой банка</w:t>
            </w:r>
            <w:r w:rsidRPr="004F55A8">
              <w:rPr>
                <w:rFonts w:ascii="Times New Roman" w:hAnsi="Times New Roman" w:cs="Times New Roman"/>
                <w:sz w:val="26"/>
                <w:szCs w:val="26"/>
              </w:rPr>
              <w:t>, подтверждающий(е) факт оплаты</w:t>
            </w:r>
          </w:p>
        </w:tc>
      </w:tr>
      <w:tr w:rsidR="00AE61A3" w:rsidRPr="004F55A8" w:rsidTr="00E06461">
        <w:tc>
          <w:tcPr>
            <w:tcW w:w="567" w:type="dxa"/>
          </w:tcPr>
          <w:p w:rsidR="00E237F9" w:rsidRPr="004F55A8" w:rsidRDefault="00ED7A06"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8</w:t>
            </w:r>
            <w:r w:rsidR="00E237F9" w:rsidRPr="004F55A8">
              <w:rPr>
                <w:rFonts w:ascii="Times New Roman" w:hAnsi="Times New Roman" w:cs="Times New Roman"/>
                <w:sz w:val="26"/>
                <w:szCs w:val="26"/>
              </w:rPr>
              <w:t>.</w:t>
            </w:r>
          </w:p>
        </w:tc>
        <w:tc>
          <w:tcPr>
            <w:tcW w:w="2835" w:type="dxa"/>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Обучение сотрудников</w:t>
            </w:r>
          </w:p>
        </w:tc>
        <w:tc>
          <w:tcPr>
            <w:tcW w:w="5954" w:type="dxa"/>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 Договор оказания услуг;</w:t>
            </w:r>
          </w:p>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 акт оказанных услуг;</w:t>
            </w:r>
          </w:p>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 счет на оплату;</w:t>
            </w:r>
          </w:p>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 счет-фактура (для плательщиков НДС);</w:t>
            </w:r>
          </w:p>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 платежный(е) документ(ы)</w:t>
            </w:r>
            <w:r w:rsidR="007D73F7" w:rsidRPr="004F55A8">
              <w:t xml:space="preserve"> </w:t>
            </w:r>
            <w:r w:rsidR="007D73F7" w:rsidRPr="004F55A8">
              <w:rPr>
                <w:rFonts w:ascii="Times New Roman" w:hAnsi="Times New Roman" w:cs="Times New Roman"/>
                <w:sz w:val="26"/>
                <w:szCs w:val="26"/>
              </w:rPr>
              <w:t>с отметкой банка</w:t>
            </w:r>
            <w:r w:rsidRPr="004F55A8">
              <w:rPr>
                <w:rFonts w:ascii="Times New Roman" w:hAnsi="Times New Roman" w:cs="Times New Roman"/>
                <w:sz w:val="26"/>
                <w:szCs w:val="26"/>
              </w:rPr>
              <w:t>, подтверждающий(е) факт оплаты;</w:t>
            </w:r>
          </w:p>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 копия диплома, сертификата, свидетельства о получении образования</w:t>
            </w:r>
          </w:p>
        </w:tc>
      </w:tr>
      <w:tr w:rsidR="00AE61A3" w:rsidRPr="004F55A8" w:rsidTr="00E06461">
        <w:tc>
          <w:tcPr>
            <w:tcW w:w="567" w:type="dxa"/>
          </w:tcPr>
          <w:p w:rsidR="00E237F9" w:rsidRPr="004F55A8" w:rsidRDefault="00ED7A06"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9</w:t>
            </w:r>
            <w:r w:rsidR="00E237F9" w:rsidRPr="004F55A8">
              <w:rPr>
                <w:rFonts w:ascii="Times New Roman" w:hAnsi="Times New Roman" w:cs="Times New Roman"/>
                <w:sz w:val="26"/>
                <w:szCs w:val="26"/>
              </w:rPr>
              <w:t>.</w:t>
            </w:r>
          </w:p>
        </w:tc>
        <w:tc>
          <w:tcPr>
            <w:tcW w:w="2835" w:type="dxa"/>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Проведение ремонтных работ</w:t>
            </w:r>
          </w:p>
        </w:tc>
        <w:tc>
          <w:tcPr>
            <w:tcW w:w="5954" w:type="dxa"/>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 Договор на ремонтные работы с расшифровкой видов работ по статьям;</w:t>
            </w:r>
          </w:p>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 акт выполненных работ;</w:t>
            </w:r>
          </w:p>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 счет на оплату;</w:t>
            </w:r>
          </w:p>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 счет-фактура (для плательщиков НДС);</w:t>
            </w:r>
          </w:p>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 платежный(е) документ(ы)</w:t>
            </w:r>
            <w:r w:rsidR="007D73F7" w:rsidRPr="004F55A8">
              <w:t xml:space="preserve"> </w:t>
            </w:r>
            <w:r w:rsidR="007D73F7" w:rsidRPr="004F55A8">
              <w:rPr>
                <w:rFonts w:ascii="Times New Roman" w:hAnsi="Times New Roman" w:cs="Times New Roman"/>
                <w:sz w:val="26"/>
                <w:szCs w:val="26"/>
              </w:rPr>
              <w:t>с отметкой банка</w:t>
            </w:r>
            <w:r w:rsidRPr="004F55A8">
              <w:rPr>
                <w:rFonts w:ascii="Times New Roman" w:hAnsi="Times New Roman" w:cs="Times New Roman"/>
                <w:sz w:val="26"/>
                <w:szCs w:val="26"/>
              </w:rPr>
              <w:t>, подтверждающий(е) факт оплаты</w:t>
            </w:r>
          </w:p>
        </w:tc>
      </w:tr>
      <w:tr w:rsidR="00AE61A3" w:rsidRPr="004F55A8" w:rsidTr="00E06461">
        <w:tc>
          <w:tcPr>
            <w:tcW w:w="567" w:type="dxa"/>
          </w:tcPr>
          <w:p w:rsidR="00E237F9" w:rsidRPr="004F55A8" w:rsidRDefault="00ED7A06"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10</w:t>
            </w:r>
            <w:r w:rsidR="00E237F9" w:rsidRPr="004F55A8">
              <w:rPr>
                <w:rFonts w:ascii="Times New Roman" w:hAnsi="Times New Roman" w:cs="Times New Roman"/>
                <w:sz w:val="26"/>
                <w:szCs w:val="26"/>
              </w:rPr>
              <w:t>.</w:t>
            </w:r>
          </w:p>
        </w:tc>
        <w:tc>
          <w:tcPr>
            <w:tcW w:w="2835" w:type="dxa"/>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Приобретение и установка средств противопожарной безопасности, пожарной и охранной сигнализации</w:t>
            </w:r>
          </w:p>
        </w:tc>
        <w:tc>
          <w:tcPr>
            <w:tcW w:w="5954" w:type="dxa"/>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 Договор оказания услуг (на выполнение работ);</w:t>
            </w:r>
          </w:p>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 договор на приобретение средств противопожарной безопасности, пожарной и охранной сигнализации;</w:t>
            </w:r>
          </w:p>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 акт оказанных услуг (выполненных услуг);</w:t>
            </w:r>
          </w:p>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 счет на оплату (при наличии);</w:t>
            </w:r>
          </w:p>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 счет-фактура (для плательщиков НДС);</w:t>
            </w:r>
          </w:p>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 товарная накладная и (или) акт приема-передачи либо иной первичный учетный документ, подтверждающие получение средств противопожарной безопасности, пожарной и охранной сигнализации;</w:t>
            </w:r>
          </w:p>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 платежный(е) документ(ы)</w:t>
            </w:r>
            <w:r w:rsidR="007D73F7" w:rsidRPr="004F55A8">
              <w:t xml:space="preserve"> </w:t>
            </w:r>
            <w:r w:rsidR="007D73F7" w:rsidRPr="004F55A8">
              <w:rPr>
                <w:rFonts w:ascii="Times New Roman" w:hAnsi="Times New Roman" w:cs="Times New Roman"/>
                <w:sz w:val="26"/>
                <w:szCs w:val="26"/>
              </w:rPr>
              <w:t>с отметкой банка</w:t>
            </w:r>
            <w:r w:rsidRPr="004F55A8">
              <w:rPr>
                <w:rFonts w:ascii="Times New Roman" w:hAnsi="Times New Roman" w:cs="Times New Roman"/>
                <w:sz w:val="26"/>
                <w:szCs w:val="26"/>
              </w:rPr>
              <w:t>, подтверждающий(е) факт оплаты</w:t>
            </w:r>
          </w:p>
        </w:tc>
      </w:tr>
      <w:tr w:rsidR="00AE61A3" w:rsidRPr="004F55A8" w:rsidTr="00E06461">
        <w:tc>
          <w:tcPr>
            <w:tcW w:w="567" w:type="dxa"/>
          </w:tcPr>
          <w:p w:rsidR="00E237F9" w:rsidRPr="004F55A8" w:rsidRDefault="00ED7A06"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11</w:t>
            </w:r>
            <w:r w:rsidR="00E237F9" w:rsidRPr="004F55A8">
              <w:rPr>
                <w:rFonts w:ascii="Times New Roman" w:hAnsi="Times New Roman" w:cs="Times New Roman"/>
                <w:sz w:val="26"/>
                <w:szCs w:val="26"/>
              </w:rPr>
              <w:t>.</w:t>
            </w:r>
          </w:p>
        </w:tc>
        <w:tc>
          <w:tcPr>
            <w:tcW w:w="2835" w:type="dxa"/>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Оплата аренды, коммунальных услуг, услуг электроснабжения</w:t>
            </w:r>
          </w:p>
        </w:tc>
        <w:tc>
          <w:tcPr>
            <w:tcW w:w="5954" w:type="dxa"/>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 Договор аренды и/или договор предоставления коммунальных услуг/и/или договор на услуги электроснабжения;</w:t>
            </w:r>
          </w:p>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 акты оказанных услуг;</w:t>
            </w:r>
          </w:p>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 счета на оплату;</w:t>
            </w:r>
          </w:p>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 счет-фактура (для плательщиков НДС);</w:t>
            </w:r>
          </w:p>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 платежные документы</w:t>
            </w:r>
            <w:r w:rsidR="007D73F7" w:rsidRPr="004F55A8">
              <w:t xml:space="preserve"> </w:t>
            </w:r>
            <w:r w:rsidR="007D73F7" w:rsidRPr="004F55A8">
              <w:rPr>
                <w:rFonts w:ascii="Times New Roman" w:hAnsi="Times New Roman" w:cs="Times New Roman"/>
                <w:sz w:val="26"/>
                <w:szCs w:val="26"/>
              </w:rPr>
              <w:t>с отметкой банка</w:t>
            </w:r>
            <w:r w:rsidRPr="004F55A8">
              <w:rPr>
                <w:rFonts w:ascii="Times New Roman" w:hAnsi="Times New Roman" w:cs="Times New Roman"/>
                <w:sz w:val="26"/>
                <w:szCs w:val="26"/>
              </w:rPr>
              <w:t>, подтверждающие факт оплаты</w:t>
            </w:r>
          </w:p>
        </w:tc>
      </w:tr>
    </w:tbl>
    <w:p w:rsidR="00E237F9" w:rsidRPr="004F55A8" w:rsidRDefault="00E237F9" w:rsidP="00E237F9">
      <w:pPr>
        <w:pStyle w:val="ConsPlusNormal"/>
        <w:jc w:val="both"/>
        <w:rPr>
          <w:rFonts w:ascii="Times New Roman" w:hAnsi="Times New Roman" w:cs="Times New Roman"/>
          <w:sz w:val="26"/>
          <w:szCs w:val="26"/>
        </w:rPr>
      </w:pPr>
    </w:p>
    <w:p w:rsidR="00E237F9" w:rsidRPr="004F55A8" w:rsidRDefault="00E237F9" w:rsidP="00E237F9">
      <w:pPr>
        <w:pStyle w:val="ConsPlusNonformat"/>
        <w:jc w:val="both"/>
        <w:rPr>
          <w:rFonts w:ascii="Times New Roman" w:hAnsi="Times New Roman" w:cs="Times New Roman"/>
          <w:sz w:val="26"/>
          <w:szCs w:val="26"/>
        </w:rPr>
      </w:pPr>
      <w:r w:rsidRPr="004F55A8">
        <w:rPr>
          <w:rFonts w:ascii="Times New Roman" w:hAnsi="Times New Roman" w:cs="Times New Roman"/>
          <w:sz w:val="26"/>
          <w:szCs w:val="26"/>
        </w:rPr>
        <w:t>Приложение: ________________</w:t>
      </w:r>
    </w:p>
    <w:p w:rsidR="00E237F9" w:rsidRPr="004F55A8" w:rsidRDefault="00E237F9" w:rsidP="00E237F9">
      <w:pPr>
        <w:pStyle w:val="ConsPlusNonformat"/>
        <w:jc w:val="both"/>
        <w:rPr>
          <w:rFonts w:ascii="Times New Roman" w:hAnsi="Times New Roman" w:cs="Times New Roman"/>
          <w:sz w:val="26"/>
          <w:szCs w:val="26"/>
        </w:rPr>
      </w:pPr>
    </w:p>
    <w:p w:rsidR="00E237F9" w:rsidRPr="004F55A8" w:rsidRDefault="00E237F9" w:rsidP="00E237F9">
      <w:pPr>
        <w:pStyle w:val="ConsPlusNonformat"/>
        <w:jc w:val="both"/>
        <w:rPr>
          <w:rFonts w:ascii="Times New Roman" w:hAnsi="Times New Roman" w:cs="Times New Roman"/>
          <w:sz w:val="26"/>
          <w:szCs w:val="26"/>
        </w:rPr>
      </w:pPr>
      <w:r w:rsidRPr="004F55A8">
        <w:rPr>
          <w:rFonts w:ascii="Times New Roman" w:hAnsi="Times New Roman" w:cs="Times New Roman"/>
          <w:sz w:val="26"/>
          <w:szCs w:val="26"/>
        </w:rPr>
        <w:t>Достоверность предоставленных сведений подтверждаю:</w:t>
      </w:r>
    </w:p>
    <w:p w:rsidR="00E237F9" w:rsidRPr="004F55A8" w:rsidRDefault="00E237F9" w:rsidP="00E237F9">
      <w:pPr>
        <w:pStyle w:val="ConsPlusNonformat"/>
        <w:jc w:val="both"/>
        <w:rPr>
          <w:rFonts w:ascii="Times New Roman" w:hAnsi="Times New Roman" w:cs="Times New Roman"/>
          <w:sz w:val="26"/>
          <w:szCs w:val="26"/>
        </w:rPr>
      </w:pPr>
    </w:p>
    <w:p w:rsidR="00E237F9" w:rsidRPr="004F55A8" w:rsidRDefault="00970FFB" w:rsidP="00E237F9">
      <w:pPr>
        <w:pStyle w:val="ConsPlusNonformat"/>
        <w:jc w:val="both"/>
        <w:rPr>
          <w:rFonts w:ascii="Times New Roman" w:hAnsi="Times New Roman" w:cs="Times New Roman"/>
          <w:sz w:val="26"/>
          <w:szCs w:val="26"/>
        </w:rPr>
      </w:pPr>
      <w:r w:rsidRPr="004F55A8">
        <w:rPr>
          <w:rFonts w:ascii="Times New Roman" w:hAnsi="Times New Roman" w:cs="Times New Roman"/>
          <w:sz w:val="26"/>
          <w:szCs w:val="26"/>
        </w:rPr>
        <w:t>«_</w:t>
      </w:r>
      <w:r w:rsidR="00E06461" w:rsidRPr="004F55A8">
        <w:rPr>
          <w:rFonts w:ascii="Times New Roman" w:hAnsi="Times New Roman" w:cs="Times New Roman"/>
          <w:sz w:val="26"/>
          <w:szCs w:val="26"/>
        </w:rPr>
        <w:t>__</w:t>
      </w:r>
      <w:r w:rsidRPr="004F55A8">
        <w:rPr>
          <w:rFonts w:ascii="Times New Roman" w:hAnsi="Times New Roman" w:cs="Times New Roman"/>
          <w:sz w:val="26"/>
          <w:szCs w:val="26"/>
        </w:rPr>
        <w:t>_»</w:t>
      </w:r>
      <w:r w:rsidR="00E237F9" w:rsidRPr="004F55A8">
        <w:rPr>
          <w:rFonts w:ascii="Times New Roman" w:hAnsi="Times New Roman" w:cs="Times New Roman"/>
          <w:sz w:val="26"/>
          <w:szCs w:val="26"/>
        </w:rPr>
        <w:t>__________ 20__ года</w:t>
      </w:r>
    </w:p>
    <w:p w:rsidR="00E237F9" w:rsidRPr="004F55A8" w:rsidRDefault="00E237F9" w:rsidP="00E237F9">
      <w:pPr>
        <w:pStyle w:val="ConsPlusNonformat"/>
        <w:jc w:val="both"/>
        <w:rPr>
          <w:rFonts w:ascii="Times New Roman" w:hAnsi="Times New Roman" w:cs="Times New Roman"/>
          <w:sz w:val="26"/>
          <w:szCs w:val="26"/>
        </w:rPr>
      </w:pPr>
    </w:p>
    <w:p w:rsidR="00E237F9" w:rsidRPr="004F55A8" w:rsidRDefault="00E237F9" w:rsidP="00E237F9">
      <w:pPr>
        <w:pStyle w:val="ConsPlusNonformat"/>
        <w:jc w:val="both"/>
        <w:rPr>
          <w:rFonts w:ascii="Times New Roman" w:hAnsi="Times New Roman" w:cs="Times New Roman"/>
          <w:sz w:val="26"/>
          <w:szCs w:val="26"/>
        </w:rPr>
      </w:pPr>
      <w:r w:rsidRPr="004F55A8">
        <w:rPr>
          <w:rFonts w:ascii="Times New Roman" w:hAnsi="Times New Roman" w:cs="Times New Roman"/>
          <w:sz w:val="26"/>
          <w:szCs w:val="26"/>
        </w:rPr>
        <w:t>__________________________________________</w:t>
      </w:r>
    </w:p>
    <w:p w:rsidR="00E237F9" w:rsidRPr="004F55A8" w:rsidRDefault="00E237F9" w:rsidP="00E237F9">
      <w:pPr>
        <w:pStyle w:val="ConsPlusNonformat"/>
        <w:jc w:val="both"/>
        <w:rPr>
          <w:rFonts w:ascii="Times New Roman" w:hAnsi="Times New Roman" w:cs="Times New Roman"/>
          <w:sz w:val="26"/>
          <w:szCs w:val="26"/>
        </w:rPr>
      </w:pPr>
      <w:r w:rsidRPr="004F55A8">
        <w:rPr>
          <w:rFonts w:ascii="Times New Roman" w:hAnsi="Times New Roman" w:cs="Times New Roman"/>
          <w:sz w:val="26"/>
          <w:szCs w:val="26"/>
        </w:rPr>
        <w:t>(подпись, расшифровка подписи Претендента)</w:t>
      </w:r>
    </w:p>
    <w:p w:rsidR="00E237F9" w:rsidRPr="004F55A8" w:rsidRDefault="00E237F9" w:rsidP="00E237F9">
      <w:pPr>
        <w:pStyle w:val="ConsPlusNonformat"/>
        <w:jc w:val="both"/>
        <w:rPr>
          <w:rFonts w:ascii="Times New Roman" w:hAnsi="Times New Roman" w:cs="Times New Roman"/>
          <w:sz w:val="26"/>
          <w:szCs w:val="26"/>
        </w:rPr>
      </w:pPr>
    </w:p>
    <w:p w:rsidR="00E237F9" w:rsidRPr="004F55A8" w:rsidRDefault="00E237F9" w:rsidP="00E237F9">
      <w:pPr>
        <w:pStyle w:val="ConsPlusNonformat"/>
        <w:jc w:val="both"/>
        <w:rPr>
          <w:rFonts w:ascii="Times New Roman" w:hAnsi="Times New Roman" w:cs="Times New Roman"/>
          <w:sz w:val="26"/>
          <w:szCs w:val="26"/>
        </w:rPr>
      </w:pPr>
      <w:r w:rsidRPr="004F55A8">
        <w:rPr>
          <w:rFonts w:ascii="Times New Roman" w:hAnsi="Times New Roman" w:cs="Times New Roman"/>
          <w:sz w:val="26"/>
          <w:szCs w:val="26"/>
        </w:rPr>
        <w:t>М.П.</w:t>
      </w:r>
    </w:p>
    <w:p w:rsidR="00E237F9" w:rsidRPr="004F55A8" w:rsidRDefault="00E237F9" w:rsidP="00E237F9">
      <w:pPr>
        <w:rPr>
          <w:rFonts w:ascii="Times New Roman" w:hAnsi="Times New Roman"/>
          <w:color w:val="FF0000"/>
          <w:sz w:val="26"/>
          <w:szCs w:val="26"/>
        </w:rPr>
        <w:sectPr w:rsidR="00E237F9" w:rsidRPr="004F55A8" w:rsidSect="00E06461">
          <w:pgSz w:w="11905" w:h="16838"/>
          <w:pgMar w:top="567" w:right="706" w:bottom="709" w:left="1985" w:header="0" w:footer="0" w:gutter="0"/>
          <w:pgNumType w:start="1"/>
          <w:cols w:space="720"/>
          <w:titlePg/>
          <w:docGrid w:linePitch="326"/>
        </w:sectPr>
      </w:pPr>
    </w:p>
    <w:p w:rsidR="00E237F9" w:rsidRPr="004F55A8" w:rsidRDefault="00E237F9" w:rsidP="001B4121">
      <w:pPr>
        <w:pStyle w:val="ConsPlusNormal"/>
        <w:jc w:val="right"/>
        <w:outlineLvl w:val="1"/>
        <w:rPr>
          <w:rFonts w:ascii="Times New Roman" w:hAnsi="Times New Roman" w:cs="Times New Roman"/>
          <w:sz w:val="26"/>
          <w:szCs w:val="26"/>
        </w:rPr>
      </w:pPr>
      <w:r w:rsidRPr="004F55A8">
        <w:rPr>
          <w:rFonts w:ascii="Times New Roman" w:hAnsi="Times New Roman" w:cs="Times New Roman"/>
          <w:sz w:val="26"/>
          <w:szCs w:val="26"/>
        </w:rPr>
        <w:t>Приложение 5</w:t>
      </w:r>
      <w:r w:rsidR="001B4121" w:rsidRPr="004F55A8">
        <w:rPr>
          <w:rFonts w:ascii="Times New Roman" w:hAnsi="Times New Roman" w:cs="Times New Roman"/>
          <w:sz w:val="26"/>
          <w:szCs w:val="26"/>
        </w:rPr>
        <w:t xml:space="preserve"> </w:t>
      </w:r>
      <w:r w:rsidRPr="004F55A8">
        <w:rPr>
          <w:rFonts w:ascii="Times New Roman" w:hAnsi="Times New Roman" w:cs="Times New Roman"/>
          <w:sz w:val="26"/>
          <w:szCs w:val="26"/>
        </w:rPr>
        <w:t>к Порядку</w:t>
      </w:r>
    </w:p>
    <w:p w:rsidR="00E237F9" w:rsidRPr="004F55A8" w:rsidRDefault="00E237F9" w:rsidP="00E237F9">
      <w:pPr>
        <w:pStyle w:val="ConsPlusNormal"/>
        <w:jc w:val="both"/>
        <w:rPr>
          <w:rFonts w:ascii="Times New Roman" w:hAnsi="Times New Roman" w:cs="Times New Roman"/>
          <w:sz w:val="26"/>
          <w:szCs w:val="26"/>
        </w:rPr>
      </w:pPr>
    </w:p>
    <w:p w:rsidR="00E45191" w:rsidRPr="004F55A8" w:rsidRDefault="00E45191" w:rsidP="00E237F9">
      <w:pPr>
        <w:pStyle w:val="ConsPlusNormal"/>
        <w:jc w:val="center"/>
        <w:rPr>
          <w:rFonts w:ascii="Times New Roman" w:hAnsi="Times New Roman" w:cs="Times New Roman"/>
          <w:sz w:val="26"/>
          <w:szCs w:val="26"/>
        </w:rPr>
      </w:pPr>
      <w:bookmarkStart w:id="49" w:name="P1241"/>
      <w:bookmarkEnd w:id="49"/>
      <w:r w:rsidRPr="004F55A8">
        <w:rPr>
          <w:rFonts w:ascii="Times New Roman" w:hAnsi="Times New Roman" w:cs="Times New Roman"/>
          <w:sz w:val="26"/>
          <w:szCs w:val="26"/>
        </w:rPr>
        <w:t xml:space="preserve">Система критериев и балльной оценки ТЭО субъектов малого и среднего предпринимательства, претендующих на предоставление субсидии </w:t>
      </w:r>
    </w:p>
    <w:p w:rsidR="00E237F9" w:rsidRPr="004F55A8" w:rsidRDefault="00E45191" w:rsidP="00E237F9">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(социальное предпринимательство)</w:t>
      </w:r>
    </w:p>
    <w:p w:rsidR="00E45191" w:rsidRPr="004F55A8" w:rsidRDefault="00E45191" w:rsidP="00E237F9">
      <w:pPr>
        <w:pStyle w:val="ConsPlusNormal"/>
        <w:jc w:val="center"/>
        <w:rPr>
          <w:rFonts w:ascii="Times New Roman" w:hAnsi="Times New Roman" w:cs="Times New Roman"/>
          <w:sz w:val="26"/>
          <w:szCs w:val="26"/>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678"/>
        <w:gridCol w:w="2552"/>
        <w:gridCol w:w="1701"/>
      </w:tblGrid>
      <w:tr w:rsidR="00E237F9" w:rsidRPr="004F55A8" w:rsidTr="00E06461">
        <w:tc>
          <w:tcPr>
            <w:tcW w:w="567" w:type="dxa"/>
          </w:tcPr>
          <w:p w:rsidR="00E06461" w:rsidRPr="004F55A8" w:rsidRDefault="00E06461" w:rsidP="00CF0147">
            <w:pPr>
              <w:pStyle w:val="ConsPlusNormal"/>
              <w:jc w:val="center"/>
              <w:rPr>
                <w:rFonts w:ascii="Times New Roman" w:hAnsi="Times New Roman" w:cs="Times New Roman"/>
                <w:sz w:val="26"/>
                <w:szCs w:val="26"/>
              </w:rPr>
            </w:pPr>
          </w:p>
          <w:p w:rsidR="00E237F9" w:rsidRPr="004F55A8" w:rsidRDefault="001E0F70"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w:t>
            </w:r>
          </w:p>
          <w:p w:rsidR="00E237F9" w:rsidRPr="004F55A8" w:rsidRDefault="00E237F9"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п/п</w:t>
            </w:r>
          </w:p>
        </w:tc>
        <w:tc>
          <w:tcPr>
            <w:tcW w:w="4678" w:type="dxa"/>
          </w:tcPr>
          <w:p w:rsidR="00E237F9" w:rsidRPr="004F55A8" w:rsidRDefault="00E237F9"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Наименование критерия</w:t>
            </w:r>
          </w:p>
        </w:tc>
        <w:tc>
          <w:tcPr>
            <w:tcW w:w="2552" w:type="dxa"/>
          </w:tcPr>
          <w:p w:rsidR="00E237F9" w:rsidRPr="004F55A8" w:rsidRDefault="00E237F9"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Диапазон значений</w:t>
            </w:r>
          </w:p>
        </w:tc>
        <w:tc>
          <w:tcPr>
            <w:tcW w:w="1701" w:type="dxa"/>
          </w:tcPr>
          <w:p w:rsidR="00E237F9" w:rsidRPr="004F55A8" w:rsidRDefault="00E237F9"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Балл</w:t>
            </w:r>
          </w:p>
        </w:tc>
      </w:tr>
      <w:tr w:rsidR="00E237F9" w:rsidRPr="004F55A8" w:rsidTr="00E06461">
        <w:tc>
          <w:tcPr>
            <w:tcW w:w="567" w:type="dxa"/>
            <w:vMerge w:val="restart"/>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1.</w:t>
            </w:r>
          </w:p>
        </w:tc>
        <w:tc>
          <w:tcPr>
            <w:tcW w:w="4678" w:type="dxa"/>
            <w:vMerge w:val="restart"/>
          </w:tcPr>
          <w:p w:rsidR="00E237F9" w:rsidRPr="004F55A8" w:rsidRDefault="00896EEE" w:rsidP="00896EEE">
            <w:pPr>
              <w:pStyle w:val="ConsPlusNormal"/>
              <w:jc w:val="both"/>
              <w:rPr>
                <w:rFonts w:ascii="Times New Roman" w:hAnsi="Times New Roman" w:cs="Times New Roman"/>
                <w:sz w:val="26"/>
                <w:szCs w:val="26"/>
              </w:rPr>
            </w:pPr>
            <w:r w:rsidRPr="004F55A8">
              <w:rPr>
                <w:rFonts w:ascii="Times New Roman" w:hAnsi="Times New Roman" w:cs="Times New Roman"/>
                <w:sz w:val="26"/>
                <w:szCs w:val="26"/>
              </w:rPr>
              <w:t>Количество вновь созданных (создаваемых)</w:t>
            </w:r>
            <w:r w:rsidR="00E237F9" w:rsidRPr="004F55A8">
              <w:rPr>
                <w:rFonts w:ascii="Times New Roman" w:hAnsi="Times New Roman" w:cs="Times New Roman"/>
                <w:sz w:val="26"/>
                <w:szCs w:val="26"/>
              </w:rPr>
              <w:t xml:space="preserve"> рабочих мест</w:t>
            </w:r>
            <w:r w:rsidR="000A14C3" w:rsidRPr="004F55A8">
              <w:rPr>
                <w:rFonts w:ascii="Times New Roman" w:hAnsi="Times New Roman" w:cs="Times New Roman"/>
                <w:sz w:val="26"/>
                <w:szCs w:val="26"/>
              </w:rPr>
              <w:t xml:space="preserve">⃰ </w:t>
            </w:r>
            <w:r w:rsidR="00E237F9" w:rsidRPr="004F55A8">
              <w:rPr>
                <w:rFonts w:ascii="Times New Roman" w:hAnsi="Times New Roman" w:cs="Times New Roman"/>
                <w:sz w:val="26"/>
                <w:szCs w:val="26"/>
              </w:rPr>
              <w:t xml:space="preserve">(включая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в соответствии с </w:t>
            </w:r>
            <w:hyperlink w:anchor="P567" w:history="1">
              <w:r w:rsidRPr="004F55A8">
                <w:rPr>
                  <w:rFonts w:ascii="Times New Roman" w:hAnsi="Times New Roman" w:cs="Times New Roman"/>
                  <w:sz w:val="26"/>
                  <w:szCs w:val="26"/>
                </w:rPr>
                <w:t>приложением</w:t>
              </w:r>
            </w:hyperlink>
            <w:r w:rsidRPr="004F55A8">
              <w:rPr>
                <w:rFonts w:ascii="Times New Roman" w:hAnsi="Times New Roman" w:cs="Times New Roman"/>
                <w:sz w:val="26"/>
                <w:szCs w:val="26"/>
              </w:rPr>
              <w:t xml:space="preserve"> 3 к Порядку</w:t>
            </w:r>
            <w:r w:rsidR="00E237F9" w:rsidRPr="004F55A8">
              <w:rPr>
                <w:rFonts w:ascii="Times New Roman" w:hAnsi="Times New Roman" w:cs="Times New Roman"/>
                <w:sz w:val="26"/>
                <w:szCs w:val="26"/>
              </w:rPr>
              <w:t xml:space="preserve"> в году получения субсидии </w:t>
            </w:r>
            <w:hyperlink w:anchor="P716" w:history="1">
              <w:r w:rsidR="00E237F9" w:rsidRPr="004F55A8">
                <w:rPr>
                  <w:rFonts w:ascii="Times New Roman" w:hAnsi="Times New Roman" w:cs="Times New Roman"/>
                  <w:sz w:val="26"/>
                  <w:szCs w:val="26"/>
                </w:rPr>
                <w:t>(стр. 2 таблицы 1)</w:t>
              </w:r>
            </w:hyperlink>
            <w:r w:rsidR="00E237F9" w:rsidRPr="004F55A8">
              <w:rPr>
                <w:rFonts w:ascii="Times New Roman" w:hAnsi="Times New Roman" w:cs="Times New Roman"/>
                <w:sz w:val="26"/>
                <w:szCs w:val="26"/>
              </w:rPr>
              <w:t>, ед.</w:t>
            </w:r>
          </w:p>
        </w:tc>
        <w:tc>
          <w:tcPr>
            <w:tcW w:w="2552" w:type="dxa"/>
          </w:tcPr>
          <w:p w:rsidR="00E237F9" w:rsidRPr="004F55A8" w:rsidRDefault="00E237F9"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1</w:t>
            </w:r>
          </w:p>
        </w:tc>
        <w:tc>
          <w:tcPr>
            <w:tcW w:w="1701" w:type="dxa"/>
          </w:tcPr>
          <w:p w:rsidR="00E237F9" w:rsidRPr="004F55A8" w:rsidRDefault="00724DA2"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1</w:t>
            </w:r>
          </w:p>
        </w:tc>
      </w:tr>
      <w:tr w:rsidR="00E237F9" w:rsidRPr="004F55A8" w:rsidTr="00E06461">
        <w:tc>
          <w:tcPr>
            <w:tcW w:w="567" w:type="dxa"/>
            <w:vMerge/>
          </w:tcPr>
          <w:p w:rsidR="00E237F9" w:rsidRPr="004F55A8" w:rsidRDefault="00E237F9" w:rsidP="00CF0147">
            <w:pPr>
              <w:rPr>
                <w:rFonts w:ascii="Times New Roman" w:hAnsi="Times New Roman"/>
                <w:sz w:val="26"/>
                <w:szCs w:val="26"/>
              </w:rPr>
            </w:pPr>
          </w:p>
        </w:tc>
        <w:tc>
          <w:tcPr>
            <w:tcW w:w="4678" w:type="dxa"/>
            <w:vMerge/>
          </w:tcPr>
          <w:p w:rsidR="00E237F9" w:rsidRPr="004F55A8" w:rsidRDefault="00E237F9" w:rsidP="00CF0147">
            <w:pPr>
              <w:rPr>
                <w:rFonts w:ascii="Times New Roman" w:hAnsi="Times New Roman"/>
                <w:sz w:val="26"/>
                <w:szCs w:val="26"/>
              </w:rPr>
            </w:pPr>
          </w:p>
        </w:tc>
        <w:tc>
          <w:tcPr>
            <w:tcW w:w="2552" w:type="dxa"/>
          </w:tcPr>
          <w:p w:rsidR="00E237F9" w:rsidRPr="004F55A8" w:rsidRDefault="00E237F9"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2 - 3</w:t>
            </w:r>
          </w:p>
        </w:tc>
        <w:tc>
          <w:tcPr>
            <w:tcW w:w="1701" w:type="dxa"/>
          </w:tcPr>
          <w:p w:rsidR="00E237F9" w:rsidRPr="004F55A8" w:rsidRDefault="00E237F9"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3</w:t>
            </w:r>
          </w:p>
        </w:tc>
      </w:tr>
      <w:tr w:rsidR="00E237F9" w:rsidRPr="004F55A8" w:rsidTr="00E06461">
        <w:tc>
          <w:tcPr>
            <w:tcW w:w="567" w:type="dxa"/>
            <w:vMerge/>
          </w:tcPr>
          <w:p w:rsidR="00E237F9" w:rsidRPr="004F55A8" w:rsidRDefault="00E237F9" w:rsidP="00CF0147">
            <w:pPr>
              <w:rPr>
                <w:rFonts w:ascii="Times New Roman" w:hAnsi="Times New Roman"/>
                <w:sz w:val="26"/>
                <w:szCs w:val="26"/>
              </w:rPr>
            </w:pPr>
          </w:p>
        </w:tc>
        <w:tc>
          <w:tcPr>
            <w:tcW w:w="4678" w:type="dxa"/>
            <w:vMerge/>
          </w:tcPr>
          <w:p w:rsidR="00E237F9" w:rsidRPr="004F55A8" w:rsidRDefault="00E237F9" w:rsidP="00CF0147">
            <w:pPr>
              <w:rPr>
                <w:rFonts w:ascii="Times New Roman" w:hAnsi="Times New Roman"/>
                <w:sz w:val="26"/>
                <w:szCs w:val="26"/>
              </w:rPr>
            </w:pPr>
          </w:p>
        </w:tc>
        <w:tc>
          <w:tcPr>
            <w:tcW w:w="2552" w:type="dxa"/>
          </w:tcPr>
          <w:p w:rsidR="00E237F9" w:rsidRPr="004F55A8" w:rsidRDefault="00E237F9"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4 и более</w:t>
            </w:r>
          </w:p>
        </w:tc>
        <w:tc>
          <w:tcPr>
            <w:tcW w:w="1701" w:type="dxa"/>
          </w:tcPr>
          <w:p w:rsidR="00E237F9" w:rsidRPr="004F55A8" w:rsidRDefault="00E237F9"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5</w:t>
            </w:r>
          </w:p>
        </w:tc>
      </w:tr>
      <w:tr w:rsidR="00E237F9" w:rsidRPr="004F55A8" w:rsidTr="00E06461">
        <w:tc>
          <w:tcPr>
            <w:tcW w:w="567" w:type="dxa"/>
            <w:vMerge w:val="restart"/>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2.</w:t>
            </w:r>
          </w:p>
        </w:tc>
        <w:tc>
          <w:tcPr>
            <w:tcW w:w="4678" w:type="dxa"/>
            <w:vMerge w:val="restart"/>
          </w:tcPr>
          <w:p w:rsidR="00E237F9" w:rsidRPr="004F55A8" w:rsidRDefault="00E237F9" w:rsidP="00896EEE">
            <w:pPr>
              <w:pStyle w:val="ConsPlusNormal"/>
              <w:jc w:val="both"/>
              <w:rPr>
                <w:rFonts w:ascii="Times New Roman" w:hAnsi="Times New Roman" w:cs="Times New Roman"/>
                <w:sz w:val="26"/>
                <w:szCs w:val="26"/>
              </w:rPr>
            </w:pPr>
            <w:r w:rsidRPr="004F55A8">
              <w:rPr>
                <w:rFonts w:ascii="Times New Roman" w:hAnsi="Times New Roman" w:cs="Times New Roman"/>
                <w:sz w:val="26"/>
                <w:szCs w:val="26"/>
              </w:rPr>
              <w:t>Уровень среднемесячной заработной платы работников</w:t>
            </w:r>
            <w:r w:rsidR="00F56053" w:rsidRPr="004F55A8">
              <w:rPr>
                <w:rFonts w:ascii="Times New Roman" w:hAnsi="Times New Roman" w:cs="Times New Roman"/>
                <w:sz w:val="26"/>
                <w:szCs w:val="26"/>
              </w:rPr>
              <w:t xml:space="preserve"> ⃰  ⃰</w:t>
            </w:r>
            <w:r w:rsidRPr="004F55A8">
              <w:rPr>
                <w:rFonts w:ascii="Times New Roman" w:hAnsi="Times New Roman" w:cs="Times New Roman"/>
                <w:sz w:val="26"/>
                <w:szCs w:val="26"/>
              </w:rPr>
              <w:t xml:space="preserve"> </w:t>
            </w:r>
            <w:r w:rsidR="00896EEE" w:rsidRPr="004F55A8">
              <w:rPr>
                <w:rFonts w:ascii="Times New Roman" w:hAnsi="Times New Roman" w:cs="Times New Roman"/>
                <w:sz w:val="26"/>
                <w:szCs w:val="26"/>
              </w:rPr>
              <w:t xml:space="preserve"> </w:t>
            </w:r>
            <w:r w:rsidRPr="004F55A8">
              <w:rPr>
                <w:rFonts w:ascii="Times New Roman" w:hAnsi="Times New Roman" w:cs="Times New Roman"/>
                <w:sz w:val="26"/>
                <w:szCs w:val="26"/>
              </w:rPr>
              <w:t xml:space="preserve">за текущий финансовый год в соответствии с </w:t>
            </w:r>
            <w:r w:rsidR="00896EEE" w:rsidRPr="004F55A8">
              <w:rPr>
                <w:rFonts w:ascii="Times New Roman" w:hAnsi="Times New Roman" w:cs="Times New Roman"/>
                <w:sz w:val="26"/>
                <w:szCs w:val="26"/>
              </w:rPr>
              <w:t>п</w:t>
            </w:r>
            <w:r w:rsidR="00F56053" w:rsidRPr="004F55A8">
              <w:rPr>
                <w:rFonts w:ascii="Times New Roman" w:hAnsi="Times New Roman" w:cs="Times New Roman"/>
                <w:sz w:val="26"/>
                <w:szCs w:val="26"/>
              </w:rPr>
              <w:t xml:space="preserve">риложением 3 к Порядку </w:t>
            </w:r>
            <w:hyperlink w:anchor="P721" w:history="1">
              <w:r w:rsidRPr="004F55A8">
                <w:rPr>
                  <w:rFonts w:ascii="Times New Roman" w:hAnsi="Times New Roman" w:cs="Times New Roman"/>
                  <w:sz w:val="26"/>
                  <w:szCs w:val="26"/>
                </w:rPr>
                <w:t>(стр. 3 таблицы 1)</w:t>
              </w:r>
            </w:hyperlink>
            <w:r w:rsidRPr="004F55A8">
              <w:rPr>
                <w:rFonts w:ascii="Times New Roman" w:hAnsi="Times New Roman" w:cs="Times New Roman"/>
                <w:sz w:val="26"/>
                <w:szCs w:val="26"/>
              </w:rPr>
              <w:t>, руб</w:t>
            </w:r>
            <w:r w:rsidR="00896EEE" w:rsidRPr="004F55A8">
              <w:rPr>
                <w:rFonts w:ascii="Times New Roman" w:hAnsi="Times New Roman" w:cs="Times New Roman"/>
                <w:sz w:val="26"/>
                <w:szCs w:val="26"/>
              </w:rPr>
              <w:t>.</w:t>
            </w:r>
          </w:p>
        </w:tc>
        <w:tc>
          <w:tcPr>
            <w:tcW w:w="2552" w:type="dxa"/>
          </w:tcPr>
          <w:p w:rsidR="00E237F9" w:rsidRPr="004F55A8" w:rsidRDefault="00E237F9" w:rsidP="00833B7B">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до 1</w:t>
            </w:r>
            <w:r w:rsidR="00833B7B" w:rsidRPr="004F55A8">
              <w:rPr>
                <w:rFonts w:ascii="Times New Roman" w:hAnsi="Times New Roman" w:cs="Times New Roman"/>
                <w:sz w:val="26"/>
                <w:szCs w:val="26"/>
              </w:rPr>
              <w:t>5</w:t>
            </w:r>
            <w:r w:rsidRPr="004F55A8">
              <w:rPr>
                <w:rFonts w:ascii="Times New Roman" w:hAnsi="Times New Roman" w:cs="Times New Roman"/>
                <w:sz w:val="26"/>
                <w:szCs w:val="26"/>
              </w:rPr>
              <w:t>000 (включительно)</w:t>
            </w:r>
          </w:p>
        </w:tc>
        <w:tc>
          <w:tcPr>
            <w:tcW w:w="1701" w:type="dxa"/>
          </w:tcPr>
          <w:p w:rsidR="00E237F9" w:rsidRPr="004F55A8" w:rsidRDefault="00E237F9"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2</w:t>
            </w:r>
          </w:p>
        </w:tc>
      </w:tr>
      <w:tr w:rsidR="00E237F9" w:rsidRPr="004F55A8" w:rsidTr="00E06461">
        <w:tc>
          <w:tcPr>
            <w:tcW w:w="567" w:type="dxa"/>
            <w:vMerge/>
          </w:tcPr>
          <w:p w:rsidR="00E237F9" w:rsidRPr="004F55A8" w:rsidRDefault="00E237F9" w:rsidP="00CF0147">
            <w:pPr>
              <w:rPr>
                <w:rFonts w:ascii="Times New Roman" w:hAnsi="Times New Roman"/>
                <w:sz w:val="26"/>
                <w:szCs w:val="26"/>
              </w:rPr>
            </w:pPr>
          </w:p>
        </w:tc>
        <w:tc>
          <w:tcPr>
            <w:tcW w:w="4678" w:type="dxa"/>
            <w:vMerge/>
          </w:tcPr>
          <w:p w:rsidR="00E237F9" w:rsidRPr="004F55A8" w:rsidRDefault="00E237F9" w:rsidP="00CF0147">
            <w:pPr>
              <w:rPr>
                <w:rFonts w:ascii="Times New Roman" w:hAnsi="Times New Roman"/>
                <w:sz w:val="26"/>
                <w:szCs w:val="26"/>
              </w:rPr>
            </w:pPr>
          </w:p>
        </w:tc>
        <w:tc>
          <w:tcPr>
            <w:tcW w:w="2552" w:type="dxa"/>
          </w:tcPr>
          <w:p w:rsidR="00E237F9" w:rsidRPr="004F55A8" w:rsidRDefault="00E237F9" w:rsidP="00833B7B">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более 1</w:t>
            </w:r>
            <w:r w:rsidR="00833B7B" w:rsidRPr="004F55A8">
              <w:rPr>
                <w:rFonts w:ascii="Times New Roman" w:hAnsi="Times New Roman" w:cs="Times New Roman"/>
                <w:sz w:val="26"/>
                <w:szCs w:val="26"/>
              </w:rPr>
              <w:t>5</w:t>
            </w:r>
            <w:r w:rsidRPr="004F55A8">
              <w:rPr>
                <w:rFonts w:ascii="Times New Roman" w:hAnsi="Times New Roman" w:cs="Times New Roman"/>
                <w:sz w:val="26"/>
                <w:szCs w:val="26"/>
              </w:rPr>
              <w:t xml:space="preserve">000 до </w:t>
            </w:r>
            <w:r w:rsidR="00833B7B" w:rsidRPr="004F55A8">
              <w:rPr>
                <w:rFonts w:ascii="Times New Roman" w:hAnsi="Times New Roman" w:cs="Times New Roman"/>
                <w:sz w:val="26"/>
                <w:szCs w:val="26"/>
              </w:rPr>
              <w:t>20</w:t>
            </w:r>
            <w:r w:rsidRPr="004F55A8">
              <w:rPr>
                <w:rFonts w:ascii="Times New Roman" w:hAnsi="Times New Roman" w:cs="Times New Roman"/>
                <w:sz w:val="26"/>
                <w:szCs w:val="26"/>
              </w:rPr>
              <w:t>000 (включительно)</w:t>
            </w:r>
          </w:p>
        </w:tc>
        <w:tc>
          <w:tcPr>
            <w:tcW w:w="1701" w:type="dxa"/>
          </w:tcPr>
          <w:p w:rsidR="00E237F9" w:rsidRPr="004F55A8" w:rsidRDefault="00E237F9"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3</w:t>
            </w:r>
          </w:p>
        </w:tc>
      </w:tr>
      <w:tr w:rsidR="00E237F9" w:rsidRPr="004F55A8" w:rsidTr="00E06461">
        <w:tc>
          <w:tcPr>
            <w:tcW w:w="567" w:type="dxa"/>
            <w:vMerge/>
          </w:tcPr>
          <w:p w:rsidR="00E237F9" w:rsidRPr="004F55A8" w:rsidRDefault="00E237F9" w:rsidP="00CF0147">
            <w:pPr>
              <w:rPr>
                <w:rFonts w:ascii="Times New Roman" w:hAnsi="Times New Roman"/>
                <w:sz w:val="26"/>
                <w:szCs w:val="26"/>
              </w:rPr>
            </w:pPr>
          </w:p>
        </w:tc>
        <w:tc>
          <w:tcPr>
            <w:tcW w:w="4678" w:type="dxa"/>
            <w:vMerge/>
          </w:tcPr>
          <w:p w:rsidR="00E237F9" w:rsidRPr="004F55A8" w:rsidRDefault="00E237F9" w:rsidP="00CF0147">
            <w:pPr>
              <w:rPr>
                <w:rFonts w:ascii="Times New Roman" w:hAnsi="Times New Roman"/>
                <w:sz w:val="26"/>
                <w:szCs w:val="26"/>
              </w:rPr>
            </w:pPr>
          </w:p>
        </w:tc>
        <w:tc>
          <w:tcPr>
            <w:tcW w:w="2552" w:type="dxa"/>
          </w:tcPr>
          <w:p w:rsidR="00E237F9" w:rsidRPr="004F55A8" w:rsidRDefault="00E237F9" w:rsidP="00833B7B">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 xml:space="preserve">более </w:t>
            </w:r>
            <w:r w:rsidR="00833B7B" w:rsidRPr="004F55A8">
              <w:rPr>
                <w:rFonts w:ascii="Times New Roman" w:hAnsi="Times New Roman" w:cs="Times New Roman"/>
                <w:sz w:val="26"/>
                <w:szCs w:val="26"/>
              </w:rPr>
              <w:t>20</w:t>
            </w:r>
            <w:r w:rsidRPr="004F55A8">
              <w:rPr>
                <w:rFonts w:ascii="Times New Roman" w:hAnsi="Times New Roman" w:cs="Times New Roman"/>
                <w:sz w:val="26"/>
                <w:szCs w:val="26"/>
              </w:rPr>
              <w:t>000</w:t>
            </w:r>
          </w:p>
        </w:tc>
        <w:tc>
          <w:tcPr>
            <w:tcW w:w="1701" w:type="dxa"/>
          </w:tcPr>
          <w:p w:rsidR="00E237F9" w:rsidRPr="004F55A8" w:rsidRDefault="00E237F9"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5</w:t>
            </w:r>
          </w:p>
        </w:tc>
      </w:tr>
      <w:tr w:rsidR="00E237F9" w:rsidRPr="004F55A8" w:rsidTr="00E06461">
        <w:tc>
          <w:tcPr>
            <w:tcW w:w="567" w:type="dxa"/>
            <w:vMerge w:val="restart"/>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3.</w:t>
            </w:r>
          </w:p>
        </w:tc>
        <w:tc>
          <w:tcPr>
            <w:tcW w:w="4678" w:type="dxa"/>
            <w:vMerge w:val="restart"/>
          </w:tcPr>
          <w:p w:rsidR="00E237F9" w:rsidRPr="004F55A8" w:rsidRDefault="00E237F9" w:rsidP="00CB2E4F">
            <w:pPr>
              <w:pStyle w:val="ConsPlusNormal"/>
              <w:jc w:val="both"/>
              <w:rPr>
                <w:rFonts w:ascii="Times New Roman" w:hAnsi="Times New Roman" w:cs="Times New Roman"/>
                <w:sz w:val="26"/>
                <w:szCs w:val="26"/>
              </w:rPr>
            </w:pPr>
            <w:r w:rsidRPr="004F55A8">
              <w:rPr>
                <w:rFonts w:ascii="Times New Roman" w:hAnsi="Times New Roman" w:cs="Times New Roman"/>
                <w:sz w:val="26"/>
                <w:szCs w:val="26"/>
              </w:rPr>
              <w:t>Бюджетная эффективность (отношение планируемого объема налоговых отчислений во все уровни бюджетной системы РФ и внебюджетные фонды за текущий финансовый год к размеру предоставляемой субсидии)</w:t>
            </w:r>
          </w:p>
        </w:tc>
        <w:tc>
          <w:tcPr>
            <w:tcW w:w="2552" w:type="dxa"/>
          </w:tcPr>
          <w:p w:rsidR="00E237F9" w:rsidRPr="004F55A8" w:rsidRDefault="00E237F9" w:rsidP="00833B7B">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 xml:space="preserve">до </w:t>
            </w:r>
            <w:r w:rsidR="00833B7B" w:rsidRPr="004F55A8">
              <w:rPr>
                <w:rFonts w:ascii="Times New Roman" w:hAnsi="Times New Roman" w:cs="Times New Roman"/>
                <w:sz w:val="26"/>
                <w:szCs w:val="26"/>
              </w:rPr>
              <w:t>5</w:t>
            </w:r>
            <w:r w:rsidRPr="004F55A8">
              <w:rPr>
                <w:rFonts w:ascii="Times New Roman" w:hAnsi="Times New Roman" w:cs="Times New Roman"/>
                <w:sz w:val="26"/>
                <w:szCs w:val="26"/>
              </w:rPr>
              <w:t>0% (включительно)</w:t>
            </w:r>
          </w:p>
        </w:tc>
        <w:tc>
          <w:tcPr>
            <w:tcW w:w="1701" w:type="dxa"/>
          </w:tcPr>
          <w:p w:rsidR="00E237F9" w:rsidRPr="004F55A8" w:rsidRDefault="00E237F9"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2</w:t>
            </w:r>
          </w:p>
        </w:tc>
      </w:tr>
      <w:tr w:rsidR="00E237F9" w:rsidRPr="004F55A8" w:rsidTr="00E06461">
        <w:tc>
          <w:tcPr>
            <w:tcW w:w="567" w:type="dxa"/>
            <w:vMerge/>
          </w:tcPr>
          <w:p w:rsidR="00E237F9" w:rsidRPr="004F55A8" w:rsidRDefault="00E237F9" w:rsidP="00CF0147">
            <w:pPr>
              <w:rPr>
                <w:rFonts w:ascii="Times New Roman" w:hAnsi="Times New Roman"/>
                <w:sz w:val="26"/>
                <w:szCs w:val="26"/>
              </w:rPr>
            </w:pPr>
          </w:p>
        </w:tc>
        <w:tc>
          <w:tcPr>
            <w:tcW w:w="4678" w:type="dxa"/>
            <w:vMerge/>
          </w:tcPr>
          <w:p w:rsidR="00E237F9" w:rsidRPr="004F55A8" w:rsidRDefault="00E237F9" w:rsidP="00CF0147">
            <w:pPr>
              <w:rPr>
                <w:rFonts w:ascii="Times New Roman" w:hAnsi="Times New Roman"/>
                <w:sz w:val="26"/>
                <w:szCs w:val="26"/>
              </w:rPr>
            </w:pPr>
          </w:p>
        </w:tc>
        <w:tc>
          <w:tcPr>
            <w:tcW w:w="2552" w:type="dxa"/>
          </w:tcPr>
          <w:p w:rsidR="00E237F9" w:rsidRPr="004F55A8" w:rsidRDefault="00E237F9" w:rsidP="00833B7B">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 xml:space="preserve">более </w:t>
            </w:r>
            <w:r w:rsidR="00833B7B" w:rsidRPr="004F55A8">
              <w:rPr>
                <w:rFonts w:ascii="Times New Roman" w:hAnsi="Times New Roman" w:cs="Times New Roman"/>
                <w:sz w:val="26"/>
                <w:szCs w:val="26"/>
              </w:rPr>
              <w:t>5</w:t>
            </w:r>
            <w:r w:rsidRPr="004F55A8">
              <w:rPr>
                <w:rFonts w:ascii="Times New Roman" w:hAnsi="Times New Roman" w:cs="Times New Roman"/>
                <w:sz w:val="26"/>
                <w:szCs w:val="26"/>
              </w:rPr>
              <w:t xml:space="preserve">0% до </w:t>
            </w:r>
            <w:r w:rsidR="00833B7B" w:rsidRPr="004F55A8">
              <w:rPr>
                <w:rFonts w:ascii="Times New Roman" w:hAnsi="Times New Roman" w:cs="Times New Roman"/>
                <w:sz w:val="26"/>
                <w:szCs w:val="26"/>
              </w:rPr>
              <w:t>7</w:t>
            </w:r>
            <w:r w:rsidR="00CB2E4F" w:rsidRPr="004F55A8">
              <w:rPr>
                <w:rFonts w:ascii="Times New Roman" w:hAnsi="Times New Roman" w:cs="Times New Roman"/>
                <w:sz w:val="26"/>
                <w:szCs w:val="26"/>
              </w:rPr>
              <w:t>0</w:t>
            </w:r>
            <w:r w:rsidRPr="004F55A8">
              <w:rPr>
                <w:rFonts w:ascii="Times New Roman" w:hAnsi="Times New Roman" w:cs="Times New Roman"/>
                <w:sz w:val="26"/>
                <w:szCs w:val="26"/>
              </w:rPr>
              <w:t>% (включительно)</w:t>
            </w:r>
          </w:p>
        </w:tc>
        <w:tc>
          <w:tcPr>
            <w:tcW w:w="1701" w:type="dxa"/>
          </w:tcPr>
          <w:p w:rsidR="00E237F9" w:rsidRPr="004F55A8" w:rsidRDefault="00E237F9"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3</w:t>
            </w:r>
          </w:p>
        </w:tc>
      </w:tr>
      <w:tr w:rsidR="00E237F9" w:rsidRPr="004F55A8" w:rsidTr="00E06461">
        <w:tc>
          <w:tcPr>
            <w:tcW w:w="567" w:type="dxa"/>
            <w:vMerge/>
          </w:tcPr>
          <w:p w:rsidR="00E237F9" w:rsidRPr="004F55A8" w:rsidRDefault="00E237F9" w:rsidP="00CF0147">
            <w:pPr>
              <w:rPr>
                <w:rFonts w:ascii="Times New Roman" w:hAnsi="Times New Roman"/>
                <w:sz w:val="26"/>
                <w:szCs w:val="26"/>
              </w:rPr>
            </w:pPr>
          </w:p>
        </w:tc>
        <w:tc>
          <w:tcPr>
            <w:tcW w:w="4678" w:type="dxa"/>
            <w:vMerge/>
          </w:tcPr>
          <w:p w:rsidR="00E237F9" w:rsidRPr="004F55A8" w:rsidRDefault="00E237F9" w:rsidP="00CF0147">
            <w:pPr>
              <w:rPr>
                <w:rFonts w:ascii="Times New Roman" w:hAnsi="Times New Roman"/>
                <w:sz w:val="26"/>
                <w:szCs w:val="26"/>
              </w:rPr>
            </w:pPr>
          </w:p>
        </w:tc>
        <w:tc>
          <w:tcPr>
            <w:tcW w:w="2552" w:type="dxa"/>
          </w:tcPr>
          <w:p w:rsidR="00E237F9" w:rsidRPr="004F55A8" w:rsidRDefault="00E237F9" w:rsidP="00833B7B">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 xml:space="preserve">более </w:t>
            </w:r>
            <w:r w:rsidR="00833B7B" w:rsidRPr="004F55A8">
              <w:rPr>
                <w:rFonts w:ascii="Times New Roman" w:hAnsi="Times New Roman" w:cs="Times New Roman"/>
                <w:sz w:val="26"/>
                <w:szCs w:val="26"/>
              </w:rPr>
              <w:t>7</w:t>
            </w:r>
            <w:r w:rsidR="00CB2E4F" w:rsidRPr="004F55A8">
              <w:rPr>
                <w:rFonts w:ascii="Times New Roman" w:hAnsi="Times New Roman" w:cs="Times New Roman"/>
                <w:sz w:val="26"/>
                <w:szCs w:val="26"/>
              </w:rPr>
              <w:t>0</w:t>
            </w:r>
            <w:r w:rsidRPr="004F55A8">
              <w:rPr>
                <w:rFonts w:ascii="Times New Roman" w:hAnsi="Times New Roman" w:cs="Times New Roman"/>
                <w:sz w:val="26"/>
                <w:szCs w:val="26"/>
              </w:rPr>
              <w:t>%</w:t>
            </w:r>
          </w:p>
        </w:tc>
        <w:tc>
          <w:tcPr>
            <w:tcW w:w="1701" w:type="dxa"/>
          </w:tcPr>
          <w:p w:rsidR="00E237F9" w:rsidRPr="004F55A8" w:rsidRDefault="00E237F9"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5</w:t>
            </w:r>
          </w:p>
        </w:tc>
      </w:tr>
    </w:tbl>
    <w:p w:rsidR="000A14C3" w:rsidRPr="004F55A8" w:rsidRDefault="000A14C3" w:rsidP="00E237F9">
      <w:pPr>
        <w:pStyle w:val="ConsPlusNormal"/>
        <w:spacing w:before="220"/>
        <w:ind w:firstLine="540"/>
        <w:jc w:val="both"/>
        <w:rPr>
          <w:rFonts w:ascii="Times New Roman" w:hAnsi="Times New Roman" w:cs="Times New Roman"/>
          <w:sz w:val="26"/>
          <w:szCs w:val="26"/>
        </w:rPr>
      </w:pPr>
      <w:bookmarkStart w:id="50" w:name="P1277"/>
      <w:bookmarkEnd w:id="50"/>
      <w:r w:rsidRPr="004F55A8">
        <w:rPr>
          <w:rFonts w:ascii="Times New Roman" w:hAnsi="Times New Roman" w:cs="Times New Roman"/>
          <w:sz w:val="26"/>
          <w:szCs w:val="26"/>
        </w:rPr>
        <w:t xml:space="preserve">⃰ </w:t>
      </w:r>
      <w:bookmarkStart w:id="51" w:name="P1278"/>
      <w:bookmarkEnd w:id="51"/>
      <w:r w:rsidRPr="004F55A8">
        <w:rPr>
          <w:rFonts w:ascii="Times New Roman" w:hAnsi="Times New Roman" w:cs="Times New Roman"/>
          <w:sz w:val="26"/>
          <w:szCs w:val="26"/>
        </w:rPr>
        <w:t>- под вновь созданным рабочим местом понимается созданная штатная (должностная) единица на условиях полного или неполного рабочего дня (смены), без учета внешних совместителей, включая вновь зарегистрированных ИП.</w:t>
      </w:r>
    </w:p>
    <w:p w:rsidR="00833B7B" w:rsidRPr="004F55A8" w:rsidRDefault="00896EEE" w:rsidP="00833B7B">
      <w:pPr>
        <w:pStyle w:val="ConsPlusNormal"/>
        <w:rPr>
          <w:rFonts w:ascii="Times New Roman" w:hAnsi="Times New Roman" w:cs="Times New Roman"/>
          <w:sz w:val="26"/>
          <w:szCs w:val="26"/>
        </w:rPr>
      </w:pPr>
      <w:r w:rsidRPr="004F55A8">
        <w:rPr>
          <w:rFonts w:ascii="Times New Roman" w:hAnsi="Times New Roman" w:cs="Times New Roman"/>
          <w:sz w:val="26"/>
          <w:szCs w:val="26"/>
        </w:rPr>
        <w:t xml:space="preserve">  ⃰  ⃰   - р</w:t>
      </w:r>
      <w:r w:rsidR="00833B7B" w:rsidRPr="004F55A8">
        <w:rPr>
          <w:rFonts w:ascii="Times New Roman" w:hAnsi="Times New Roman" w:cs="Times New Roman"/>
          <w:sz w:val="26"/>
          <w:szCs w:val="26"/>
        </w:rPr>
        <w:t>ассчитывается  по формуле:</w:t>
      </w:r>
    </w:p>
    <w:p w:rsidR="00833B7B" w:rsidRPr="004F55A8" w:rsidRDefault="00374F6F" w:rsidP="00833B7B">
      <w:pPr>
        <w:rPr>
          <w:rFonts w:ascii="Times New Roman" w:hAnsi="Times New Roman" w:cs="Times New Roman"/>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rPr>
              <m:t>з/п</m:t>
            </m:r>
          </m:e>
          <m:sub>
            <m:r>
              <w:rPr>
                <w:rFonts w:ascii="Cambria Math" w:hAnsi="Cambria Math" w:cs="Times New Roman"/>
                <w:sz w:val="26"/>
                <w:szCs w:val="26"/>
              </w:rPr>
              <m:t>ср</m:t>
            </m:r>
          </m:sub>
        </m:sSub>
        <m:r>
          <w:rPr>
            <w:rFonts w:ascii="Cambria Math" w:hAnsi="Cambria Math" w:cs="Times New Roman"/>
            <w:sz w:val="26"/>
            <w:szCs w:val="26"/>
          </w:rPr>
          <m:t>=</m:t>
        </m:r>
        <m:f>
          <m:fPr>
            <m:ctrlPr>
              <w:rPr>
                <w:rFonts w:ascii="Cambria Math" w:hAnsi="Cambria Math" w:cs="Times New Roman"/>
                <w:i/>
                <w:sz w:val="26"/>
                <w:szCs w:val="26"/>
              </w:rPr>
            </m:ctrlPr>
          </m:fPr>
          <m:num>
            <m:nary>
              <m:naryPr>
                <m:chr m:val="∑"/>
                <m:limLoc m:val="undOvr"/>
                <m:ctrlPr>
                  <w:rPr>
                    <w:rFonts w:ascii="Cambria Math" w:hAnsi="Cambria Math" w:cs="Times New Roman"/>
                    <w:i/>
                    <w:sz w:val="26"/>
                    <w:szCs w:val="26"/>
                  </w:rPr>
                </m:ctrlPr>
              </m:naryPr>
              <m:sub>
                <m:r>
                  <w:rPr>
                    <w:rFonts w:ascii="Cambria Math" w:hAnsi="Cambria Math" w:cs="Times New Roman"/>
                    <w:sz w:val="26"/>
                    <w:szCs w:val="26"/>
                  </w:rPr>
                  <m:t>1</m:t>
                </m:r>
              </m:sub>
              <m:sup>
                <m:r>
                  <w:rPr>
                    <w:rFonts w:ascii="Cambria Math" w:hAnsi="Cambria Math" w:cs="Times New Roman"/>
                    <w:sz w:val="26"/>
                    <w:szCs w:val="26"/>
                    <w:lang w:val="en-US"/>
                  </w:rPr>
                  <m:t>n</m:t>
                </m:r>
              </m:sup>
              <m:e>
                <m:sSub>
                  <m:sSubPr>
                    <m:ctrlPr>
                      <w:rPr>
                        <w:rFonts w:ascii="Cambria Math" w:hAnsi="Cambria Math" w:cs="Times New Roman"/>
                        <w:i/>
                        <w:sz w:val="26"/>
                        <w:szCs w:val="26"/>
                      </w:rPr>
                    </m:ctrlPr>
                  </m:sSubPr>
                  <m:e>
                    <m:r>
                      <w:rPr>
                        <w:rFonts w:ascii="Cambria Math" w:hAnsi="Cambria Math" w:cs="Times New Roman"/>
                        <w:sz w:val="26"/>
                        <w:szCs w:val="26"/>
                      </w:rPr>
                      <m:t>ФОТ</m:t>
                    </m:r>
                  </m:e>
                  <m:sub>
                    <m:r>
                      <w:rPr>
                        <w:rFonts w:ascii="Cambria Math" w:hAnsi="Cambria Math" w:cs="Times New Roman"/>
                        <w:sz w:val="26"/>
                        <w:szCs w:val="26"/>
                        <w:lang w:val="en-US"/>
                      </w:rPr>
                      <m:t>n</m:t>
                    </m:r>
                  </m:sub>
                </m:sSub>
              </m:e>
            </m:nary>
          </m:num>
          <m:den>
            <m:nary>
              <m:naryPr>
                <m:chr m:val="∑"/>
                <m:limLoc m:val="undOvr"/>
                <m:ctrlPr>
                  <w:rPr>
                    <w:rFonts w:ascii="Cambria Math" w:hAnsi="Cambria Math" w:cs="Times New Roman"/>
                    <w:i/>
                    <w:sz w:val="26"/>
                    <w:szCs w:val="26"/>
                  </w:rPr>
                </m:ctrlPr>
              </m:naryPr>
              <m:sub>
                <m:r>
                  <w:rPr>
                    <w:rFonts w:ascii="Cambria Math" w:hAnsi="Cambria Math" w:cs="Times New Roman"/>
                    <w:sz w:val="26"/>
                    <w:szCs w:val="26"/>
                  </w:rPr>
                  <m:t>1</m:t>
                </m:r>
              </m:sub>
              <m:sup>
                <m:r>
                  <w:rPr>
                    <w:rFonts w:ascii="Cambria Math" w:hAnsi="Cambria Math" w:cs="Times New Roman"/>
                    <w:sz w:val="26"/>
                    <w:szCs w:val="26"/>
                  </w:rPr>
                  <m:t>n</m:t>
                </m:r>
              </m:sup>
              <m:e>
                <m:sSub>
                  <m:sSubPr>
                    <m:ctrlPr>
                      <w:rPr>
                        <w:rFonts w:ascii="Cambria Math" w:hAnsi="Cambria Math" w:cs="Times New Roman"/>
                        <w:i/>
                        <w:sz w:val="26"/>
                        <w:szCs w:val="26"/>
                      </w:rPr>
                    </m:ctrlPr>
                  </m:sSubPr>
                  <m:e>
                    <m:r>
                      <w:rPr>
                        <w:rFonts w:ascii="Cambria Math" w:hAnsi="Cambria Math" w:cs="Times New Roman"/>
                        <w:sz w:val="26"/>
                        <w:szCs w:val="26"/>
                      </w:rPr>
                      <m:t>В</m:t>
                    </m:r>
                  </m:e>
                  <m:sub>
                    <m:r>
                      <w:rPr>
                        <w:rFonts w:ascii="Cambria Math" w:hAnsi="Cambria Math" w:cs="Times New Roman"/>
                        <w:sz w:val="26"/>
                        <w:szCs w:val="26"/>
                        <w:lang w:val="en-US"/>
                      </w:rPr>
                      <m:t>n</m:t>
                    </m:r>
                  </m:sub>
                </m:sSub>
              </m:e>
            </m:nary>
          </m:den>
        </m:f>
      </m:oMath>
      <w:r w:rsidR="00833B7B" w:rsidRPr="004F55A8">
        <w:rPr>
          <w:rFonts w:ascii="Times New Roman" w:hAnsi="Times New Roman" w:cs="Times New Roman"/>
          <w:sz w:val="26"/>
          <w:szCs w:val="26"/>
        </w:rPr>
        <w:t>,  где</w:t>
      </w:r>
    </w:p>
    <w:p w:rsidR="00833B7B" w:rsidRPr="004F55A8" w:rsidRDefault="00833B7B" w:rsidP="00833B7B">
      <w:pPr>
        <w:pStyle w:val="ConsPlusNormal"/>
        <w:rPr>
          <w:rFonts w:ascii="Times New Roman" w:hAnsi="Times New Roman" w:cs="Times New Roman"/>
          <w:sz w:val="26"/>
          <w:szCs w:val="26"/>
        </w:rPr>
      </w:pPr>
      <w:r w:rsidRPr="004F55A8">
        <w:rPr>
          <w:rFonts w:ascii="Times New Roman" w:hAnsi="Times New Roman" w:cs="Times New Roman"/>
          <w:sz w:val="26"/>
          <w:szCs w:val="26"/>
        </w:rPr>
        <w:t>з/пср – среднемесячная заработная плата работников,</w:t>
      </w:r>
    </w:p>
    <w:p w:rsidR="00833B7B" w:rsidRPr="004F55A8" w:rsidRDefault="00833B7B" w:rsidP="00833B7B">
      <w:pPr>
        <w:pStyle w:val="ConsPlusNormal"/>
        <w:rPr>
          <w:rFonts w:ascii="Times New Roman" w:hAnsi="Times New Roman" w:cs="Times New Roman"/>
          <w:sz w:val="26"/>
          <w:szCs w:val="26"/>
        </w:rPr>
      </w:pPr>
      <w:r w:rsidRPr="004F55A8">
        <w:rPr>
          <w:rFonts w:ascii="Times New Roman" w:hAnsi="Times New Roman" w:cs="Times New Roman"/>
          <w:sz w:val="26"/>
          <w:szCs w:val="26"/>
        </w:rPr>
        <w:t>n- количество работников на предприятии в расчетном периоде (год),</w:t>
      </w:r>
    </w:p>
    <w:p w:rsidR="00833B7B" w:rsidRPr="004F55A8" w:rsidRDefault="00833B7B" w:rsidP="00833B7B">
      <w:pPr>
        <w:pStyle w:val="ConsPlusNormal"/>
        <w:jc w:val="both"/>
        <w:rPr>
          <w:rFonts w:ascii="Times New Roman" w:hAnsi="Times New Roman" w:cs="Times New Roman"/>
          <w:sz w:val="26"/>
          <w:szCs w:val="26"/>
        </w:rPr>
      </w:pPr>
      <w:r w:rsidRPr="004F55A8">
        <w:rPr>
          <w:rFonts w:ascii="Times New Roman" w:hAnsi="Times New Roman" w:cs="Times New Roman"/>
          <w:sz w:val="26"/>
          <w:szCs w:val="26"/>
        </w:rPr>
        <w:t>ФОТn – фонд оплаты труда n работников за расчетный период (год), рублей; значение определяется согласно пун</w:t>
      </w:r>
      <w:r w:rsidR="00072FF6" w:rsidRPr="004F55A8">
        <w:rPr>
          <w:rFonts w:ascii="Times New Roman" w:hAnsi="Times New Roman" w:cs="Times New Roman"/>
          <w:sz w:val="26"/>
          <w:szCs w:val="26"/>
        </w:rPr>
        <w:t xml:space="preserve">кту 2.1.1 таблицы </w:t>
      </w:r>
      <w:r w:rsidR="00B34A9B" w:rsidRPr="004F55A8">
        <w:rPr>
          <w:rFonts w:ascii="Times New Roman" w:hAnsi="Times New Roman" w:cs="Times New Roman"/>
          <w:sz w:val="26"/>
          <w:szCs w:val="26"/>
        </w:rPr>
        <w:t>5</w:t>
      </w:r>
      <w:r w:rsidR="00072FF6" w:rsidRPr="004F55A8">
        <w:rPr>
          <w:rFonts w:ascii="Times New Roman" w:hAnsi="Times New Roman" w:cs="Times New Roman"/>
          <w:sz w:val="26"/>
          <w:szCs w:val="26"/>
        </w:rPr>
        <w:t xml:space="preserve"> п</w:t>
      </w:r>
      <w:r w:rsidRPr="004F55A8">
        <w:rPr>
          <w:rFonts w:ascii="Times New Roman" w:hAnsi="Times New Roman" w:cs="Times New Roman"/>
          <w:sz w:val="26"/>
          <w:szCs w:val="26"/>
        </w:rPr>
        <w:t xml:space="preserve">риложения </w:t>
      </w:r>
      <w:r w:rsidR="00B34A9B" w:rsidRPr="004F55A8">
        <w:rPr>
          <w:rFonts w:ascii="Times New Roman" w:hAnsi="Times New Roman" w:cs="Times New Roman"/>
          <w:sz w:val="26"/>
          <w:szCs w:val="26"/>
        </w:rPr>
        <w:t>3</w:t>
      </w:r>
      <w:r w:rsidRPr="004F55A8">
        <w:rPr>
          <w:rFonts w:ascii="Times New Roman" w:hAnsi="Times New Roman" w:cs="Times New Roman"/>
          <w:sz w:val="26"/>
          <w:szCs w:val="26"/>
        </w:rPr>
        <w:t xml:space="preserve"> к настоящему Порядку (раздел 4.1. «Структура расходов»).</w:t>
      </w:r>
    </w:p>
    <w:p w:rsidR="00E06461" w:rsidRPr="004F55A8" w:rsidRDefault="00833B7B" w:rsidP="00833B7B">
      <w:pPr>
        <w:pStyle w:val="ConsPlusNormal"/>
        <w:jc w:val="both"/>
        <w:rPr>
          <w:rFonts w:ascii="Times New Roman" w:hAnsi="Times New Roman" w:cs="Times New Roman"/>
          <w:sz w:val="26"/>
          <w:szCs w:val="26"/>
        </w:rPr>
        <w:sectPr w:rsidR="00E06461" w:rsidRPr="004F55A8" w:rsidSect="00E06461">
          <w:footnotePr>
            <w:numRestart w:val="eachSect"/>
          </w:footnotePr>
          <w:pgSz w:w="11906" w:h="16838"/>
          <w:pgMar w:top="395" w:right="566" w:bottom="851" w:left="1843" w:header="720" w:footer="400" w:gutter="0"/>
          <w:pgNumType w:start="1"/>
          <w:cols w:space="720"/>
          <w:noEndnote/>
          <w:titlePg/>
          <w:docGrid w:linePitch="326"/>
        </w:sectPr>
      </w:pPr>
      <w:r w:rsidRPr="004F55A8">
        <w:rPr>
          <w:rFonts w:ascii="Times New Roman" w:hAnsi="Times New Roman" w:cs="Times New Roman"/>
          <w:sz w:val="26"/>
          <w:szCs w:val="26"/>
        </w:rPr>
        <w:t>Вn – количество месяцев</w:t>
      </w:r>
      <w:ins w:id="52" w:author="admin" w:date="2018-06-04T08:59:00Z">
        <w:r w:rsidR="00896EEE" w:rsidRPr="004F55A8">
          <w:rPr>
            <w:rFonts w:ascii="Times New Roman" w:hAnsi="Times New Roman" w:cs="Times New Roman"/>
            <w:sz w:val="26"/>
            <w:szCs w:val="26"/>
          </w:rPr>
          <w:t>,</w:t>
        </w:r>
      </w:ins>
      <w:r w:rsidRPr="004F55A8">
        <w:rPr>
          <w:rFonts w:ascii="Times New Roman" w:hAnsi="Times New Roman" w:cs="Times New Roman"/>
          <w:sz w:val="26"/>
          <w:szCs w:val="26"/>
        </w:rPr>
        <w:t xml:space="preserve"> отработанных n-м работником на предприятии в течение года, мес.</w:t>
      </w:r>
    </w:p>
    <w:p w:rsidR="00E237F9" w:rsidRPr="004F55A8" w:rsidRDefault="00E237F9" w:rsidP="0009061A">
      <w:pPr>
        <w:pStyle w:val="ConsPlusNormal"/>
        <w:jc w:val="right"/>
        <w:outlineLvl w:val="1"/>
        <w:rPr>
          <w:rFonts w:ascii="Times New Roman" w:hAnsi="Times New Roman" w:cs="Times New Roman"/>
          <w:sz w:val="26"/>
          <w:szCs w:val="26"/>
        </w:rPr>
      </w:pPr>
      <w:r w:rsidRPr="004F55A8">
        <w:rPr>
          <w:rFonts w:ascii="Times New Roman" w:hAnsi="Times New Roman" w:cs="Times New Roman"/>
          <w:sz w:val="26"/>
          <w:szCs w:val="26"/>
        </w:rPr>
        <w:t>Приложение 6</w:t>
      </w:r>
      <w:r w:rsidR="0009061A" w:rsidRPr="004F55A8">
        <w:rPr>
          <w:rFonts w:ascii="Times New Roman" w:hAnsi="Times New Roman" w:cs="Times New Roman"/>
          <w:sz w:val="26"/>
          <w:szCs w:val="26"/>
        </w:rPr>
        <w:t xml:space="preserve"> </w:t>
      </w:r>
      <w:r w:rsidRPr="004F55A8">
        <w:rPr>
          <w:rFonts w:ascii="Times New Roman" w:hAnsi="Times New Roman" w:cs="Times New Roman"/>
          <w:sz w:val="26"/>
          <w:szCs w:val="26"/>
        </w:rPr>
        <w:t>к Порядку</w:t>
      </w:r>
    </w:p>
    <w:p w:rsidR="00E237F9" w:rsidRPr="004F55A8" w:rsidRDefault="00E237F9" w:rsidP="00E237F9">
      <w:pPr>
        <w:pStyle w:val="ConsPlusNormal"/>
        <w:jc w:val="both"/>
        <w:rPr>
          <w:rFonts w:ascii="Times New Roman" w:hAnsi="Times New Roman" w:cs="Times New Roman"/>
          <w:sz w:val="26"/>
          <w:szCs w:val="26"/>
        </w:rPr>
      </w:pPr>
    </w:p>
    <w:p w:rsidR="00E237F9" w:rsidRPr="004F55A8" w:rsidRDefault="002E2103" w:rsidP="00E237F9">
      <w:pPr>
        <w:pStyle w:val="ConsPlusNormal"/>
        <w:jc w:val="center"/>
        <w:rPr>
          <w:rFonts w:ascii="Times New Roman" w:hAnsi="Times New Roman" w:cs="Times New Roman"/>
          <w:sz w:val="26"/>
          <w:szCs w:val="26"/>
        </w:rPr>
      </w:pPr>
      <w:bookmarkStart w:id="53" w:name="P1292"/>
      <w:bookmarkEnd w:id="53"/>
      <w:r w:rsidRPr="004F55A8">
        <w:rPr>
          <w:rFonts w:ascii="Times New Roman" w:hAnsi="Times New Roman" w:cs="Times New Roman"/>
          <w:sz w:val="26"/>
          <w:szCs w:val="26"/>
        </w:rPr>
        <w:t>Анкета</w:t>
      </w:r>
    </w:p>
    <w:p w:rsidR="00E237F9" w:rsidRPr="004F55A8" w:rsidRDefault="00E237F9" w:rsidP="00E237F9">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субъекта малого и среднего предпринимательства о результатах</w:t>
      </w:r>
    </w:p>
    <w:p w:rsidR="00E237F9" w:rsidRPr="004F55A8" w:rsidRDefault="00E237F9" w:rsidP="00E237F9">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использования субсидии в форме государственной поддержки</w:t>
      </w:r>
    </w:p>
    <w:p w:rsidR="00E237F9" w:rsidRPr="004F55A8" w:rsidRDefault="00E237F9" w:rsidP="00E237F9">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в ____ году</w:t>
      </w:r>
    </w:p>
    <w:p w:rsidR="00E237F9" w:rsidRPr="004F55A8" w:rsidRDefault="00E237F9" w:rsidP="00E237F9">
      <w:pPr>
        <w:pStyle w:val="ConsPlusNormal"/>
        <w:jc w:val="both"/>
        <w:rPr>
          <w:rFonts w:ascii="Times New Roman" w:hAnsi="Times New Roman" w:cs="Times New Roman"/>
          <w:sz w:val="26"/>
          <w:szCs w:val="26"/>
        </w:rPr>
      </w:pPr>
    </w:p>
    <w:p w:rsidR="00E237F9" w:rsidRPr="004F55A8" w:rsidRDefault="00E237F9" w:rsidP="00E45191">
      <w:pPr>
        <w:pStyle w:val="ConsPlusNormal"/>
        <w:jc w:val="center"/>
        <w:outlineLvl w:val="2"/>
        <w:rPr>
          <w:rFonts w:ascii="Times New Roman" w:hAnsi="Times New Roman" w:cs="Times New Roman"/>
          <w:sz w:val="26"/>
          <w:szCs w:val="26"/>
        </w:rPr>
      </w:pPr>
      <w:r w:rsidRPr="004F55A8">
        <w:rPr>
          <w:rFonts w:ascii="Times New Roman" w:hAnsi="Times New Roman" w:cs="Times New Roman"/>
          <w:sz w:val="26"/>
          <w:szCs w:val="26"/>
        </w:rPr>
        <w:t xml:space="preserve">Раздел 1. </w:t>
      </w:r>
      <w:r w:rsidR="00E45191" w:rsidRPr="004F55A8">
        <w:rPr>
          <w:rFonts w:ascii="Times New Roman" w:hAnsi="Times New Roman" w:cs="Times New Roman"/>
          <w:sz w:val="26"/>
          <w:szCs w:val="26"/>
        </w:rPr>
        <w:t>Общие сведения о субъекте малого и среднего предпринимательства</w:t>
      </w:r>
    </w:p>
    <w:p w:rsidR="00E45191" w:rsidRPr="004F55A8" w:rsidRDefault="00E45191" w:rsidP="00E45191">
      <w:pPr>
        <w:pStyle w:val="ConsPlusNormal"/>
        <w:jc w:val="center"/>
        <w:outlineLvl w:val="2"/>
        <w:rPr>
          <w:rFonts w:ascii="Times New Roman" w:hAnsi="Times New Roman" w:cs="Times New Roman"/>
          <w:sz w:val="26"/>
          <w:szCs w:val="26"/>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030"/>
        <w:gridCol w:w="370"/>
        <w:gridCol w:w="1559"/>
      </w:tblGrid>
      <w:tr w:rsidR="00E237F9" w:rsidRPr="004F55A8" w:rsidTr="00FE050D">
        <w:tc>
          <w:tcPr>
            <w:tcW w:w="680" w:type="dxa"/>
          </w:tcPr>
          <w:p w:rsidR="00E237F9" w:rsidRPr="004F55A8" w:rsidRDefault="001E0F70"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w:t>
            </w:r>
          </w:p>
          <w:p w:rsidR="00E237F9" w:rsidRPr="004F55A8" w:rsidRDefault="00E237F9"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п/п</w:t>
            </w:r>
          </w:p>
        </w:tc>
        <w:tc>
          <w:tcPr>
            <w:tcW w:w="7030" w:type="dxa"/>
          </w:tcPr>
          <w:p w:rsidR="00E237F9" w:rsidRPr="004F55A8" w:rsidRDefault="00E237F9"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Наименование показателя</w:t>
            </w:r>
          </w:p>
        </w:tc>
        <w:tc>
          <w:tcPr>
            <w:tcW w:w="1929" w:type="dxa"/>
            <w:gridSpan w:val="2"/>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Значение показателя</w:t>
            </w:r>
          </w:p>
        </w:tc>
      </w:tr>
      <w:tr w:rsidR="00E237F9" w:rsidRPr="004F55A8" w:rsidTr="00FE050D">
        <w:tc>
          <w:tcPr>
            <w:tcW w:w="680" w:type="dxa"/>
          </w:tcPr>
          <w:p w:rsidR="00E237F9" w:rsidRPr="004F55A8" w:rsidRDefault="00E237F9"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1</w:t>
            </w:r>
          </w:p>
        </w:tc>
        <w:tc>
          <w:tcPr>
            <w:tcW w:w="7030" w:type="dxa"/>
          </w:tcPr>
          <w:p w:rsidR="00E237F9" w:rsidRPr="004F55A8" w:rsidRDefault="00E237F9"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2</w:t>
            </w:r>
          </w:p>
        </w:tc>
        <w:tc>
          <w:tcPr>
            <w:tcW w:w="1929" w:type="dxa"/>
            <w:gridSpan w:val="2"/>
          </w:tcPr>
          <w:p w:rsidR="00E237F9" w:rsidRPr="004F55A8" w:rsidRDefault="00E237F9"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3</w:t>
            </w:r>
          </w:p>
        </w:tc>
      </w:tr>
      <w:tr w:rsidR="00E237F9" w:rsidRPr="004F55A8" w:rsidTr="00FE050D">
        <w:tc>
          <w:tcPr>
            <w:tcW w:w="680" w:type="dxa"/>
          </w:tcPr>
          <w:p w:rsidR="00E237F9" w:rsidRPr="004F55A8" w:rsidRDefault="00E237F9"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1.</w:t>
            </w:r>
          </w:p>
        </w:tc>
        <w:tc>
          <w:tcPr>
            <w:tcW w:w="7030" w:type="dxa"/>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Полное наименование субъекта малого и среднего предпринимательства</w:t>
            </w:r>
          </w:p>
        </w:tc>
        <w:tc>
          <w:tcPr>
            <w:tcW w:w="1929" w:type="dxa"/>
            <w:gridSpan w:val="2"/>
          </w:tcPr>
          <w:p w:rsidR="00E237F9" w:rsidRPr="004F55A8" w:rsidRDefault="00E237F9" w:rsidP="00CF0147">
            <w:pPr>
              <w:pStyle w:val="ConsPlusNormal"/>
              <w:rPr>
                <w:rFonts w:ascii="Times New Roman" w:hAnsi="Times New Roman" w:cs="Times New Roman"/>
                <w:sz w:val="26"/>
                <w:szCs w:val="26"/>
              </w:rPr>
            </w:pPr>
          </w:p>
        </w:tc>
      </w:tr>
      <w:tr w:rsidR="00E237F9" w:rsidRPr="004F55A8" w:rsidTr="00FE050D">
        <w:tc>
          <w:tcPr>
            <w:tcW w:w="680" w:type="dxa"/>
          </w:tcPr>
          <w:p w:rsidR="00E237F9" w:rsidRPr="004F55A8" w:rsidRDefault="00E237F9"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2.</w:t>
            </w:r>
          </w:p>
        </w:tc>
        <w:tc>
          <w:tcPr>
            <w:tcW w:w="7030" w:type="dxa"/>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Адрес субъекта малого и среднего предпринимательства</w:t>
            </w:r>
          </w:p>
        </w:tc>
        <w:tc>
          <w:tcPr>
            <w:tcW w:w="1929" w:type="dxa"/>
            <w:gridSpan w:val="2"/>
          </w:tcPr>
          <w:p w:rsidR="00E237F9" w:rsidRPr="004F55A8" w:rsidRDefault="00E237F9" w:rsidP="00CF0147">
            <w:pPr>
              <w:pStyle w:val="ConsPlusNormal"/>
              <w:rPr>
                <w:rFonts w:ascii="Times New Roman" w:hAnsi="Times New Roman" w:cs="Times New Roman"/>
                <w:sz w:val="26"/>
                <w:szCs w:val="26"/>
              </w:rPr>
            </w:pPr>
          </w:p>
        </w:tc>
      </w:tr>
      <w:tr w:rsidR="00E237F9" w:rsidRPr="004F55A8" w:rsidTr="00FE050D">
        <w:tc>
          <w:tcPr>
            <w:tcW w:w="680" w:type="dxa"/>
          </w:tcPr>
          <w:p w:rsidR="00E237F9" w:rsidRPr="004F55A8" w:rsidRDefault="00E237F9"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3.</w:t>
            </w:r>
          </w:p>
        </w:tc>
        <w:tc>
          <w:tcPr>
            <w:tcW w:w="7030" w:type="dxa"/>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Почтовый адрес субъекта малого и среднего предпринимательства</w:t>
            </w:r>
          </w:p>
        </w:tc>
        <w:tc>
          <w:tcPr>
            <w:tcW w:w="1929" w:type="dxa"/>
            <w:gridSpan w:val="2"/>
          </w:tcPr>
          <w:p w:rsidR="00E237F9" w:rsidRPr="004F55A8" w:rsidRDefault="00E237F9" w:rsidP="00CF0147">
            <w:pPr>
              <w:pStyle w:val="ConsPlusNormal"/>
              <w:rPr>
                <w:rFonts w:ascii="Times New Roman" w:hAnsi="Times New Roman" w:cs="Times New Roman"/>
                <w:sz w:val="26"/>
                <w:szCs w:val="26"/>
              </w:rPr>
            </w:pPr>
          </w:p>
        </w:tc>
      </w:tr>
      <w:tr w:rsidR="00E237F9" w:rsidRPr="004F55A8" w:rsidTr="00FE050D">
        <w:tc>
          <w:tcPr>
            <w:tcW w:w="680" w:type="dxa"/>
          </w:tcPr>
          <w:p w:rsidR="00E237F9" w:rsidRPr="004F55A8" w:rsidRDefault="00E237F9"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4.</w:t>
            </w:r>
          </w:p>
        </w:tc>
        <w:tc>
          <w:tcPr>
            <w:tcW w:w="8959" w:type="dxa"/>
            <w:gridSpan w:val="3"/>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Сведения о руководителе организации/индивидуальном предпринимателе:</w:t>
            </w:r>
          </w:p>
        </w:tc>
      </w:tr>
      <w:tr w:rsidR="00E237F9" w:rsidRPr="004F55A8" w:rsidTr="00FE050D">
        <w:tc>
          <w:tcPr>
            <w:tcW w:w="680" w:type="dxa"/>
          </w:tcPr>
          <w:p w:rsidR="00E237F9" w:rsidRPr="004F55A8" w:rsidRDefault="00E237F9"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4.1.</w:t>
            </w:r>
          </w:p>
        </w:tc>
        <w:tc>
          <w:tcPr>
            <w:tcW w:w="7030" w:type="dxa"/>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Ф.И.О.</w:t>
            </w:r>
          </w:p>
        </w:tc>
        <w:tc>
          <w:tcPr>
            <w:tcW w:w="1929" w:type="dxa"/>
            <w:gridSpan w:val="2"/>
          </w:tcPr>
          <w:p w:rsidR="00E237F9" w:rsidRPr="004F55A8" w:rsidRDefault="00E237F9" w:rsidP="00CF0147">
            <w:pPr>
              <w:pStyle w:val="ConsPlusNormal"/>
              <w:rPr>
                <w:rFonts w:ascii="Times New Roman" w:hAnsi="Times New Roman" w:cs="Times New Roman"/>
                <w:sz w:val="26"/>
                <w:szCs w:val="26"/>
              </w:rPr>
            </w:pPr>
          </w:p>
        </w:tc>
      </w:tr>
      <w:tr w:rsidR="00E237F9" w:rsidRPr="004F55A8" w:rsidTr="00FE050D">
        <w:tc>
          <w:tcPr>
            <w:tcW w:w="680" w:type="dxa"/>
          </w:tcPr>
          <w:p w:rsidR="00E237F9" w:rsidRPr="004F55A8" w:rsidRDefault="00E237F9"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4.2.</w:t>
            </w:r>
          </w:p>
        </w:tc>
        <w:tc>
          <w:tcPr>
            <w:tcW w:w="7030" w:type="dxa"/>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контактный телефон</w:t>
            </w:r>
          </w:p>
        </w:tc>
        <w:tc>
          <w:tcPr>
            <w:tcW w:w="1929" w:type="dxa"/>
            <w:gridSpan w:val="2"/>
          </w:tcPr>
          <w:p w:rsidR="00E237F9" w:rsidRPr="004F55A8" w:rsidRDefault="00E237F9" w:rsidP="00CF0147">
            <w:pPr>
              <w:pStyle w:val="ConsPlusNormal"/>
              <w:rPr>
                <w:rFonts w:ascii="Times New Roman" w:hAnsi="Times New Roman" w:cs="Times New Roman"/>
                <w:sz w:val="26"/>
                <w:szCs w:val="26"/>
              </w:rPr>
            </w:pPr>
          </w:p>
        </w:tc>
      </w:tr>
      <w:tr w:rsidR="00E237F9" w:rsidRPr="004F55A8" w:rsidTr="00FE050D">
        <w:tc>
          <w:tcPr>
            <w:tcW w:w="680" w:type="dxa"/>
          </w:tcPr>
          <w:p w:rsidR="00E237F9" w:rsidRPr="004F55A8" w:rsidRDefault="00E237F9"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4.3.</w:t>
            </w:r>
          </w:p>
        </w:tc>
        <w:tc>
          <w:tcPr>
            <w:tcW w:w="7030" w:type="dxa"/>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электронная почта</w:t>
            </w:r>
          </w:p>
        </w:tc>
        <w:tc>
          <w:tcPr>
            <w:tcW w:w="1929" w:type="dxa"/>
            <w:gridSpan w:val="2"/>
          </w:tcPr>
          <w:p w:rsidR="00E237F9" w:rsidRPr="004F55A8" w:rsidRDefault="00E237F9" w:rsidP="00CF0147">
            <w:pPr>
              <w:pStyle w:val="ConsPlusNormal"/>
              <w:rPr>
                <w:rFonts w:ascii="Times New Roman" w:hAnsi="Times New Roman" w:cs="Times New Roman"/>
                <w:sz w:val="26"/>
                <w:szCs w:val="26"/>
              </w:rPr>
            </w:pPr>
          </w:p>
        </w:tc>
      </w:tr>
      <w:tr w:rsidR="00E237F9" w:rsidRPr="004F55A8" w:rsidTr="00FE050D">
        <w:tc>
          <w:tcPr>
            <w:tcW w:w="680" w:type="dxa"/>
          </w:tcPr>
          <w:p w:rsidR="00E237F9" w:rsidRPr="004F55A8" w:rsidRDefault="00E237F9"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5.</w:t>
            </w:r>
          </w:p>
        </w:tc>
        <w:tc>
          <w:tcPr>
            <w:tcW w:w="7030" w:type="dxa"/>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Организационно-правовая форма субъекта малого и среднего предпринимательства</w:t>
            </w:r>
          </w:p>
        </w:tc>
        <w:tc>
          <w:tcPr>
            <w:tcW w:w="1929" w:type="dxa"/>
            <w:gridSpan w:val="2"/>
          </w:tcPr>
          <w:p w:rsidR="00E237F9" w:rsidRPr="004F55A8" w:rsidRDefault="00E237F9" w:rsidP="00CF0147">
            <w:pPr>
              <w:pStyle w:val="ConsPlusNormal"/>
              <w:rPr>
                <w:rFonts w:ascii="Times New Roman" w:hAnsi="Times New Roman" w:cs="Times New Roman"/>
                <w:sz w:val="26"/>
                <w:szCs w:val="26"/>
              </w:rPr>
            </w:pPr>
          </w:p>
        </w:tc>
      </w:tr>
      <w:tr w:rsidR="00E237F9" w:rsidRPr="004F55A8" w:rsidTr="00FE050D">
        <w:tc>
          <w:tcPr>
            <w:tcW w:w="680" w:type="dxa"/>
          </w:tcPr>
          <w:p w:rsidR="00E237F9" w:rsidRPr="004F55A8" w:rsidRDefault="00E237F9"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6.</w:t>
            </w:r>
          </w:p>
        </w:tc>
        <w:tc>
          <w:tcPr>
            <w:tcW w:w="7030" w:type="dxa"/>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Используемая субъектом малого и среднего предпринимательства система налогообложения</w:t>
            </w:r>
          </w:p>
        </w:tc>
        <w:tc>
          <w:tcPr>
            <w:tcW w:w="1929" w:type="dxa"/>
            <w:gridSpan w:val="2"/>
          </w:tcPr>
          <w:p w:rsidR="00E237F9" w:rsidRPr="004F55A8" w:rsidRDefault="00E237F9" w:rsidP="00CF0147">
            <w:pPr>
              <w:pStyle w:val="ConsPlusNormal"/>
              <w:rPr>
                <w:rFonts w:ascii="Times New Roman" w:hAnsi="Times New Roman" w:cs="Times New Roman"/>
                <w:sz w:val="26"/>
                <w:szCs w:val="26"/>
              </w:rPr>
            </w:pPr>
          </w:p>
        </w:tc>
      </w:tr>
      <w:tr w:rsidR="00E237F9" w:rsidRPr="004F55A8" w:rsidTr="00FE050D">
        <w:tc>
          <w:tcPr>
            <w:tcW w:w="680" w:type="dxa"/>
          </w:tcPr>
          <w:p w:rsidR="00E237F9" w:rsidRPr="004F55A8" w:rsidRDefault="00E237F9"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7.</w:t>
            </w:r>
          </w:p>
        </w:tc>
        <w:tc>
          <w:tcPr>
            <w:tcW w:w="7030" w:type="dxa"/>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 xml:space="preserve">Основной вид экономической деятельности субъекта малого и среднего предпринимательства в соответствии с Общероссийским </w:t>
            </w:r>
            <w:hyperlink r:id="rId31" w:history="1">
              <w:r w:rsidRPr="004F55A8">
                <w:rPr>
                  <w:rFonts w:ascii="Times New Roman" w:hAnsi="Times New Roman" w:cs="Times New Roman"/>
                  <w:sz w:val="26"/>
                  <w:szCs w:val="26"/>
                </w:rPr>
                <w:t>классификатором</w:t>
              </w:r>
            </w:hyperlink>
            <w:r w:rsidRPr="004F55A8">
              <w:rPr>
                <w:rFonts w:ascii="Times New Roman" w:hAnsi="Times New Roman" w:cs="Times New Roman"/>
                <w:sz w:val="26"/>
                <w:szCs w:val="26"/>
              </w:rPr>
              <w:t xml:space="preserve"> видов экономической деятельности</w:t>
            </w:r>
          </w:p>
        </w:tc>
        <w:tc>
          <w:tcPr>
            <w:tcW w:w="1929" w:type="dxa"/>
            <w:gridSpan w:val="2"/>
          </w:tcPr>
          <w:p w:rsidR="00E237F9" w:rsidRPr="004F55A8" w:rsidRDefault="00E237F9" w:rsidP="00CF0147">
            <w:pPr>
              <w:pStyle w:val="ConsPlusNormal"/>
              <w:rPr>
                <w:rFonts w:ascii="Times New Roman" w:hAnsi="Times New Roman" w:cs="Times New Roman"/>
                <w:sz w:val="26"/>
                <w:szCs w:val="26"/>
              </w:rPr>
            </w:pPr>
          </w:p>
        </w:tc>
      </w:tr>
      <w:tr w:rsidR="00E237F9" w:rsidRPr="004F55A8" w:rsidTr="00FE050D">
        <w:tc>
          <w:tcPr>
            <w:tcW w:w="680" w:type="dxa"/>
          </w:tcPr>
          <w:p w:rsidR="00E237F9" w:rsidRPr="004F55A8" w:rsidRDefault="00E237F9"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8.</w:t>
            </w:r>
          </w:p>
        </w:tc>
        <w:tc>
          <w:tcPr>
            <w:tcW w:w="8959" w:type="dxa"/>
            <w:gridSpan w:val="3"/>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 xml:space="preserve">Доход субъекта малого и среднего предпринимательства, полученный от осуществления предпринимательской деятельности </w:t>
            </w:r>
            <w:r w:rsidR="00FE13C4" w:rsidRPr="004F55A8">
              <w:rPr>
                <w:rFonts w:ascii="Times New Roman" w:hAnsi="Times New Roman" w:cs="Times New Roman"/>
                <w:sz w:val="26"/>
                <w:szCs w:val="26"/>
              </w:rPr>
              <w:t>*</w:t>
            </w:r>
            <w:r w:rsidR="00CC5D04" w:rsidRPr="004F55A8">
              <w:rPr>
                <w:rFonts w:ascii="Times New Roman" w:hAnsi="Times New Roman" w:cs="Times New Roman"/>
                <w:sz w:val="26"/>
                <w:szCs w:val="26"/>
              </w:rPr>
              <w:t xml:space="preserve">, </w:t>
            </w:r>
            <w:r w:rsidRPr="004F55A8">
              <w:rPr>
                <w:rFonts w:ascii="Times New Roman" w:hAnsi="Times New Roman" w:cs="Times New Roman"/>
                <w:sz w:val="26"/>
                <w:szCs w:val="26"/>
              </w:rPr>
              <w:t>руб.:</w:t>
            </w:r>
          </w:p>
        </w:tc>
      </w:tr>
      <w:tr w:rsidR="00E237F9" w:rsidRPr="004F55A8" w:rsidTr="00FE050D">
        <w:tc>
          <w:tcPr>
            <w:tcW w:w="680" w:type="dxa"/>
          </w:tcPr>
          <w:p w:rsidR="00E237F9" w:rsidRPr="004F55A8" w:rsidRDefault="00E237F9"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8.1.</w:t>
            </w:r>
          </w:p>
        </w:tc>
        <w:tc>
          <w:tcPr>
            <w:tcW w:w="7030" w:type="dxa"/>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за год, предшествующий отчетному (при осуществлении деятельности)</w:t>
            </w:r>
          </w:p>
        </w:tc>
        <w:tc>
          <w:tcPr>
            <w:tcW w:w="1929" w:type="dxa"/>
            <w:gridSpan w:val="2"/>
          </w:tcPr>
          <w:p w:rsidR="00E237F9" w:rsidRPr="004F55A8" w:rsidRDefault="00E237F9" w:rsidP="00CF0147">
            <w:pPr>
              <w:pStyle w:val="ConsPlusNormal"/>
              <w:rPr>
                <w:rFonts w:ascii="Times New Roman" w:hAnsi="Times New Roman" w:cs="Times New Roman"/>
                <w:sz w:val="26"/>
                <w:szCs w:val="26"/>
              </w:rPr>
            </w:pPr>
          </w:p>
        </w:tc>
      </w:tr>
      <w:tr w:rsidR="00E237F9" w:rsidRPr="004F55A8" w:rsidTr="00FE050D">
        <w:tc>
          <w:tcPr>
            <w:tcW w:w="680" w:type="dxa"/>
          </w:tcPr>
          <w:p w:rsidR="00E237F9" w:rsidRPr="004F55A8" w:rsidRDefault="00E237F9"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8.2.</w:t>
            </w:r>
          </w:p>
        </w:tc>
        <w:tc>
          <w:tcPr>
            <w:tcW w:w="7030" w:type="dxa"/>
          </w:tcPr>
          <w:p w:rsidR="00E237F9" w:rsidRPr="004F55A8" w:rsidRDefault="00E237F9" w:rsidP="00FE13C4">
            <w:pPr>
              <w:pStyle w:val="ConsPlusNormal"/>
              <w:rPr>
                <w:rFonts w:ascii="Times New Roman" w:hAnsi="Times New Roman" w:cs="Times New Roman"/>
                <w:sz w:val="26"/>
                <w:szCs w:val="26"/>
              </w:rPr>
            </w:pPr>
            <w:r w:rsidRPr="004F55A8">
              <w:rPr>
                <w:rFonts w:ascii="Times New Roman" w:hAnsi="Times New Roman" w:cs="Times New Roman"/>
                <w:sz w:val="26"/>
                <w:szCs w:val="26"/>
              </w:rPr>
              <w:t xml:space="preserve">за отчетный год (оценка </w:t>
            </w:r>
            <w:hyperlink w:anchor="P1387" w:history="1">
              <w:r w:rsidRPr="004F55A8">
                <w:rPr>
                  <w:rFonts w:ascii="Times New Roman" w:hAnsi="Times New Roman" w:cs="Times New Roman"/>
                  <w:sz w:val="26"/>
                  <w:szCs w:val="26"/>
                </w:rPr>
                <w:t>*</w:t>
              </w:r>
            </w:hyperlink>
            <w:r w:rsidR="00FE13C4" w:rsidRPr="004F55A8">
              <w:rPr>
                <w:rFonts w:ascii="Times New Roman" w:hAnsi="Times New Roman" w:cs="Times New Roman"/>
                <w:sz w:val="26"/>
                <w:szCs w:val="26"/>
              </w:rPr>
              <w:t>*</w:t>
            </w:r>
            <w:r w:rsidRPr="004F55A8">
              <w:rPr>
                <w:rFonts w:ascii="Times New Roman" w:hAnsi="Times New Roman" w:cs="Times New Roman"/>
                <w:sz w:val="26"/>
                <w:szCs w:val="26"/>
              </w:rPr>
              <w:t>)</w:t>
            </w:r>
          </w:p>
        </w:tc>
        <w:tc>
          <w:tcPr>
            <w:tcW w:w="1929" w:type="dxa"/>
            <w:gridSpan w:val="2"/>
          </w:tcPr>
          <w:p w:rsidR="00E237F9" w:rsidRPr="004F55A8" w:rsidRDefault="00E237F9" w:rsidP="00CF0147">
            <w:pPr>
              <w:pStyle w:val="ConsPlusNormal"/>
              <w:rPr>
                <w:rFonts w:ascii="Times New Roman" w:hAnsi="Times New Roman" w:cs="Times New Roman"/>
                <w:sz w:val="26"/>
                <w:szCs w:val="26"/>
              </w:rPr>
            </w:pPr>
          </w:p>
        </w:tc>
      </w:tr>
      <w:tr w:rsidR="00E237F9" w:rsidRPr="004F55A8" w:rsidTr="00FE050D">
        <w:tc>
          <w:tcPr>
            <w:tcW w:w="680" w:type="dxa"/>
          </w:tcPr>
          <w:p w:rsidR="00E237F9" w:rsidRPr="004F55A8" w:rsidRDefault="00E237F9"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9.</w:t>
            </w:r>
          </w:p>
        </w:tc>
        <w:tc>
          <w:tcPr>
            <w:tcW w:w="8959" w:type="dxa"/>
            <w:gridSpan w:val="3"/>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Среднесписочная численность работников субъекта малого и среднего предпринимательства (без учета внешних совместителей), чел.:</w:t>
            </w:r>
          </w:p>
        </w:tc>
      </w:tr>
      <w:tr w:rsidR="00E237F9" w:rsidRPr="004F55A8" w:rsidTr="00FE050D">
        <w:tc>
          <w:tcPr>
            <w:tcW w:w="680" w:type="dxa"/>
          </w:tcPr>
          <w:p w:rsidR="00E237F9" w:rsidRPr="004F55A8" w:rsidRDefault="00E237F9"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9.1.</w:t>
            </w:r>
          </w:p>
        </w:tc>
        <w:tc>
          <w:tcPr>
            <w:tcW w:w="7030" w:type="dxa"/>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за год, предшествующий отчетному (при осуществлении деятельности)</w:t>
            </w:r>
          </w:p>
        </w:tc>
        <w:tc>
          <w:tcPr>
            <w:tcW w:w="1929" w:type="dxa"/>
            <w:gridSpan w:val="2"/>
          </w:tcPr>
          <w:p w:rsidR="00E237F9" w:rsidRPr="004F55A8" w:rsidRDefault="00E237F9" w:rsidP="00CF0147">
            <w:pPr>
              <w:pStyle w:val="ConsPlusNormal"/>
              <w:rPr>
                <w:rFonts w:ascii="Times New Roman" w:hAnsi="Times New Roman" w:cs="Times New Roman"/>
                <w:sz w:val="26"/>
                <w:szCs w:val="26"/>
              </w:rPr>
            </w:pPr>
          </w:p>
        </w:tc>
      </w:tr>
      <w:tr w:rsidR="00E237F9" w:rsidRPr="004F55A8" w:rsidTr="00FE050D">
        <w:tc>
          <w:tcPr>
            <w:tcW w:w="680" w:type="dxa"/>
          </w:tcPr>
          <w:p w:rsidR="00E237F9" w:rsidRPr="004F55A8" w:rsidRDefault="00E237F9"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9.2.</w:t>
            </w:r>
          </w:p>
        </w:tc>
        <w:tc>
          <w:tcPr>
            <w:tcW w:w="7030" w:type="dxa"/>
          </w:tcPr>
          <w:p w:rsidR="00E237F9" w:rsidRPr="004F55A8" w:rsidRDefault="00E237F9" w:rsidP="00FE13C4">
            <w:pPr>
              <w:pStyle w:val="ConsPlusNormal"/>
              <w:rPr>
                <w:rFonts w:ascii="Times New Roman" w:hAnsi="Times New Roman" w:cs="Times New Roman"/>
                <w:sz w:val="26"/>
                <w:szCs w:val="26"/>
              </w:rPr>
            </w:pPr>
            <w:r w:rsidRPr="004F55A8">
              <w:rPr>
                <w:rFonts w:ascii="Times New Roman" w:hAnsi="Times New Roman" w:cs="Times New Roman"/>
                <w:sz w:val="26"/>
                <w:szCs w:val="26"/>
              </w:rPr>
              <w:t xml:space="preserve">за отчетный год (оценка </w:t>
            </w:r>
            <w:hyperlink w:anchor="P1387" w:history="1">
              <w:r w:rsidRPr="004F55A8">
                <w:rPr>
                  <w:rFonts w:ascii="Times New Roman" w:hAnsi="Times New Roman" w:cs="Times New Roman"/>
                  <w:sz w:val="26"/>
                  <w:szCs w:val="26"/>
                </w:rPr>
                <w:t>*</w:t>
              </w:r>
            </w:hyperlink>
            <w:r w:rsidR="00FE13C4" w:rsidRPr="004F55A8">
              <w:rPr>
                <w:rFonts w:ascii="Times New Roman" w:hAnsi="Times New Roman" w:cs="Times New Roman"/>
                <w:sz w:val="26"/>
                <w:szCs w:val="26"/>
              </w:rPr>
              <w:t>*</w:t>
            </w:r>
            <w:r w:rsidRPr="004F55A8">
              <w:rPr>
                <w:rFonts w:ascii="Times New Roman" w:hAnsi="Times New Roman" w:cs="Times New Roman"/>
                <w:sz w:val="26"/>
                <w:szCs w:val="26"/>
              </w:rPr>
              <w:t>)</w:t>
            </w:r>
          </w:p>
        </w:tc>
        <w:tc>
          <w:tcPr>
            <w:tcW w:w="1929" w:type="dxa"/>
            <w:gridSpan w:val="2"/>
          </w:tcPr>
          <w:p w:rsidR="00E237F9" w:rsidRPr="004F55A8" w:rsidRDefault="00E237F9" w:rsidP="00CF0147">
            <w:pPr>
              <w:pStyle w:val="ConsPlusNormal"/>
              <w:rPr>
                <w:rFonts w:ascii="Times New Roman" w:hAnsi="Times New Roman" w:cs="Times New Roman"/>
                <w:sz w:val="26"/>
                <w:szCs w:val="26"/>
              </w:rPr>
            </w:pPr>
          </w:p>
        </w:tc>
      </w:tr>
      <w:tr w:rsidR="00E237F9" w:rsidRPr="004F55A8" w:rsidTr="00FE050D">
        <w:tc>
          <w:tcPr>
            <w:tcW w:w="680" w:type="dxa"/>
          </w:tcPr>
          <w:p w:rsidR="00E237F9" w:rsidRPr="004F55A8" w:rsidRDefault="00E237F9"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10.</w:t>
            </w:r>
          </w:p>
        </w:tc>
        <w:tc>
          <w:tcPr>
            <w:tcW w:w="8959" w:type="dxa"/>
            <w:gridSpan w:val="3"/>
          </w:tcPr>
          <w:p w:rsidR="00E237F9" w:rsidRPr="004F55A8" w:rsidRDefault="00E237F9" w:rsidP="00FE13C4">
            <w:pPr>
              <w:pStyle w:val="ConsPlusNormal"/>
              <w:rPr>
                <w:rFonts w:ascii="Times New Roman" w:hAnsi="Times New Roman" w:cs="Times New Roman"/>
                <w:sz w:val="26"/>
                <w:szCs w:val="26"/>
              </w:rPr>
            </w:pPr>
            <w:r w:rsidRPr="004F55A8">
              <w:rPr>
                <w:rFonts w:ascii="Times New Roman" w:hAnsi="Times New Roman" w:cs="Times New Roman"/>
                <w:sz w:val="26"/>
                <w:szCs w:val="26"/>
              </w:rPr>
              <w:t xml:space="preserve">Объем налогов и сборов, уплаченных в бюджетную систему Российской Федерации (без учета налога на добавленную стоимость и акцизов) </w:t>
            </w:r>
            <w:r w:rsidR="00FE13C4" w:rsidRPr="004F55A8">
              <w:rPr>
                <w:rFonts w:ascii="Times New Roman" w:hAnsi="Times New Roman" w:cs="Times New Roman"/>
                <w:sz w:val="26"/>
                <w:szCs w:val="26"/>
              </w:rPr>
              <w:t>*</w:t>
            </w:r>
            <w:hyperlink w:anchor="P1388" w:history="1">
              <w:r w:rsidRPr="004F55A8">
                <w:rPr>
                  <w:rFonts w:ascii="Times New Roman" w:hAnsi="Times New Roman" w:cs="Times New Roman"/>
                  <w:sz w:val="26"/>
                  <w:szCs w:val="26"/>
                </w:rPr>
                <w:t>**</w:t>
              </w:r>
            </w:hyperlink>
            <w:r w:rsidRPr="004F55A8">
              <w:rPr>
                <w:rFonts w:ascii="Times New Roman" w:hAnsi="Times New Roman" w:cs="Times New Roman"/>
                <w:sz w:val="26"/>
                <w:szCs w:val="26"/>
              </w:rPr>
              <w:t>, руб.:</w:t>
            </w:r>
          </w:p>
        </w:tc>
      </w:tr>
      <w:tr w:rsidR="00E237F9" w:rsidRPr="004F55A8" w:rsidTr="00FE050D">
        <w:tc>
          <w:tcPr>
            <w:tcW w:w="680" w:type="dxa"/>
          </w:tcPr>
          <w:p w:rsidR="00E237F9" w:rsidRPr="004F55A8" w:rsidRDefault="00E237F9"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10.1.</w:t>
            </w:r>
          </w:p>
        </w:tc>
        <w:tc>
          <w:tcPr>
            <w:tcW w:w="7030" w:type="dxa"/>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за год, предшествующий отчетному (при осуществлении деятельности)</w:t>
            </w:r>
          </w:p>
        </w:tc>
        <w:tc>
          <w:tcPr>
            <w:tcW w:w="1929" w:type="dxa"/>
            <w:gridSpan w:val="2"/>
          </w:tcPr>
          <w:p w:rsidR="00E237F9" w:rsidRPr="004F55A8" w:rsidRDefault="00E237F9" w:rsidP="00CF0147">
            <w:pPr>
              <w:pStyle w:val="ConsPlusNormal"/>
              <w:rPr>
                <w:rFonts w:ascii="Times New Roman" w:hAnsi="Times New Roman" w:cs="Times New Roman"/>
                <w:sz w:val="26"/>
                <w:szCs w:val="26"/>
              </w:rPr>
            </w:pPr>
          </w:p>
        </w:tc>
      </w:tr>
      <w:tr w:rsidR="00E237F9" w:rsidRPr="004F55A8" w:rsidTr="00FE050D">
        <w:tc>
          <w:tcPr>
            <w:tcW w:w="680" w:type="dxa"/>
          </w:tcPr>
          <w:p w:rsidR="00E237F9" w:rsidRPr="004F55A8" w:rsidRDefault="00E237F9"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10.2.</w:t>
            </w:r>
          </w:p>
        </w:tc>
        <w:tc>
          <w:tcPr>
            <w:tcW w:w="7030" w:type="dxa"/>
          </w:tcPr>
          <w:p w:rsidR="00E237F9" w:rsidRPr="004F55A8" w:rsidRDefault="00E237F9" w:rsidP="00FE13C4">
            <w:pPr>
              <w:pStyle w:val="ConsPlusNormal"/>
              <w:rPr>
                <w:rFonts w:ascii="Times New Roman" w:hAnsi="Times New Roman" w:cs="Times New Roman"/>
                <w:sz w:val="26"/>
                <w:szCs w:val="26"/>
              </w:rPr>
            </w:pPr>
            <w:r w:rsidRPr="004F55A8">
              <w:rPr>
                <w:rFonts w:ascii="Times New Roman" w:hAnsi="Times New Roman" w:cs="Times New Roman"/>
                <w:sz w:val="26"/>
                <w:szCs w:val="26"/>
              </w:rPr>
              <w:t xml:space="preserve">за отчетный год (оценка </w:t>
            </w:r>
            <w:r w:rsidR="00FE13C4" w:rsidRPr="004F55A8">
              <w:rPr>
                <w:rFonts w:ascii="Times New Roman" w:hAnsi="Times New Roman" w:cs="Times New Roman"/>
                <w:sz w:val="26"/>
                <w:szCs w:val="26"/>
              </w:rPr>
              <w:t>*</w:t>
            </w:r>
            <w:hyperlink w:anchor="P1387" w:history="1">
              <w:r w:rsidRPr="004F55A8">
                <w:rPr>
                  <w:rFonts w:ascii="Times New Roman" w:hAnsi="Times New Roman" w:cs="Times New Roman"/>
                  <w:sz w:val="26"/>
                  <w:szCs w:val="26"/>
                </w:rPr>
                <w:t>*</w:t>
              </w:r>
            </w:hyperlink>
            <w:r w:rsidRPr="004F55A8">
              <w:rPr>
                <w:rFonts w:ascii="Times New Roman" w:hAnsi="Times New Roman" w:cs="Times New Roman"/>
                <w:sz w:val="26"/>
                <w:szCs w:val="26"/>
              </w:rPr>
              <w:t>)</w:t>
            </w:r>
          </w:p>
        </w:tc>
        <w:tc>
          <w:tcPr>
            <w:tcW w:w="1929" w:type="dxa"/>
            <w:gridSpan w:val="2"/>
          </w:tcPr>
          <w:p w:rsidR="00E237F9" w:rsidRPr="004F55A8" w:rsidRDefault="00E237F9" w:rsidP="00CF0147">
            <w:pPr>
              <w:pStyle w:val="ConsPlusNormal"/>
              <w:rPr>
                <w:rFonts w:ascii="Times New Roman" w:hAnsi="Times New Roman" w:cs="Times New Roman"/>
                <w:sz w:val="26"/>
                <w:szCs w:val="26"/>
              </w:rPr>
            </w:pPr>
          </w:p>
        </w:tc>
      </w:tr>
      <w:tr w:rsidR="00E237F9" w:rsidRPr="004F55A8" w:rsidTr="00FE050D">
        <w:tc>
          <w:tcPr>
            <w:tcW w:w="680" w:type="dxa"/>
          </w:tcPr>
          <w:p w:rsidR="00E237F9" w:rsidRPr="004F55A8" w:rsidRDefault="00E237F9"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11.</w:t>
            </w:r>
          </w:p>
        </w:tc>
        <w:tc>
          <w:tcPr>
            <w:tcW w:w="8959" w:type="dxa"/>
            <w:gridSpan w:val="3"/>
          </w:tcPr>
          <w:p w:rsidR="00E237F9" w:rsidRPr="004F55A8" w:rsidRDefault="00E237F9" w:rsidP="00FE13C4">
            <w:pPr>
              <w:pStyle w:val="ConsPlusNormal"/>
              <w:rPr>
                <w:rFonts w:ascii="Times New Roman" w:hAnsi="Times New Roman" w:cs="Times New Roman"/>
                <w:sz w:val="26"/>
                <w:szCs w:val="26"/>
              </w:rPr>
            </w:pPr>
            <w:r w:rsidRPr="004F55A8">
              <w:rPr>
                <w:rFonts w:ascii="Times New Roman" w:hAnsi="Times New Roman" w:cs="Times New Roman"/>
                <w:sz w:val="26"/>
                <w:szCs w:val="26"/>
              </w:rPr>
              <w:t xml:space="preserve">Объем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w:t>
            </w:r>
            <w:hyperlink w:anchor="P1389" w:history="1">
              <w:r w:rsidRPr="004F55A8">
                <w:rPr>
                  <w:rFonts w:ascii="Times New Roman" w:hAnsi="Times New Roman" w:cs="Times New Roman"/>
                  <w:sz w:val="26"/>
                  <w:szCs w:val="26"/>
                </w:rPr>
                <w:t>***</w:t>
              </w:r>
              <w:r w:rsidR="00FE13C4" w:rsidRPr="004F55A8">
                <w:rPr>
                  <w:rFonts w:ascii="Times New Roman" w:hAnsi="Times New Roman" w:cs="Times New Roman"/>
                  <w:sz w:val="26"/>
                  <w:szCs w:val="26"/>
                </w:rPr>
                <w:t>*</w:t>
              </w:r>
            </w:hyperlink>
            <w:r w:rsidRPr="004F55A8">
              <w:rPr>
                <w:rFonts w:ascii="Times New Roman" w:hAnsi="Times New Roman" w:cs="Times New Roman"/>
                <w:sz w:val="26"/>
                <w:szCs w:val="26"/>
              </w:rPr>
              <w:t>, руб.:</w:t>
            </w:r>
          </w:p>
        </w:tc>
      </w:tr>
      <w:tr w:rsidR="00E237F9" w:rsidRPr="004F55A8" w:rsidTr="00FE050D">
        <w:tc>
          <w:tcPr>
            <w:tcW w:w="680" w:type="dxa"/>
          </w:tcPr>
          <w:p w:rsidR="00E237F9" w:rsidRPr="004F55A8" w:rsidRDefault="00E237F9"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11.1.</w:t>
            </w:r>
          </w:p>
        </w:tc>
        <w:tc>
          <w:tcPr>
            <w:tcW w:w="7030" w:type="dxa"/>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за год, предшествующий отчетному (при осуществлении деятельности)</w:t>
            </w:r>
          </w:p>
        </w:tc>
        <w:tc>
          <w:tcPr>
            <w:tcW w:w="1929" w:type="dxa"/>
            <w:gridSpan w:val="2"/>
          </w:tcPr>
          <w:p w:rsidR="00E237F9" w:rsidRPr="004F55A8" w:rsidRDefault="00E237F9" w:rsidP="00CF0147">
            <w:pPr>
              <w:pStyle w:val="ConsPlusNormal"/>
              <w:rPr>
                <w:rFonts w:ascii="Times New Roman" w:hAnsi="Times New Roman" w:cs="Times New Roman"/>
                <w:sz w:val="26"/>
                <w:szCs w:val="26"/>
              </w:rPr>
            </w:pPr>
          </w:p>
        </w:tc>
      </w:tr>
      <w:tr w:rsidR="00E237F9" w:rsidRPr="004F55A8" w:rsidTr="00FE050D">
        <w:tc>
          <w:tcPr>
            <w:tcW w:w="680" w:type="dxa"/>
          </w:tcPr>
          <w:p w:rsidR="00E237F9" w:rsidRPr="004F55A8" w:rsidRDefault="00E237F9"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11.2.</w:t>
            </w:r>
          </w:p>
        </w:tc>
        <w:tc>
          <w:tcPr>
            <w:tcW w:w="7030" w:type="dxa"/>
          </w:tcPr>
          <w:p w:rsidR="00E237F9" w:rsidRPr="004F55A8" w:rsidRDefault="00E237F9" w:rsidP="00FE13C4">
            <w:pPr>
              <w:pStyle w:val="ConsPlusNormal"/>
              <w:rPr>
                <w:rFonts w:ascii="Times New Roman" w:hAnsi="Times New Roman" w:cs="Times New Roman"/>
                <w:sz w:val="26"/>
                <w:szCs w:val="26"/>
              </w:rPr>
            </w:pPr>
            <w:r w:rsidRPr="004F55A8">
              <w:rPr>
                <w:rFonts w:ascii="Times New Roman" w:hAnsi="Times New Roman" w:cs="Times New Roman"/>
                <w:sz w:val="26"/>
                <w:szCs w:val="26"/>
              </w:rPr>
              <w:t xml:space="preserve">за отчетный год (оценка </w:t>
            </w:r>
            <w:hyperlink w:anchor="P1387" w:history="1">
              <w:r w:rsidRPr="004F55A8">
                <w:rPr>
                  <w:rFonts w:ascii="Times New Roman" w:hAnsi="Times New Roman" w:cs="Times New Roman"/>
                  <w:sz w:val="26"/>
                  <w:szCs w:val="26"/>
                </w:rPr>
                <w:t>*</w:t>
              </w:r>
              <w:r w:rsidR="00FE13C4" w:rsidRPr="004F55A8">
                <w:rPr>
                  <w:rFonts w:ascii="Times New Roman" w:hAnsi="Times New Roman" w:cs="Times New Roman"/>
                  <w:sz w:val="26"/>
                  <w:szCs w:val="26"/>
                </w:rPr>
                <w:t>*</w:t>
              </w:r>
            </w:hyperlink>
            <w:r w:rsidRPr="004F55A8">
              <w:rPr>
                <w:rFonts w:ascii="Times New Roman" w:hAnsi="Times New Roman" w:cs="Times New Roman"/>
                <w:sz w:val="26"/>
                <w:szCs w:val="26"/>
              </w:rPr>
              <w:t>)</w:t>
            </w:r>
          </w:p>
        </w:tc>
        <w:tc>
          <w:tcPr>
            <w:tcW w:w="1929" w:type="dxa"/>
            <w:gridSpan w:val="2"/>
          </w:tcPr>
          <w:p w:rsidR="00E237F9" w:rsidRPr="004F55A8" w:rsidRDefault="00E237F9" w:rsidP="00CF0147">
            <w:pPr>
              <w:pStyle w:val="ConsPlusNormal"/>
              <w:rPr>
                <w:rFonts w:ascii="Times New Roman" w:hAnsi="Times New Roman" w:cs="Times New Roman"/>
                <w:sz w:val="26"/>
                <w:szCs w:val="26"/>
              </w:rPr>
            </w:pPr>
          </w:p>
        </w:tc>
      </w:tr>
      <w:tr w:rsidR="00E237F9" w:rsidRPr="004F55A8" w:rsidTr="00FE050D">
        <w:tc>
          <w:tcPr>
            <w:tcW w:w="680" w:type="dxa"/>
          </w:tcPr>
          <w:p w:rsidR="00E237F9" w:rsidRPr="004F55A8" w:rsidRDefault="00E237F9"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12.</w:t>
            </w:r>
          </w:p>
        </w:tc>
        <w:tc>
          <w:tcPr>
            <w:tcW w:w="8959" w:type="dxa"/>
            <w:gridSpan w:val="3"/>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Объем инве</w:t>
            </w:r>
            <w:r w:rsidR="00CC5D04" w:rsidRPr="004F55A8">
              <w:rPr>
                <w:rFonts w:ascii="Times New Roman" w:hAnsi="Times New Roman" w:cs="Times New Roman"/>
                <w:sz w:val="26"/>
                <w:szCs w:val="26"/>
              </w:rPr>
              <w:t xml:space="preserve">стиций в основной капитал, </w:t>
            </w:r>
            <w:r w:rsidRPr="004F55A8">
              <w:rPr>
                <w:rFonts w:ascii="Times New Roman" w:hAnsi="Times New Roman" w:cs="Times New Roman"/>
                <w:sz w:val="26"/>
                <w:szCs w:val="26"/>
              </w:rPr>
              <w:t>руб.:</w:t>
            </w:r>
          </w:p>
        </w:tc>
      </w:tr>
      <w:tr w:rsidR="00E237F9" w:rsidRPr="004F55A8" w:rsidTr="00FE050D">
        <w:tc>
          <w:tcPr>
            <w:tcW w:w="680" w:type="dxa"/>
          </w:tcPr>
          <w:p w:rsidR="00E237F9" w:rsidRPr="004F55A8" w:rsidRDefault="00E237F9"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12.1.</w:t>
            </w:r>
          </w:p>
        </w:tc>
        <w:tc>
          <w:tcPr>
            <w:tcW w:w="7030" w:type="dxa"/>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за год, предшествующий отчетному (при осуществлении деятельности)</w:t>
            </w:r>
          </w:p>
        </w:tc>
        <w:tc>
          <w:tcPr>
            <w:tcW w:w="1929" w:type="dxa"/>
            <w:gridSpan w:val="2"/>
          </w:tcPr>
          <w:p w:rsidR="00E237F9" w:rsidRPr="004F55A8" w:rsidRDefault="00E237F9" w:rsidP="00CF0147">
            <w:pPr>
              <w:pStyle w:val="ConsPlusNormal"/>
              <w:rPr>
                <w:rFonts w:ascii="Times New Roman" w:hAnsi="Times New Roman" w:cs="Times New Roman"/>
                <w:sz w:val="26"/>
                <w:szCs w:val="26"/>
              </w:rPr>
            </w:pPr>
          </w:p>
        </w:tc>
      </w:tr>
      <w:tr w:rsidR="00E237F9" w:rsidRPr="004F55A8" w:rsidTr="00FE050D">
        <w:tc>
          <w:tcPr>
            <w:tcW w:w="680" w:type="dxa"/>
          </w:tcPr>
          <w:p w:rsidR="00E237F9" w:rsidRPr="004F55A8" w:rsidRDefault="00E237F9"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12.2.</w:t>
            </w:r>
          </w:p>
        </w:tc>
        <w:tc>
          <w:tcPr>
            <w:tcW w:w="7030" w:type="dxa"/>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за отчетный год</w:t>
            </w:r>
          </w:p>
        </w:tc>
        <w:tc>
          <w:tcPr>
            <w:tcW w:w="1929" w:type="dxa"/>
            <w:gridSpan w:val="2"/>
          </w:tcPr>
          <w:p w:rsidR="00E237F9" w:rsidRPr="004F55A8" w:rsidRDefault="00E237F9" w:rsidP="00CF0147">
            <w:pPr>
              <w:pStyle w:val="ConsPlusNormal"/>
              <w:rPr>
                <w:rFonts w:ascii="Times New Roman" w:hAnsi="Times New Roman" w:cs="Times New Roman"/>
                <w:sz w:val="26"/>
                <w:szCs w:val="26"/>
              </w:rPr>
            </w:pPr>
          </w:p>
        </w:tc>
      </w:tr>
      <w:tr w:rsidR="00E237F9" w:rsidRPr="004F55A8" w:rsidTr="00FE050D">
        <w:tc>
          <w:tcPr>
            <w:tcW w:w="680" w:type="dxa"/>
          </w:tcPr>
          <w:p w:rsidR="00E237F9" w:rsidRPr="004F55A8" w:rsidRDefault="00E237F9"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13.</w:t>
            </w:r>
          </w:p>
        </w:tc>
        <w:tc>
          <w:tcPr>
            <w:tcW w:w="8959" w:type="dxa"/>
            <w:gridSpan w:val="3"/>
          </w:tcPr>
          <w:p w:rsidR="00E237F9" w:rsidRPr="004F55A8" w:rsidRDefault="00E237F9" w:rsidP="00FE13C4">
            <w:pPr>
              <w:pStyle w:val="ConsPlusNormal"/>
              <w:rPr>
                <w:rFonts w:ascii="Times New Roman" w:hAnsi="Times New Roman" w:cs="Times New Roman"/>
                <w:sz w:val="26"/>
                <w:szCs w:val="26"/>
              </w:rPr>
            </w:pPr>
            <w:r w:rsidRPr="004F55A8">
              <w:rPr>
                <w:rFonts w:ascii="Times New Roman" w:hAnsi="Times New Roman" w:cs="Times New Roman"/>
                <w:sz w:val="26"/>
                <w:szCs w:val="26"/>
              </w:rPr>
              <w:t xml:space="preserve">Среднемесячная заработная плата в расчете на одного работника субъекта малого и среднего предпринимательства </w:t>
            </w:r>
            <w:hyperlink w:anchor="P1390" w:history="1">
              <w:r w:rsidRPr="004F55A8">
                <w:rPr>
                  <w:rFonts w:ascii="Times New Roman" w:hAnsi="Times New Roman" w:cs="Times New Roman"/>
                  <w:sz w:val="26"/>
                  <w:szCs w:val="26"/>
                </w:rPr>
                <w:t>**</w:t>
              </w:r>
              <w:r w:rsidR="00FE13C4" w:rsidRPr="004F55A8">
                <w:rPr>
                  <w:rFonts w:ascii="Times New Roman" w:hAnsi="Times New Roman" w:cs="Times New Roman"/>
                  <w:sz w:val="26"/>
                  <w:szCs w:val="26"/>
                </w:rPr>
                <w:t>*</w:t>
              </w:r>
              <w:r w:rsidRPr="004F55A8">
                <w:rPr>
                  <w:rFonts w:ascii="Times New Roman" w:hAnsi="Times New Roman" w:cs="Times New Roman"/>
                  <w:sz w:val="26"/>
                  <w:szCs w:val="26"/>
                </w:rPr>
                <w:t>**</w:t>
              </w:r>
            </w:hyperlink>
            <w:r w:rsidR="00CC5D04" w:rsidRPr="004F55A8">
              <w:rPr>
                <w:rFonts w:ascii="Times New Roman" w:hAnsi="Times New Roman" w:cs="Times New Roman"/>
                <w:sz w:val="26"/>
                <w:szCs w:val="26"/>
              </w:rPr>
              <w:t xml:space="preserve">, </w:t>
            </w:r>
            <w:r w:rsidRPr="004F55A8">
              <w:rPr>
                <w:rFonts w:ascii="Times New Roman" w:hAnsi="Times New Roman" w:cs="Times New Roman"/>
                <w:sz w:val="26"/>
                <w:szCs w:val="26"/>
              </w:rPr>
              <w:t xml:space="preserve"> руб.:</w:t>
            </w:r>
          </w:p>
        </w:tc>
      </w:tr>
      <w:tr w:rsidR="00E237F9" w:rsidRPr="004F55A8" w:rsidTr="00FE050D">
        <w:tc>
          <w:tcPr>
            <w:tcW w:w="680" w:type="dxa"/>
          </w:tcPr>
          <w:p w:rsidR="00E237F9" w:rsidRPr="004F55A8" w:rsidRDefault="00E237F9"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13.1.</w:t>
            </w:r>
          </w:p>
        </w:tc>
        <w:tc>
          <w:tcPr>
            <w:tcW w:w="7400" w:type="dxa"/>
            <w:gridSpan w:val="2"/>
          </w:tcPr>
          <w:p w:rsidR="00E237F9" w:rsidRPr="004F55A8" w:rsidRDefault="00E237F9" w:rsidP="00CF0147">
            <w:pPr>
              <w:pStyle w:val="ConsPlusNormal"/>
              <w:rPr>
                <w:rFonts w:ascii="Times New Roman" w:hAnsi="Times New Roman" w:cs="Times New Roman"/>
                <w:sz w:val="26"/>
                <w:szCs w:val="26"/>
              </w:rPr>
            </w:pPr>
            <w:r w:rsidRPr="004F55A8">
              <w:rPr>
                <w:rFonts w:ascii="Times New Roman" w:hAnsi="Times New Roman" w:cs="Times New Roman"/>
                <w:sz w:val="26"/>
                <w:szCs w:val="26"/>
              </w:rPr>
              <w:t>за год, предшествующий отчетному (при осуществлении деятельности)</w:t>
            </w:r>
          </w:p>
        </w:tc>
        <w:tc>
          <w:tcPr>
            <w:tcW w:w="1559" w:type="dxa"/>
          </w:tcPr>
          <w:p w:rsidR="00E237F9" w:rsidRPr="004F55A8" w:rsidRDefault="00E237F9" w:rsidP="00CF0147">
            <w:pPr>
              <w:pStyle w:val="ConsPlusNormal"/>
              <w:rPr>
                <w:rFonts w:ascii="Times New Roman" w:hAnsi="Times New Roman" w:cs="Times New Roman"/>
                <w:sz w:val="26"/>
                <w:szCs w:val="26"/>
              </w:rPr>
            </w:pPr>
          </w:p>
        </w:tc>
      </w:tr>
      <w:tr w:rsidR="00E237F9" w:rsidRPr="004F55A8" w:rsidTr="00FE050D">
        <w:tc>
          <w:tcPr>
            <w:tcW w:w="680" w:type="dxa"/>
          </w:tcPr>
          <w:p w:rsidR="00E237F9" w:rsidRPr="004F55A8" w:rsidRDefault="00E237F9" w:rsidP="00CF014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13.2.</w:t>
            </w:r>
          </w:p>
        </w:tc>
        <w:tc>
          <w:tcPr>
            <w:tcW w:w="7400" w:type="dxa"/>
            <w:gridSpan w:val="2"/>
          </w:tcPr>
          <w:p w:rsidR="00E237F9" w:rsidRPr="004F55A8" w:rsidRDefault="00E237F9" w:rsidP="00FE13C4">
            <w:pPr>
              <w:pStyle w:val="ConsPlusNormal"/>
              <w:rPr>
                <w:rFonts w:ascii="Times New Roman" w:hAnsi="Times New Roman" w:cs="Times New Roman"/>
                <w:sz w:val="26"/>
                <w:szCs w:val="26"/>
              </w:rPr>
            </w:pPr>
            <w:r w:rsidRPr="004F55A8">
              <w:rPr>
                <w:rFonts w:ascii="Times New Roman" w:hAnsi="Times New Roman" w:cs="Times New Roman"/>
                <w:sz w:val="26"/>
                <w:szCs w:val="26"/>
              </w:rPr>
              <w:t xml:space="preserve">за отчетный год (оценка </w:t>
            </w:r>
            <w:hyperlink w:anchor="P1387" w:history="1">
              <w:r w:rsidRPr="004F55A8">
                <w:rPr>
                  <w:rFonts w:ascii="Times New Roman" w:hAnsi="Times New Roman" w:cs="Times New Roman"/>
                  <w:sz w:val="26"/>
                  <w:szCs w:val="26"/>
                </w:rPr>
                <w:t>*</w:t>
              </w:r>
              <w:r w:rsidR="00FE13C4" w:rsidRPr="004F55A8">
                <w:rPr>
                  <w:rFonts w:ascii="Times New Roman" w:hAnsi="Times New Roman" w:cs="Times New Roman"/>
                  <w:sz w:val="26"/>
                  <w:szCs w:val="26"/>
                </w:rPr>
                <w:t>*</w:t>
              </w:r>
            </w:hyperlink>
            <w:r w:rsidRPr="004F55A8">
              <w:rPr>
                <w:rFonts w:ascii="Times New Roman" w:hAnsi="Times New Roman" w:cs="Times New Roman"/>
                <w:sz w:val="26"/>
                <w:szCs w:val="26"/>
              </w:rPr>
              <w:t>)</w:t>
            </w:r>
          </w:p>
        </w:tc>
        <w:tc>
          <w:tcPr>
            <w:tcW w:w="1559" w:type="dxa"/>
          </w:tcPr>
          <w:p w:rsidR="00E237F9" w:rsidRPr="004F55A8" w:rsidRDefault="00E237F9" w:rsidP="00CF0147">
            <w:pPr>
              <w:pStyle w:val="ConsPlusNormal"/>
              <w:rPr>
                <w:rFonts w:ascii="Times New Roman" w:hAnsi="Times New Roman" w:cs="Times New Roman"/>
                <w:sz w:val="26"/>
                <w:szCs w:val="26"/>
              </w:rPr>
            </w:pPr>
          </w:p>
        </w:tc>
      </w:tr>
    </w:tbl>
    <w:p w:rsidR="00F56053" w:rsidRPr="004F55A8" w:rsidRDefault="00F56053" w:rsidP="0009061A">
      <w:pPr>
        <w:pStyle w:val="ConsPlusNormal"/>
        <w:pBdr>
          <w:bottom w:val="single" w:sz="6" w:space="1" w:color="auto"/>
        </w:pBdr>
        <w:ind w:firstLine="540"/>
        <w:jc w:val="both"/>
        <w:rPr>
          <w:rFonts w:ascii="Times New Roman" w:hAnsi="Times New Roman" w:cs="Times New Roman"/>
          <w:sz w:val="26"/>
          <w:szCs w:val="26"/>
        </w:rPr>
      </w:pPr>
      <w:bookmarkStart w:id="54" w:name="P1386"/>
      <w:bookmarkEnd w:id="54"/>
    </w:p>
    <w:p w:rsidR="00FE13C4" w:rsidRPr="004F55A8" w:rsidRDefault="00FE13C4" w:rsidP="00FE13C4">
      <w:pPr>
        <w:pStyle w:val="ConsPlusNormal"/>
        <w:jc w:val="both"/>
        <w:rPr>
          <w:rFonts w:ascii="Times New Roman" w:hAnsi="Times New Roman" w:cs="Times New Roman"/>
          <w:sz w:val="26"/>
          <w:szCs w:val="26"/>
        </w:rPr>
      </w:pPr>
      <w:r w:rsidRPr="004F55A8">
        <w:rPr>
          <w:rFonts w:ascii="Times New Roman" w:hAnsi="Times New Roman" w:cs="Times New Roman"/>
          <w:sz w:val="26"/>
          <w:szCs w:val="26"/>
        </w:rPr>
        <w:t>⃰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p>
    <w:p w:rsidR="00FE13C4" w:rsidRPr="004F55A8" w:rsidRDefault="00FE13C4" w:rsidP="00FE13C4">
      <w:pPr>
        <w:pStyle w:val="ConsPlusNormal"/>
        <w:jc w:val="both"/>
        <w:rPr>
          <w:rFonts w:ascii="Times New Roman" w:hAnsi="Times New Roman" w:cs="Times New Roman"/>
          <w:sz w:val="26"/>
          <w:szCs w:val="26"/>
        </w:rPr>
      </w:pPr>
      <w:r w:rsidRPr="004F55A8">
        <w:rPr>
          <w:rFonts w:ascii="Times New Roman" w:hAnsi="Times New Roman" w:cs="Times New Roman"/>
          <w:sz w:val="26"/>
          <w:szCs w:val="26"/>
        </w:rPr>
        <w:t>*</w:t>
      </w:r>
      <w:r w:rsidRPr="004F55A8">
        <w:rPr>
          <w:rFonts w:ascii="Calibri" w:hAnsi="Calibri"/>
          <w:sz w:val="26"/>
          <w:szCs w:val="26"/>
        </w:rPr>
        <w:t>*</w:t>
      </w:r>
      <w:r w:rsidRPr="004F55A8">
        <w:rPr>
          <w:rFonts w:ascii="Times New Roman" w:hAnsi="Times New Roman" w:cs="Times New Roman"/>
          <w:sz w:val="26"/>
          <w:szCs w:val="26"/>
        </w:rPr>
        <w:t xml:space="preserve"> Указываются данные на дату представления анкеты (оценка).</w:t>
      </w:r>
    </w:p>
    <w:p w:rsidR="00FE13C4" w:rsidRPr="004F55A8" w:rsidRDefault="00FE13C4" w:rsidP="00FE13C4">
      <w:pPr>
        <w:pStyle w:val="ConsPlusNormal"/>
        <w:jc w:val="both"/>
        <w:rPr>
          <w:rFonts w:ascii="Times New Roman" w:hAnsi="Times New Roman" w:cs="Times New Roman"/>
          <w:sz w:val="26"/>
          <w:szCs w:val="26"/>
        </w:rPr>
      </w:pPr>
      <w:r w:rsidRPr="004F55A8">
        <w:rPr>
          <w:rFonts w:ascii="Times New Roman" w:hAnsi="Times New Roman" w:cs="Times New Roman"/>
          <w:sz w:val="26"/>
          <w:szCs w:val="26"/>
        </w:rPr>
        <w:t>*</w:t>
      </w:r>
      <w:r w:rsidRPr="004F55A8">
        <w:rPr>
          <w:rFonts w:ascii="Calibri" w:hAnsi="Calibri"/>
          <w:sz w:val="26"/>
          <w:szCs w:val="26"/>
        </w:rPr>
        <w:t>*</w:t>
      </w:r>
      <w:r w:rsidRPr="004F55A8">
        <w:rPr>
          <w:rFonts w:ascii="Times New Roman" w:hAnsi="Times New Roman" w:cs="Times New Roman"/>
          <w:sz w:val="26"/>
          <w:szCs w:val="26"/>
        </w:rPr>
        <w:t>*Указываются в соответствии с налоговыми декларациями за отчетный финансовый год (начислено по налоговым декларациям).</w:t>
      </w:r>
    </w:p>
    <w:p w:rsidR="00FE13C4" w:rsidRPr="004F55A8" w:rsidRDefault="00FE13C4" w:rsidP="00FE13C4">
      <w:pPr>
        <w:pStyle w:val="ConsPlusNormal"/>
        <w:jc w:val="both"/>
        <w:rPr>
          <w:rFonts w:ascii="Times New Roman" w:hAnsi="Times New Roman" w:cs="Times New Roman"/>
          <w:sz w:val="26"/>
          <w:szCs w:val="26"/>
        </w:rPr>
      </w:pPr>
      <w:r w:rsidRPr="004F55A8">
        <w:rPr>
          <w:rFonts w:ascii="Times New Roman" w:hAnsi="Times New Roman" w:cs="Times New Roman"/>
          <w:sz w:val="26"/>
          <w:szCs w:val="26"/>
        </w:rPr>
        <w:t>*</w:t>
      </w:r>
      <w:r w:rsidRPr="004F55A8">
        <w:rPr>
          <w:rFonts w:ascii="Calibri" w:hAnsi="Calibri"/>
          <w:sz w:val="26"/>
          <w:szCs w:val="26"/>
        </w:rPr>
        <w:t>*</w:t>
      </w:r>
      <w:r w:rsidRPr="004F55A8">
        <w:rPr>
          <w:rFonts w:ascii="Times New Roman" w:hAnsi="Times New Roman" w:cs="Times New Roman"/>
          <w:sz w:val="26"/>
          <w:szCs w:val="26"/>
        </w:rPr>
        <w:t>**</w:t>
      </w:r>
      <w:r w:rsidRPr="004F55A8">
        <w:rPr>
          <w:rFonts w:ascii="Calibri" w:hAnsi="Calibri"/>
          <w:sz w:val="26"/>
          <w:szCs w:val="26"/>
        </w:rPr>
        <w:t xml:space="preserve"> </w:t>
      </w:r>
      <w:r w:rsidRPr="004F55A8">
        <w:rPr>
          <w:rFonts w:ascii="Times New Roman" w:hAnsi="Times New Roman" w:cs="Times New Roman"/>
          <w:sz w:val="26"/>
          <w:szCs w:val="26"/>
        </w:rPr>
        <w:t>Указываются в соответствии с расчетами во внебюджетные фонды за отчетный финансовый год (начислено по расчетам во внебюджетные фонды).</w:t>
      </w:r>
    </w:p>
    <w:p w:rsidR="00FE13C4" w:rsidRPr="004F55A8" w:rsidRDefault="00FE13C4" w:rsidP="00FE13C4">
      <w:pPr>
        <w:pStyle w:val="ConsPlusNormal"/>
        <w:jc w:val="both"/>
        <w:rPr>
          <w:rFonts w:ascii="Times New Roman" w:hAnsi="Times New Roman" w:cs="Times New Roman"/>
          <w:sz w:val="26"/>
          <w:szCs w:val="26"/>
        </w:rPr>
      </w:pPr>
      <w:r w:rsidRPr="004F55A8">
        <w:rPr>
          <w:rFonts w:ascii="Times New Roman" w:hAnsi="Times New Roman" w:cs="Times New Roman"/>
          <w:sz w:val="26"/>
          <w:szCs w:val="26"/>
        </w:rPr>
        <w:t>*</w:t>
      </w:r>
      <w:r w:rsidRPr="004F55A8">
        <w:rPr>
          <w:rFonts w:ascii="Calibri" w:hAnsi="Calibri"/>
          <w:sz w:val="26"/>
          <w:szCs w:val="26"/>
        </w:rPr>
        <w:t>****</w:t>
      </w:r>
      <w:r w:rsidR="00896EEE" w:rsidRPr="004F55A8">
        <w:rPr>
          <w:rFonts w:ascii="Times New Roman" w:hAnsi="Times New Roman" w:cs="Times New Roman"/>
          <w:sz w:val="26"/>
          <w:szCs w:val="26"/>
        </w:rPr>
        <w:t xml:space="preserve">Рассчитывается </w:t>
      </w:r>
      <w:r w:rsidRPr="004F55A8">
        <w:rPr>
          <w:rFonts w:ascii="Times New Roman" w:hAnsi="Times New Roman" w:cs="Times New Roman"/>
          <w:sz w:val="26"/>
          <w:szCs w:val="26"/>
        </w:rPr>
        <w:t>по формуле:</w:t>
      </w:r>
    </w:p>
    <w:p w:rsidR="00FE13C4" w:rsidRPr="004F55A8" w:rsidRDefault="00FE13C4" w:rsidP="00FE13C4">
      <w:pPr>
        <w:pStyle w:val="ConsPlusNormal"/>
        <w:ind w:left="284"/>
        <w:jc w:val="both"/>
        <w:rPr>
          <w:rFonts w:ascii="Times New Roman" w:hAnsi="Times New Roman" w:cs="Times New Roman"/>
          <w:sz w:val="26"/>
          <w:szCs w:val="26"/>
        </w:rPr>
      </w:pPr>
    </w:p>
    <w:p w:rsidR="00FE13C4" w:rsidRPr="004F55A8" w:rsidRDefault="00374F6F" w:rsidP="00FE13C4">
      <w:pPr>
        <w:rPr>
          <w:rFonts w:ascii="Times New Roman" w:hAnsi="Times New Roman" w:cs="Times New Roman"/>
          <w:sz w:val="26"/>
          <w:szCs w:val="26"/>
        </w:rPr>
      </w:pPr>
      <m:oMath>
        <m:sSub>
          <m:sSubPr>
            <m:ctrlPr>
              <w:rPr>
                <w:rFonts w:ascii="Cambria Math" w:hAnsi="Cambria Math"/>
                <w:i/>
              </w:rPr>
            </m:ctrlPr>
          </m:sSubPr>
          <m:e>
            <m:r>
              <w:rPr>
                <w:rFonts w:ascii="Cambria Math" w:hAnsi="Cambria Math"/>
              </w:rPr>
              <m:t>з/п</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1</m:t>
                </m:r>
              </m:sub>
              <m:sup>
                <m:r>
                  <w:rPr>
                    <w:rFonts w:ascii="Cambria Math" w:hAnsi="Cambria Math"/>
                    <w:lang w:val="en-US"/>
                  </w:rPr>
                  <m:t>n</m:t>
                </m:r>
              </m:sup>
              <m:e>
                <m:sSub>
                  <m:sSubPr>
                    <m:ctrlPr>
                      <w:rPr>
                        <w:rFonts w:ascii="Cambria Math" w:hAnsi="Cambria Math"/>
                        <w:i/>
                      </w:rPr>
                    </m:ctrlPr>
                  </m:sSubPr>
                  <m:e>
                    <m:r>
                      <w:rPr>
                        <w:rFonts w:ascii="Cambria Math" w:hAnsi="Cambria Math"/>
                      </w:rPr>
                      <m:t>ФОТ</m:t>
                    </m:r>
                  </m:e>
                  <m:sub>
                    <m:r>
                      <w:rPr>
                        <w:rFonts w:ascii="Cambria Math" w:hAnsi="Cambria Math"/>
                        <w:lang w:val="en-US"/>
                      </w:rPr>
                      <m:t>n</m:t>
                    </m:r>
                  </m:sub>
                </m:sSub>
              </m:e>
            </m:nary>
          </m:num>
          <m:den>
            <m:nary>
              <m:naryPr>
                <m:chr m:val="∑"/>
                <m:limLoc m:val="undOvr"/>
                <m:ctrlPr>
                  <w:rPr>
                    <w:rFonts w:ascii="Cambria Math" w:hAnsi="Cambria Math"/>
                    <w:i/>
                  </w:rPr>
                </m:ctrlPr>
              </m:naryPr>
              <m:sub>
                <m:r>
                  <w:rPr>
                    <w:rFonts w:ascii="Cambria Math" w:hAnsi="Cambria Math"/>
                  </w:rPr>
                  <m:t>1</m:t>
                </m:r>
              </m:sub>
              <m:sup>
                <m:r>
                  <w:rPr>
                    <w:rFonts w:ascii="Cambria Math" w:hAnsi="Cambria Math"/>
                  </w:rPr>
                  <m:t>n</m:t>
                </m:r>
              </m:sup>
              <m:e>
                <m:sSub>
                  <m:sSubPr>
                    <m:ctrlPr>
                      <w:rPr>
                        <w:rFonts w:ascii="Cambria Math" w:hAnsi="Cambria Math"/>
                        <w:i/>
                      </w:rPr>
                    </m:ctrlPr>
                  </m:sSubPr>
                  <m:e>
                    <m:r>
                      <w:rPr>
                        <w:rFonts w:ascii="Cambria Math" w:hAnsi="Cambria Math"/>
                      </w:rPr>
                      <m:t>В</m:t>
                    </m:r>
                  </m:e>
                  <m:sub>
                    <m:r>
                      <w:rPr>
                        <w:rFonts w:ascii="Cambria Math" w:hAnsi="Cambria Math"/>
                        <w:lang w:val="en-US"/>
                      </w:rPr>
                      <m:t>n</m:t>
                    </m:r>
                  </m:sub>
                </m:sSub>
              </m:e>
            </m:nary>
          </m:den>
        </m:f>
      </m:oMath>
      <w:r w:rsidR="00FE13C4" w:rsidRPr="004F55A8">
        <w:rPr>
          <w:rFonts w:ascii="Times New Roman" w:hAnsi="Times New Roman" w:cs="Times New Roman"/>
          <w:sz w:val="26"/>
          <w:szCs w:val="26"/>
        </w:rPr>
        <w:t>,  где</w:t>
      </w:r>
    </w:p>
    <w:p w:rsidR="00FE13C4" w:rsidRPr="004F55A8" w:rsidRDefault="00FE13C4" w:rsidP="00FE13C4">
      <w:pPr>
        <w:ind w:firstLine="0"/>
        <w:rPr>
          <w:rFonts w:ascii="Times New Roman" w:hAnsi="Times New Roman" w:cs="Times New Roman"/>
          <w:sz w:val="26"/>
          <w:szCs w:val="26"/>
        </w:rPr>
      </w:pPr>
      <w:r w:rsidRPr="004F55A8">
        <w:rPr>
          <w:rFonts w:ascii="Times New Roman" w:hAnsi="Times New Roman" w:cs="Times New Roman"/>
          <w:sz w:val="26"/>
          <w:szCs w:val="26"/>
        </w:rPr>
        <w:t>з/пср – среднемесячная заработная плата работников,</w:t>
      </w:r>
    </w:p>
    <w:p w:rsidR="00FE13C4" w:rsidRPr="004F55A8" w:rsidRDefault="00FE13C4" w:rsidP="00FE13C4">
      <w:pPr>
        <w:ind w:firstLine="0"/>
        <w:rPr>
          <w:rFonts w:ascii="Times New Roman" w:hAnsi="Times New Roman" w:cs="Times New Roman"/>
          <w:sz w:val="26"/>
          <w:szCs w:val="26"/>
        </w:rPr>
      </w:pPr>
      <w:r w:rsidRPr="004F55A8">
        <w:rPr>
          <w:rFonts w:ascii="Times New Roman" w:hAnsi="Times New Roman" w:cs="Times New Roman"/>
          <w:i/>
          <w:sz w:val="26"/>
          <w:szCs w:val="26"/>
          <w:lang w:val="en-US"/>
        </w:rPr>
        <w:t>n</w:t>
      </w:r>
      <w:r w:rsidRPr="004F55A8">
        <w:rPr>
          <w:rFonts w:ascii="Times New Roman" w:hAnsi="Times New Roman" w:cs="Times New Roman"/>
          <w:sz w:val="26"/>
          <w:szCs w:val="26"/>
        </w:rPr>
        <w:t>- количе</w:t>
      </w:r>
      <w:r w:rsidR="004210D4" w:rsidRPr="004F55A8">
        <w:rPr>
          <w:rFonts w:ascii="Times New Roman" w:hAnsi="Times New Roman" w:cs="Times New Roman"/>
          <w:sz w:val="26"/>
          <w:szCs w:val="26"/>
        </w:rPr>
        <w:t xml:space="preserve">ство работников на предприятии </w:t>
      </w:r>
      <w:r w:rsidRPr="004F55A8">
        <w:rPr>
          <w:rFonts w:ascii="Times New Roman" w:hAnsi="Times New Roman" w:cs="Times New Roman"/>
          <w:sz w:val="26"/>
          <w:szCs w:val="26"/>
        </w:rPr>
        <w:t>в расчетном периоде (год),</w:t>
      </w:r>
    </w:p>
    <w:p w:rsidR="00FE13C4" w:rsidRPr="004F55A8" w:rsidRDefault="00FE13C4" w:rsidP="00FE13C4">
      <w:pPr>
        <w:ind w:firstLine="0"/>
        <w:rPr>
          <w:rFonts w:ascii="Times New Roman" w:hAnsi="Times New Roman" w:cs="Times New Roman"/>
          <w:sz w:val="26"/>
          <w:szCs w:val="26"/>
        </w:rPr>
      </w:pPr>
      <w:r w:rsidRPr="004F55A8">
        <w:rPr>
          <w:rFonts w:ascii="Times New Roman" w:hAnsi="Times New Roman" w:cs="Times New Roman"/>
          <w:sz w:val="26"/>
          <w:szCs w:val="26"/>
        </w:rPr>
        <w:t>ФОТ</w:t>
      </w:r>
      <w:r w:rsidRPr="004F55A8">
        <w:rPr>
          <w:rFonts w:ascii="Times New Roman" w:hAnsi="Times New Roman" w:cs="Times New Roman"/>
          <w:sz w:val="26"/>
          <w:szCs w:val="26"/>
          <w:vertAlign w:val="subscript"/>
          <w:lang w:val="en-US"/>
        </w:rPr>
        <w:t>n</w:t>
      </w:r>
      <w:r w:rsidRPr="004F55A8">
        <w:rPr>
          <w:rFonts w:ascii="Times New Roman" w:hAnsi="Times New Roman" w:cs="Times New Roman"/>
          <w:sz w:val="26"/>
          <w:szCs w:val="26"/>
        </w:rPr>
        <w:t xml:space="preserve"> – фонд оплаты труда </w:t>
      </w:r>
      <w:r w:rsidRPr="004F55A8">
        <w:rPr>
          <w:rFonts w:ascii="Times New Roman" w:hAnsi="Times New Roman" w:cs="Times New Roman"/>
          <w:i/>
          <w:sz w:val="26"/>
          <w:szCs w:val="26"/>
          <w:lang w:val="en-US"/>
        </w:rPr>
        <w:t>n</w:t>
      </w:r>
      <w:r w:rsidRPr="004F55A8">
        <w:rPr>
          <w:rFonts w:ascii="Times New Roman" w:hAnsi="Times New Roman" w:cs="Times New Roman"/>
          <w:sz w:val="26"/>
          <w:szCs w:val="26"/>
        </w:rPr>
        <w:t xml:space="preserve"> работников за расчетный период (год), рублей, значение определяется с</w:t>
      </w:r>
      <w:r w:rsidR="00896EEE" w:rsidRPr="004F55A8">
        <w:rPr>
          <w:rFonts w:ascii="Times New Roman" w:hAnsi="Times New Roman" w:cs="Times New Roman"/>
          <w:sz w:val="26"/>
          <w:szCs w:val="26"/>
        </w:rPr>
        <w:t xml:space="preserve">огласно пункту 2.1.1 таблицы </w:t>
      </w:r>
      <w:r w:rsidR="00B34A9B" w:rsidRPr="004F55A8">
        <w:rPr>
          <w:rFonts w:ascii="Times New Roman" w:hAnsi="Times New Roman" w:cs="Times New Roman"/>
          <w:sz w:val="26"/>
          <w:szCs w:val="26"/>
        </w:rPr>
        <w:t>5</w:t>
      </w:r>
      <w:r w:rsidR="00896EEE" w:rsidRPr="004F55A8">
        <w:rPr>
          <w:rFonts w:ascii="Times New Roman" w:hAnsi="Times New Roman" w:cs="Times New Roman"/>
          <w:sz w:val="26"/>
          <w:szCs w:val="26"/>
        </w:rPr>
        <w:t xml:space="preserve"> п</w:t>
      </w:r>
      <w:r w:rsidRPr="004F55A8">
        <w:rPr>
          <w:rFonts w:ascii="Times New Roman" w:hAnsi="Times New Roman" w:cs="Times New Roman"/>
          <w:sz w:val="26"/>
          <w:szCs w:val="26"/>
        </w:rPr>
        <w:t xml:space="preserve">риложения </w:t>
      </w:r>
      <w:r w:rsidR="00B34A9B" w:rsidRPr="004F55A8">
        <w:rPr>
          <w:rFonts w:ascii="Times New Roman" w:hAnsi="Times New Roman" w:cs="Times New Roman"/>
          <w:sz w:val="26"/>
          <w:szCs w:val="26"/>
        </w:rPr>
        <w:t>3</w:t>
      </w:r>
      <w:r w:rsidRPr="004F55A8">
        <w:rPr>
          <w:rFonts w:ascii="Times New Roman" w:hAnsi="Times New Roman" w:cs="Times New Roman"/>
          <w:sz w:val="26"/>
          <w:szCs w:val="26"/>
        </w:rPr>
        <w:t xml:space="preserve"> к настоящему Порядку (раздел 4.1 «Структура расходов»).</w:t>
      </w:r>
    </w:p>
    <w:p w:rsidR="009E77AF" w:rsidRPr="004F55A8" w:rsidRDefault="00FE13C4" w:rsidP="00FE13C4">
      <w:pPr>
        <w:ind w:firstLine="0"/>
        <w:rPr>
          <w:rFonts w:ascii="Times New Roman" w:hAnsi="Times New Roman" w:cs="Times New Roman"/>
          <w:sz w:val="26"/>
          <w:szCs w:val="26"/>
        </w:rPr>
      </w:pPr>
      <w:r w:rsidRPr="004F55A8">
        <w:rPr>
          <w:rFonts w:ascii="Times New Roman" w:hAnsi="Times New Roman" w:cs="Times New Roman"/>
          <w:sz w:val="26"/>
          <w:szCs w:val="26"/>
        </w:rPr>
        <w:t>В</w:t>
      </w:r>
      <w:r w:rsidRPr="004F55A8">
        <w:rPr>
          <w:rFonts w:ascii="Times New Roman" w:hAnsi="Times New Roman" w:cs="Times New Roman"/>
          <w:sz w:val="26"/>
          <w:szCs w:val="26"/>
          <w:vertAlign w:val="subscript"/>
          <w:lang w:val="en-US"/>
        </w:rPr>
        <w:t>n</w:t>
      </w:r>
      <w:r w:rsidRPr="004F55A8">
        <w:rPr>
          <w:rFonts w:ascii="Times New Roman" w:hAnsi="Times New Roman" w:cs="Times New Roman"/>
          <w:sz w:val="26"/>
          <w:szCs w:val="26"/>
        </w:rPr>
        <w:t xml:space="preserve"> – количество месяцев отработанных </w:t>
      </w:r>
      <w:r w:rsidRPr="004F55A8">
        <w:rPr>
          <w:rFonts w:ascii="Times New Roman" w:hAnsi="Times New Roman" w:cs="Times New Roman"/>
          <w:i/>
          <w:sz w:val="26"/>
          <w:szCs w:val="26"/>
          <w:lang w:val="en-US"/>
        </w:rPr>
        <w:t>n</w:t>
      </w:r>
      <w:r w:rsidRPr="004F55A8">
        <w:rPr>
          <w:rFonts w:ascii="Times New Roman" w:hAnsi="Times New Roman" w:cs="Times New Roman"/>
          <w:sz w:val="26"/>
          <w:szCs w:val="26"/>
        </w:rPr>
        <w:t>-м работником на предприятии в течение года, мес.</w:t>
      </w:r>
    </w:p>
    <w:p w:rsidR="00FE13C4" w:rsidRPr="004F55A8" w:rsidRDefault="00FE13C4" w:rsidP="00FE13C4">
      <w:pPr>
        <w:ind w:firstLine="0"/>
        <w:rPr>
          <w:rFonts w:ascii="Times New Roman" w:hAnsi="Times New Roman" w:cs="Times New Roman"/>
          <w:sz w:val="26"/>
          <w:szCs w:val="26"/>
        </w:rPr>
      </w:pPr>
      <w:r w:rsidRPr="004F55A8">
        <w:rPr>
          <w:rFonts w:ascii="Times New Roman" w:hAnsi="Times New Roman" w:cs="Times New Roman"/>
          <w:sz w:val="26"/>
          <w:szCs w:val="26"/>
        </w:rPr>
        <w:t xml:space="preserve"> </w:t>
      </w:r>
    </w:p>
    <w:p w:rsidR="00E237F9" w:rsidRPr="004F55A8" w:rsidRDefault="00E237F9" w:rsidP="00E45191">
      <w:pPr>
        <w:pStyle w:val="ConsPlusNormal"/>
        <w:jc w:val="center"/>
        <w:outlineLvl w:val="2"/>
        <w:rPr>
          <w:rFonts w:ascii="Times New Roman" w:hAnsi="Times New Roman" w:cs="Times New Roman"/>
          <w:sz w:val="26"/>
          <w:szCs w:val="26"/>
        </w:rPr>
      </w:pPr>
      <w:r w:rsidRPr="004F55A8">
        <w:rPr>
          <w:rFonts w:ascii="Times New Roman" w:hAnsi="Times New Roman" w:cs="Times New Roman"/>
          <w:sz w:val="26"/>
          <w:szCs w:val="26"/>
        </w:rPr>
        <w:t xml:space="preserve">Раздел 2. </w:t>
      </w:r>
      <w:r w:rsidR="00E45191" w:rsidRPr="004F55A8">
        <w:rPr>
          <w:rFonts w:ascii="Times New Roman" w:hAnsi="Times New Roman" w:cs="Times New Roman"/>
          <w:sz w:val="26"/>
          <w:szCs w:val="26"/>
        </w:rPr>
        <w:t xml:space="preserve">Сведения о полученной субъектом малого и среднего предпринимательства государственной поддержке </w:t>
      </w:r>
    </w:p>
    <w:p w:rsidR="00E237F9" w:rsidRPr="004F55A8" w:rsidRDefault="00E237F9" w:rsidP="00E237F9">
      <w:pPr>
        <w:pStyle w:val="ConsPlusNormal"/>
        <w:jc w:val="both"/>
        <w:rPr>
          <w:rFonts w:ascii="Times New Roman" w:hAnsi="Times New Roman" w:cs="Times New Roman"/>
          <w:sz w:val="26"/>
          <w:szCs w:val="26"/>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9"/>
        <w:gridCol w:w="991"/>
        <w:gridCol w:w="850"/>
        <w:gridCol w:w="3118"/>
        <w:gridCol w:w="992"/>
        <w:gridCol w:w="851"/>
        <w:gridCol w:w="966"/>
        <w:gridCol w:w="1302"/>
      </w:tblGrid>
      <w:tr w:rsidR="00E237F9" w:rsidRPr="004F55A8" w:rsidTr="00FE4218">
        <w:tc>
          <w:tcPr>
            <w:tcW w:w="569" w:type="dxa"/>
          </w:tcPr>
          <w:p w:rsidR="00E237F9" w:rsidRPr="004F55A8" w:rsidRDefault="001E0F70" w:rsidP="00CF0147">
            <w:pPr>
              <w:pStyle w:val="ConsPlusNormal"/>
              <w:jc w:val="center"/>
              <w:rPr>
                <w:rFonts w:ascii="Times New Roman" w:hAnsi="Times New Roman" w:cs="Times New Roman"/>
                <w:sz w:val="24"/>
                <w:szCs w:val="24"/>
              </w:rPr>
            </w:pPr>
            <w:r w:rsidRPr="004F55A8">
              <w:rPr>
                <w:rFonts w:ascii="Times New Roman" w:hAnsi="Times New Roman" w:cs="Times New Roman"/>
                <w:sz w:val="24"/>
                <w:szCs w:val="24"/>
              </w:rPr>
              <w:t>№</w:t>
            </w:r>
          </w:p>
          <w:p w:rsidR="00E237F9" w:rsidRPr="004F55A8" w:rsidRDefault="00E237F9" w:rsidP="00CF0147">
            <w:pPr>
              <w:pStyle w:val="ConsPlusNormal"/>
              <w:jc w:val="center"/>
              <w:rPr>
                <w:rFonts w:ascii="Times New Roman" w:hAnsi="Times New Roman" w:cs="Times New Roman"/>
                <w:sz w:val="24"/>
                <w:szCs w:val="24"/>
              </w:rPr>
            </w:pPr>
            <w:r w:rsidRPr="004F55A8">
              <w:rPr>
                <w:rFonts w:ascii="Times New Roman" w:hAnsi="Times New Roman" w:cs="Times New Roman"/>
                <w:sz w:val="24"/>
                <w:szCs w:val="24"/>
              </w:rPr>
              <w:t>п/п</w:t>
            </w:r>
          </w:p>
        </w:tc>
        <w:tc>
          <w:tcPr>
            <w:tcW w:w="991" w:type="dxa"/>
          </w:tcPr>
          <w:p w:rsidR="00E237F9" w:rsidRPr="004F55A8" w:rsidRDefault="00E237F9" w:rsidP="00555BD7">
            <w:pPr>
              <w:pStyle w:val="ConsPlusNormal"/>
              <w:jc w:val="center"/>
              <w:rPr>
                <w:rFonts w:ascii="Times New Roman" w:hAnsi="Times New Roman" w:cs="Times New Roman"/>
                <w:sz w:val="24"/>
                <w:szCs w:val="24"/>
              </w:rPr>
            </w:pPr>
            <w:r w:rsidRPr="004F55A8">
              <w:rPr>
                <w:rFonts w:ascii="Times New Roman" w:hAnsi="Times New Roman" w:cs="Times New Roman"/>
                <w:sz w:val="24"/>
                <w:szCs w:val="24"/>
              </w:rPr>
              <w:t>Форма полученной поддержки</w:t>
            </w:r>
          </w:p>
        </w:tc>
        <w:tc>
          <w:tcPr>
            <w:tcW w:w="850" w:type="dxa"/>
          </w:tcPr>
          <w:p w:rsidR="00E237F9" w:rsidRPr="004F55A8" w:rsidRDefault="00E237F9" w:rsidP="00555BD7">
            <w:pPr>
              <w:pStyle w:val="ConsPlusNormal"/>
              <w:jc w:val="center"/>
              <w:rPr>
                <w:rFonts w:ascii="Times New Roman" w:hAnsi="Times New Roman" w:cs="Times New Roman"/>
                <w:sz w:val="24"/>
                <w:szCs w:val="24"/>
              </w:rPr>
            </w:pPr>
            <w:r w:rsidRPr="004F55A8">
              <w:rPr>
                <w:rFonts w:ascii="Times New Roman" w:hAnsi="Times New Roman" w:cs="Times New Roman"/>
                <w:sz w:val="24"/>
                <w:szCs w:val="24"/>
              </w:rPr>
              <w:t>Вид полученной поддержки</w:t>
            </w:r>
          </w:p>
        </w:tc>
        <w:tc>
          <w:tcPr>
            <w:tcW w:w="3118" w:type="dxa"/>
          </w:tcPr>
          <w:p w:rsidR="00E237F9" w:rsidRPr="004F55A8" w:rsidRDefault="00E237F9" w:rsidP="00555BD7">
            <w:pPr>
              <w:pStyle w:val="ConsPlusNormal"/>
              <w:jc w:val="center"/>
              <w:rPr>
                <w:rFonts w:ascii="Times New Roman" w:hAnsi="Times New Roman" w:cs="Times New Roman"/>
                <w:sz w:val="24"/>
                <w:szCs w:val="24"/>
              </w:rPr>
            </w:pPr>
            <w:r w:rsidRPr="004F55A8">
              <w:rPr>
                <w:rFonts w:ascii="Times New Roman" w:hAnsi="Times New Roman" w:cs="Times New Roman"/>
                <w:sz w:val="24"/>
                <w:szCs w:val="24"/>
              </w:rPr>
              <w:t>Наименование оказавшего поддержку федерального органа исполнительной власти/органа исполнительной власти субъекта Российской Федерации/органа местного самоуправления/организации, образующей инфраструктуру поддержки субъектов малого и среднего предпринимательства</w:t>
            </w:r>
          </w:p>
        </w:tc>
        <w:tc>
          <w:tcPr>
            <w:tcW w:w="992" w:type="dxa"/>
          </w:tcPr>
          <w:p w:rsidR="00E237F9" w:rsidRPr="004F55A8" w:rsidRDefault="00E237F9" w:rsidP="00555BD7">
            <w:pPr>
              <w:pStyle w:val="ConsPlusNormal"/>
              <w:jc w:val="center"/>
              <w:rPr>
                <w:rFonts w:ascii="Times New Roman" w:hAnsi="Times New Roman" w:cs="Times New Roman"/>
                <w:sz w:val="24"/>
                <w:szCs w:val="24"/>
              </w:rPr>
            </w:pPr>
            <w:r w:rsidRPr="004F55A8">
              <w:rPr>
                <w:rFonts w:ascii="Times New Roman" w:hAnsi="Times New Roman" w:cs="Times New Roman"/>
                <w:sz w:val="24"/>
                <w:szCs w:val="24"/>
              </w:rPr>
              <w:t>Дата оказания поддержки</w:t>
            </w:r>
          </w:p>
        </w:tc>
        <w:tc>
          <w:tcPr>
            <w:tcW w:w="851" w:type="dxa"/>
          </w:tcPr>
          <w:p w:rsidR="00E237F9" w:rsidRPr="004F55A8" w:rsidRDefault="00E237F9" w:rsidP="00555BD7">
            <w:pPr>
              <w:pStyle w:val="ConsPlusNormal"/>
              <w:jc w:val="center"/>
              <w:rPr>
                <w:rFonts w:ascii="Times New Roman" w:hAnsi="Times New Roman" w:cs="Times New Roman"/>
                <w:sz w:val="24"/>
                <w:szCs w:val="24"/>
              </w:rPr>
            </w:pPr>
            <w:r w:rsidRPr="004F55A8">
              <w:rPr>
                <w:rFonts w:ascii="Times New Roman" w:hAnsi="Times New Roman" w:cs="Times New Roman"/>
                <w:sz w:val="24"/>
                <w:szCs w:val="24"/>
              </w:rPr>
              <w:t>Срок оказания поддержки</w:t>
            </w:r>
          </w:p>
        </w:tc>
        <w:tc>
          <w:tcPr>
            <w:tcW w:w="966" w:type="dxa"/>
          </w:tcPr>
          <w:p w:rsidR="00E237F9" w:rsidRPr="004F55A8" w:rsidRDefault="00E237F9" w:rsidP="00555BD7">
            <w:pPr>
              <w:pStyle w:val="ConsPlusNormal"/>
              <w:jc w:val="center"/>
              <w:rPr>
                <w:rFonts w:ascii="Times New Roman" w:hAnsi="Times New Roman" w:cs="Times New Roman"/>
                <w:sz w:val="24"/>
                <w:szCs w:val="24"/>
              </w:rPr>
            </w:pPr>
            <w:r w:rsidRPr="004F55A8">
              <w:rPr>
                <w:rFonts w:ascii="Times New Roman" w:hAnsi="Times New Roman" w:cs="Times New Roman"/>
                <w:sz w:val="24"/>
                <w:szCs w:val="24"/>
              </w:rPr>
              <w:t>Размер полученной под</w:t>
            </w:r>
            <w:r w:rsidR="00CC5D04" w:rsidRPr="004F55A8">
              <w:rPr>
                <w:rFonts w:ascii="Times New Roman" w:hAnsi="Times New Roman" w:cs="Times New Roman"/>
                <w:sz w:val="24"/>
                <w:szCs w:val="24"/>
              </w:rPr>
              <w:t xml:space="preserve">держки, </w:t>
            </w:r>
            <w:r w:rsidRPr="004F55A8">
              <w:rPr>
                <w:rFonts w:ascii="Times New Roman" w:hAnsi="Times New Roman" w:cs="Times New Roman"/>
                <w:sz w:val="24"/>
                <w:szCs w:val="24"/>
              </w:rPr>
              <w:t xml:space="preserve"> руб.</w:t>
            </w:r>
          </w:p>
        </w:tc>
        <w:tc>
          <w:tcPr>
            <w:tcW w:w="1302" w:type="dxa"/>
          </w:tcPr>
          <w:p w:rsidR="00E237F9" w:rsidRPr="004F55A8" w:rsidRDefault="00E237F9" w:rsidP="00555BD7">
            <w:pPr>
              <w:pStyle w:val="ConsPlusNormal"/>
              <w:jc w:val="center"/>
              <w:rPr>
                <w:rFonts w:ascii="Times New Roman" w:hAnsi="Times New Roman" w:cs="Times New Roman"/>
                <w:sz w:val="24"/>
                <w:szCs w:val="24"/>
              </w:rPr>
            </w:pPr>
            <w:r w:rsidRPr="004F55A8">
              <w:rPr>
                <w:rFonts w:ascii="Times New Roman" w:hAnsi="Times New Roman" w:cs="Times New Roman"/>
                <w:sz w:val="24"/>
                <w:szCs w:val="24"/>
              </w:rPr>
              <w:t>Цель получения поддержки субъектом малого и среднего предпринимательства</w:t>
            </w:r>
          </w:p>
        </w:tc>
      </w:tr>
      <w:tr w:rsidR="00E237F9" w:rsidRPr="004F55A8" w:rsidTr="00FE4218">
        <w:tc>
          <w:tcPr>
            <w:tcW w:w="569" w:type="dxa"/>
          </w:tcPr>
          <w:p w:rsidR="00E237F9" w:rsidRPr="004F55A8" w:rsidRDefault="00E237F9" w:rsidP="00CF0147">
            <w:pPr>
              <w:pStyle w:val="ConsPlusNormal"/>
              <w:jc w:val="center"/>
              <w:rPr>
                <w:rFonts w:ascii="Times New Roman" w:hAnsi="Times New Roman" w:cs="Times New Roman"/>
                <w:sz w:val="24"/>
                <w:szCs w:val="24"/>
              </w:rPr>
            </w:pPr>
            <w:r w:rsidRPr="004F55A8">
              <w:rPr>
                <w:rFonts w:ascii="Times New Roman" w:hAnsi="Times New Roman" w:cs="Times New Roman"/>
                <w:sz w:val="24"/>
                <w:szCs w:val="24"/>
              </w:rPr>
              <w:t>1</w:t>
            </w:r>
          </w:p>
        </w:tc>
        <w:tc>
          <w:tcPr>
            <w:tcW w:w="991" w:type="dxa"/>
          </w:tcPr>
          <w:p w:rsidR="00E237F9" w:rsidRPr="004F55A8" w:rsidRDefault="00E237F9" w:rsidP="00CF0147">
            <w:pPr>
              <w:pStyle w:val="ConsPlusNormal"/>
              <w:jc w:val="center"/>
              <w:rPr>
                <w:rFonts w:ascii="Times New Roman" w:hAnsi="Times New Roman" w:cs="Times New Roman"/>
                <w:sz w:val="24"/>
                <w:szCs w:val="24"/>
              </w:rPr>
            </w:pPr>
            <w:r w:rsidRPr="004F55A8">
              <w:rPr>
                <w:rFonts w:ascii="Times New Roman" w:hAnsi="Times New Roman" w:cs="Times New Roman"/>
                <w:sz w:val="24"/>
                <w:szCs w:val="24"/>
              </w:rPr>
              <w:t>2</w:t>
            </w:r>
          </w:p>
        </w:tc>
        <w:tc>
          <w:tcPr>
            <w:tcW w:w="850" w:type="dxa"/>
          </w:tcPr>
          <w:p w:rsidR="00E237F9" w:rsidRPr="004F55A8" w:rsidRDefault="00E237F9" w:rsidP="00CF0147">
            <w:pPr>
              <w:pStyle w:val="ConsPlusNormal"/>
              <w:jc w:val="center"/>
              <w:rPr>
                <w:rFonts w:ascii="Times New Roman" w:hAnsi="Times New Roman" w:cs="Times New Roman"/>
                <w:sz w:val="24"/>
                <w:szCs w:val="24"/>
              </w:rPr>
            </w:pPr>
            <w:r w:rsidRPr="004F55A8">
              <w:rPr>
                <w:rFonts w:ascii="Times New Roman" w:hAnsi="Times New Roman" w:cs="Times New Roman"/>
                <w:sz w:val="24"/>
                <w:szCs w:val="24"/>
              </w:rPr>
              <w:t>3</w:t>
            </w:r>
          </w:p>
        </w:tc>
        <w:tc>
          <w:tcPr>
            <w:tcW w:w="3118" w:type="dxa"/>
          </w:tcPr>
          <w:p w:rsidR="00E237F9" w:rsidRPr="004F55A8" w:rsidRDefault="00E237F9" w:rsidP="00CF0147">
            <w:pPr>
              <w:pStyle w:val="ConsPlusNormal"/>
              <w:jc w:val="center"/>
              <w:rPr>
                <w:rFonts w:ascii="Times New Roman" w:hAnsi="Times New Roman" w:cs="Times New Roman"/>
                <w:sz w:val="24"/>
                <w:szCs w:val="24"/>
              </w:rPr>
            </w:pPr>
            <w:r w:rsidRPr="004F55A8">
              <w:rPr>
                <w:rFonts w:ascii="Times New Roman" w:hAnsi="Times New Roman" w:cs="Times New Roman"/>
                <w:sz w:val="24"/>
                <w:szCs w:val="24"/>
              </w:rPr>
              <w:t>4</w:t>
            </w:r>
          </w:p>
        </w:tc>
        <w:tc>
          <w:tcPr>
            <w:tcW w:w="992" w:type="dxa"/>
          </w:tcPr>
          <w:p w:rsidR="00E237F9" w:rsidRPr="004F55A8" w:rsidRDefault="00E237F9" w:rsidP="00CF0147">
            <w:pPr>
              <w:pStyle w:val="ConsPlusNormal"/>
              <w:jc w:val="center"/>
              <w:rPr>
                <w:rFonts w:ascii="Times New Roman" w:hAnsi="Times New Roman" w:cs="Times New Roman"/>
                <w:sz w:val="24"/>
                <w:szCs w:val="24"/>
              </w:rPr>
            </w:pPr>
            <w:r w:rsidRPr="004F55A8">
              <w:rPr>
                <w:rFonts w:ascii="Times New Roman" w:hAnsi="Times New Roman" w:cs="Times New Roman"/>
                <w:sz w:val="24"/>
                <w:szCs w:val="24"/>
              </w:rPr>
              <w:t>5</w:t>
            </w:r>
          </w:p>
        </w:tc>
        <w:tc>
          <w:tcPr>
            <w:tcW w:w="851" w:type="dxa"/>
          </w:tcPr>
          <w:p w:rsidR="00E237F9" w:rsidRPr="004F55A8" w:rsidRDefault="00E237F9" w:rsidP="00CF0147">
            <w:pPr>
              <w:pStyle w:val="ConsPlusNormal"/>
              <w:jc w:val="center"/>
              <w:rPr>
                <w:rFonts w:ascii="Times New Roman" w:hAnsi="Times New Roman" w:cs="Times New Roman"/>
                <w:sz w:val="24"/>
                <w:szCs w:val="24"/>
              </w:rPr>
            </w:pPr>
            <w:r w:rsidRPr="004F55A8">
              <w:rPr>
                <w:rFonts w:ascii="Times New Roman" w:hAnsi="Times New Roman" w:cs="Times New Roman"/>
                <w:sz w:val="24"/>
                <w:szCs w:val="24"/>
              </w:rPr>
              <w:t>6</w:t>
            </w:r>
          </w:p>
        </w:tc>
        <w:tc>
          <w:tcPr>
            <w:tcW w:w="966" w:type="dxa"/>
          </w:tcPr>
          <w:p w:rsidR="00E237F9" w:rsidRPr="004F55A8" w:rsidRDefault="00E237F9" w:rsidP="00CF0147">
            <w:pPr>
              <w:pStyle w:val="ConsPlusNormal"/>
              <w:jc w:val="center"/>
              <w:rPr>
                <w:rFonts w:ascii="Times New Roman" w:hAnsi="Times New Roman" w:cs="Times New Roman"/>
                <w:sz w:val="24"/>
                <w:szCs w:val="24"/>
              </w:rPr>
            </w:pPr>
            <w:r w:rsidRPr="004F55A8">
              <w:rPr>
                <w:rFonts w:ascii="Times New Roman" w:hAnsi="Times New Roman" w:cs="Times New Roman"/>
                <w:sz w:val="24"/>
                <w:szCs w:val="24"/>
              </w:rPr>
              <w:t>7</w:t>
            </w:r>
          </w:p>
        </w:tc>
        <w:tc>
          <w:tcPr>
            <w:tcW w:w="1302" w:type="dxa"/>
          </w:tcPr>
          <w:p w:rsidR="00E237F9" w:rsidRPr="004F55A8" w:rsidRDefault="00E237F9" w:rsidP="00CF0147">
            <w:pPr>
              <w:pStyle w:val="ConsPlusNormal"/>
              <w:jc w:val="center"/>
              <w:rPr>
                <w:rFonts w:ascii="Times New Roman" w:hAnsi="Times New Roman" w:cs="Times New Roman"/>
                <w:sz w:val="24"/>
                <w:szCs w:val="24"/>
              </w:rPr>
            </w:pPr>
            <w:r w:rsidRPr="004F55A8">
              <w:rPr>
                <w:rFonts w:ascii="Times New Roman" w:hAnsi="Times New Roman" w:cs="Times New Roman"/>
                <w:sz w:val="24"/>
                <w:szCs w:val="24"/>
              </w:rPr>
              <w:t>8</w:t>
            </w:r>
          </w:p>
        </w:tc>
      </w:tr>
      <w:tr w:rsidR="00E237F9" w:rsidRPr="004F55A8" w:rsidTr="00FE4218">
        <w:tc>
          <w:tcPr>
            <w:tcW w:w="569" w:type="dxa"/>
            <w:vAlign w:val="center"/>
          </w:tcPr>
          <w:p w:rsidR="00E237F9" w:rsidRPr="004F55A8" w:rsidRDefault="00E237F9" w:rsidP="00CF0147">
            <w:pPr>
              <w:pStyle w:val="ConsPlusNormal"/>
              <w:jc w:val="both"/>
              <w:rPr>
                <w:rFonts w:ascii="Times New Roman" w:hAnsi="Times New Roman" w:cs="Times New Roman"/>
                <w:sz w:val="24"/>
                <w:szCs w:val="24"/>
              </w:rPr>
            </w:pPr>
            <w:r w:rsidRPr="004F55A8">
              <w:rPr>
                <w:rFonts w:ascii="Times New Roman" w:hAnsi="Times New Roman" w:cs="Times New Roman"/>
                <w:sz w:val="24"/>
                <w:szCs w:val="24"/>
              </w:rPr>
              <w:t>1.</w:t>
            </w:r>
          </w:p>
        </w:tc>
        <w:tc>
          <w:tcPr>
            <w:tcW w:w="991" w:type="dxa"/>
          </w:tcPr>
          <w:p w:rsidR="00E237F9" w:rsidRPr="004F55A8" w:rsidRDefault="00E237F9" w:rsidP="00CF0147">
            <w:pPr>
              <w:pStyle w:val="ConsPlusNormal"/>
              <w:rPr>
                <w:rFonts w:ascii="Times New Roman" w:hAnsi="Times New Roman" w:cs="Times New Roman"/>
                <w:sz w:val="24"/>
                <w:szCs w:val="24"/>
              </w:rPr>
            </w:pPr>
          </w:p>
        </w:tc>
        <w:tc>
          <w:tcPr>
            <w:tcW w:w="850" w:type="dxa"/>
          </w:tcPr>
          <w:p w:rsidR="00E237F9" w:rsidRPr="004F55A8" w:rsidRDefault="00E237F9" w:rsidP="00CF0147">
            <w:pPr>
              <w:pStyle w:val="ConsPlusNormal"/>
              <w:rPr>
                <w:rFonts w:ascii="Times New Roman" w:hAnsi="Times New Roman" w:cs="Times New Roman"/>
                <w:sz w:val="24"/>
                <w:szCs w:val="24"/>
              </w:rPr>
            </w:pPr>
          </w:p>
        </w:tc>
        <w:tc>
          <w:tcPr>
            <w:tcW w:w="3118" w:type="dxa"/>
          </w:tcPr>
          <w:p w:rsidR="00E237F9" w:rsidRPr="004F55A8" w:rsidRDefault="00E237F9" w:rsidP="00CF0147">
            <w:pPr>
              <w:pStyle w:val="ConsPlusNormal"/>
              <w:rPr>
                <w:rFonts w:ascii="Times New Roman" w:hAnsi="Times New Roman" w:cs="Times New Roman"/>
                <w:sz w:val="24"/>
                <w:szCs w:val="24"/>
              </w:rPr>
            </w:pPr>
          </w:p>
        </w:tc>
        <w:tc>
          <w:tcPr>
            <w:tcW w:w="992" w:type="dxa"/>
          </w:tcPr>
          <w:p w:rsidR="00E237F9" w:rsidRPr="004F55A8" w:rsidRDefault="00E237F9" w:rsidP="00CF0147">
            <w:pPr>
              <w:pStyle w:val="ConsPlusNormal"/>
              <w:rPr>
                <w:rFonts w:ascii="Times New Roman" w:hAnsi="Times New Roman" w:cs="Times New Roman"/>
                <w:sz w:val="24"/>
                <w:szCs w:val="24"/>
              </w:rPr>
            </w:pPr>
          </w:p>
        </w:tc>
        <w:tc>
          <w:tcPr>
            <w:tcW w:w="851" w:type="dxa"/>
          </w:tcPr>
          <w:p w:rsidR="00E237F9" w:rsidRPr="004F55A8" w:rsidRDefault="00E237F9" w:rsidP="00CF0147">
            <w:pPr>
              <w:pStyle w:val="ConsPlusNormal"/>
              <w:rPr>
                <w:rFonts w:ascii="Times New Roman" w:hAnsi="Times New Roman" w:cs="Times New Roman"/>
                <w:sz w:val="24"/>
                <w:szCs w:val="24"/>
              </w:rPr>
            </w:pPr>
          </w:p>
        </w:tc>
        <w:tc>
          <w:tcPr>
            <w:tcW w:w="966" w:type="dxa"/>
          </w:tcPr>
          <w:p w:rsidR="00E237F9" w:rsidRPr="004F55A8" w:rsidRDefault="00E237F9" w:rsidP="00CF0147">
            <w:pPr>
              <w:pStyle w:val="ConsPlusNormal"/>
              <w:rPr>
                <w:rFonts w:ascii="Times New Roman" w:hAnsi="Times New Roman" w:cs="Times New Roman"/>
                <w:sz w:val="24"/>
                <w:szCs w:val="24"/>
              </w:rPr>
            </w:pPr>
          </w:p>
        </w:tc>
        <w:tc>
          <w:tcPr>
            <w:tcW w:w="1302" w:type="dxa"/>
          </w:tcPr>
          <w:p w:rsidR="00E237F9" w:rsidRPr="004F55A8" w:rsidRDefault="00E237F9" w:rsidP="00CF0147">
            <w:pPr>
              <w:pStyle w:val="ConsPlusNormal"/>
              <w:rPr>
                <w:rFonts w:ascii="Times New Roman" w:hAnsi="Times New Roman" w:cs="Times New Roman"/>
                <w:sz w:val="24"/>
                <w:szCs w:val="24"/>
              </w:rPr>
            </w:pPr>
          </w:p>
        </w:tc>
      </w:tr>
      <w:tr w:rsidR="00E237F9" w:rsidRPr="004F55A8" w:rsidTr="00FE4218">
        <w:tc>
          <w:tcPr>
            <w:tcW w:w="569" w:type="dxa"/>
            <w:vAlign w:val="center"/>
          </w:tcPr>
          <w:p w:rsidR="00E237F9" w:rsidRPr="004F55A8" w:rsidRDefault="00E237F9" w:rsidP="00CF0147">
            <w:pPr>
              <w:pStyle w:val="ConsPlusNormal"/>
              <w:jc w:val="both"/>
              <w:rPr>
                <w:rFonts w:ascii="Times New Roman" w:hAnsi="Times New Roman" w:cs="Times New Roman"/>
                <w:sz w:val="24"/>
                <w:szCs w:val="24"/>
              </w:rPr>
            </w:pPr>
            <w:r w:rsidRPr="004F55A8">
              <w:rPr>
                <w:rFonts w:ascii="Times New Roman" w:hAnsi="Times New Roman" w:cs="Times New Roman"/>
                <w:sz w:val="24"/>
                <w:szCs w:val="24"/>
              </w:rPr>
              <w:t>2.</w:t>
            </w:r>
          </w:p>
        </w:tc>
        <w:tc>
          <w:tcPr>
            <w:tcW w:w="991" w:type="dxa"/>
          </w:tcPr>
          <w:p w:rsidR="00E237F9" w:rsidRPr="004F55A8" w:rsidRDefault="00E237F9" w:rsidP="00CF0147">
            <w:pPr>
              <w:pStyle w:val="ConsPlusNormal"/>
              <w:rPr>
                <w:rFonts w:ascii="Times New Roman" w:hAnsi="Times New Roman" w:cs="Times New Roman"/>
                <w:sz w:val="24"/>
                <w:szCs w:val="24"/>
              </w:rPr>
            </w:pPr>
          </w:p>
        </w:tc>
        <w:tc>
          <w:tcPr>
            <w:tcW w:w="850" w:type="dxa"/>
          </w:tcPr>
          <w:p w:rsidR="00E237F9" w:rsidRPr="004F55A8" w:rsidRDefault="00E237F9" w:rsidP="00CF0147">
            <w:pPr>
              <w:pStyle w:val="ConsPlusNormal"/>
              <w:rPr>
                <w:rFonts w:ascii="Times New Roman" w:hAnsi="Times New Roman" w:cs="Times New Roman"/>
                <w:sz w:val="24"/>
                <w:szCs w:val="24"/>
              </w:rPr>
            </w:pPr>
          </w:p>
        </w:tc>
        <w:tc>
          <w:tcPr>
            <w:tcW w:w="3118" w:type="dxa"/>
          </w:tcPr>
          <w:p w:rsidR="00E237F9" w:rsidRPr="004F55A8" w:rsidRDefault="00E237F9" w:rsidP="00CF0147">
            <w:pPr>
              <w:pStyle w:val="ConsPlusNormal"/>
              <w:rPr>
                <w:rFonts w:ascii="Times New Roman" w:hAnsi="Times New Roman" w:cs="Times New Roman"/>
                <w:sz w:val="24"/>
                <w:szCs w:val="24"/>
              </w:rPr>
            </w:pPr>
          </w:p>
        </w:tc>
        <w:tc>
          <w:tcPr>
            <w:tcW w:w="992" w:type="dxa"/>
          </w:tcPr>
          <w:p w:rsidR="00E237F9" w:rsidRPr="004F55A8" w:rsidRDefault="00E237F9" w:rsidP="00CF0147">
            <w:pPr>
              <w:pStyle w:val="ConsPlusNormal"/>
              <w:rPr>
                <w:rFonts w:ascii="Times New Roman" w:hAnsi="Times New Roman" w:cs="Times New Roman"/>
                <w:sz w:val="24"/>
                <w:szCs w:val="24"/>
              </w:rPr>
            </w:pPr>
          </w:p>
        </w:tc>
        <w:tc>
          <w:tcPr>
            <w:tcW w:w="851" w:type="dxa"/>
          </w:tcPr>
          <w:p w:rsidR="00E237F9" w:rsidRPr="004F55A8" w:rsidRDefault="00E237F9" w:rsidP="00CF0147">
            <w:pPr>
              <w:pStyle w:val="ConsPlusNormal"/>
              <w:rPr>
                <w:rFonts w:ascii="Times New Roman" w:hAnsi="Times New Roman" w:cs="Times New Roman"/>
                <w:sz w:val="24"/>
                <w:szCs w:val="24"/>
              </w:rPr>
            </w:pPr>
          </w:p>
        </w:tc>
        <w:tc>
          <w:tcPr>
            <w:tcW w:w="966" w:type="dxa"/>
          </w:tcPr>
          <w:p w:rsidR="00E237F9" w:rsidRPr="004F55A8" w:rsidRDefault="00E237F9" w:rsidP="00CF0147">
            <w:pPr>
              <w:pStyle w:val="ConsPlusNormal"/>
              <w:rPr>
                <w:rFonts w:ascii="Times New Roman" w:hAnsi="Times New Roman" w:cs="Times New Roman"/>
                <w:sz w:val="24"/>
                <w:szCs w:val="24"/>
              </w:rPr>
            </w:pPr>
          </w:p>
        </w:tc>
        <w:tc>
          <w:tcPr>
            <w:tcW w:w="1302" w:type="dxa"/>
          </w:tcPr>
          <w:p w:rsidR="00E237F9" w:rsidRPr="004F55A8" w:rsidRDefault="00E237F9" w:rsidP="00CF0147">
            <w:pPr>
              <w:pStyle w:val="ConsPlusNormal"/>
              <w:rPr>
                <w:rFonts w:ascii="Times New Roman" w:hAnsi="Times New Roman" w:cs="Times New Roman"/>
                <w:sz w:val="24"/>
                <w:szCs w:val="24"/>
              </w:rPr>
            </w:pPr>
          </w:p>
        </w:tc>
      </w:tr>
      <w:tr w:rsidR="00E237F9" w:rsidRPr="004F55A8" w:rsidTr="00FE4218">
        <w:tc>
          <w:tcPr>
            <w:tcW w:w="569" w:type="dxa"/>
          </w:tcPr>
          <w:p w:rsidR="00E237F9" w:rsidRPr="004F55A8" w:rsidRDefault="00E237F9" w:rsidP="00CF0147">
            <w:pPr>
              <w:pStyle w:val="ConsPlusNormal"/>
              <w:rPr>
                <w:rFonts w:ascii="Times New Roman" w:hAnsi="Times New Roman" w:cs="Times New Roman"/>
                <w:sz w:val="24"/>
                <w:szCs w:val="24"/>
              </w:rPr>
            </w:pPr>
          </w:p>
        </w:tc>
        <w:tc>
          <w:tcPr>
            <w:tcW w:w="991" w:type="dxa"/>
          </w:tcPr>
          <w:p w:rsidR="00E237F9" w:rsidRPr="004F55A8" w:rsidRDefault="00E237F9" w:rsidP="00CF0147">
            <w:pPr>
              <w:pStyle w:val="ConsPlusNormal"/>
              <w:rPr>
                <w:rFonts w:ascii="Times New Roman" w:hAnsi="Times New Roman" w:cs="Times New Roman"/>
                <w:sz w:val="24"/>
                <w:szCs w:val="24"/>
              </w:rPr>
            </w:pPr>
          </w:p>
        </w:tc>
        <w:tc>
          <w:tcPr>
            <w:tcW w:w="850" w:type="dxa"/>
          </w:tcPr>
          <w:p w:rsidR="00E237F9" w:rsidRPr="004F55A8" w:rsidRDefault="00E237F9" w:rsidP="00CF0147">
            <w:pPr>
              <w:pStyle w:val="ConsPlusNormal"/>
              <w:rPr>
                <w:rFonts w:ascii="Times New Roman" w:hAnsi="Times New Roman" w:cs="Times New Roman"/>
                <w:sz w:val="24"/>
                <w:szCs w:val="24"/>
              </w:rPr>
            </w:pPr>
          </w:p>
        </w:tc>
        <w:tc>
          <w:tcPr>
            <w:tcW w:w="3118" w:type="dxa"/>
          </w:tcPr>
          <w:p w:rsidR="00E237F9" w:rsidRPr="004F55A8" w:rsidRDefault="00E237F9" w:rsidP="00CF0147">
            <w:pPr>
              <w:pStyle w:val="ConsPlusNormal"/>
              <w:rPr>
                <w:rFonts w:ascii="Times New Roman" w:hAnsi="Times New Roman" w:cs="Times New Roman"/>
                <w:sz w:val="24"/>
                <w:szCs w:val="24"/>
              </w:rPr>
            </w:pPr>
          </w:p>
        </w:tc>
        <w:tc>
          <w:tcPr>
            <w:tcW w:w="992" w:type="dxa"/>
          </w:tcPr>
          <w:p w:rsidR="00E237F9" w:rsidRPr="004F55A8" w:rsidRDefault="00E237F9" w:rsidP="00CF0147">
            <w:pPr>
              <w:pStyle w:val="ConsPlusNormal"/>
              <w:rPr>
                <w:rFonts w:ascii="Times New Roman" w:hAnsi="Times New Roman" w:cs="Times New Roman"/>
                <w:sz w:val="24"/>
                <w:szCs w:val="24"/>
              </w:rPr>
            </w:pPr>
          </w:p>
        </w:tc>
        <w:tc>
          <w:tcPr>
            <w:tcW w:w="851" w:type="dxa"/>
          </w:tcPr>
          <w:p w:rsidR="00E237F9" w:rsidRPr="004F55A8" w:rsidRDefault="00E237F9" w:rsidP="00CF0147">
            <w:pPr>
              <w:pStyle w:val="ConsPlusNormal"/>
              <w:rPr>
                <w:rFonts w:ascii="Times New Roman" w:hAnsi="Times New Roman" w:cs="Times New Roman"/>
                <w:sz w:val="24"/>
                <w:szCs w:val="24"/>
              </w:rPr>
            </w:pPr>
          </w:p>
        </w:tc>
        <w:tc>
          <w:tcPr>
            <w:tcW w:w="966" w:type="dxa"/>
          </w:tcPr>
          <w:p w:rsidR="00E237F9" w:rsidRPr="004F55A8" w:rsidRDefault="00E237F9" w:rsidP="00CF0147">
            <w:pPr>
              <w:pStyle w:val="ConsPlusNormal"/>
              <w:rPr>
                <w:rFonts w:ascii="Times New Roman" w:hAnsi="Times New Roman" w:cs="Times New Roman"/>
                <w:sz w:val="24"/>
                <w:szCs w:val="24"/>
              </w:rPr>
            </w:pPr>
          </w:p>
        </w:tc>
        <w:tc>
          <w:tcPr>
            <w:tcW w:w="1302" w:type="dxa"/>
          </w:tcPr>
          <w:p w:rsidR="00E237F9" w:rsidRPr="004F55A8" w:rsidRDefault="00E237F9" w:rsidP="00CF0147">
            <w:pPr>
              <w:pStyle w:val="ConsPlusNormal"/>
              <w:rPr>
                <w:rFonts w:ascii="Times New Roman" w:hAnsi="Times New Roman" w:cs="Times New Roman"/>
                <w:sz w:val="24"/>
                <w:szCs w:val="24"/>
              </w:rPr>
            </w:pPr>
          </w:p>
        </w:tc>
      </w:tr>
    </w:tbl>
    <w:p w:rsidR="0009061A" w:rsidRPr="004F55A8" w:rsidRDefault="0009061A" w:rsidP="00E237F9">
      <w:pPr>
        <w:pStyle w:val="ConsPlusNonformat"/>
        <w:jc w:val="both"/>
        <w:rPr>
          <w:rFonts w:ascii="Times New Roman" w:hAnsi="Times New Roman" w:cs="Times New Roman"/>
          <w:sz w:val="26"/>
          <w:szCs w:val="26"/>
        </w:rPr>
      </w:pPr>
    </w:p>
    <w:p w:rsidR="00E237F9" w:rsidRPr="004F55A8" w:rsidRDefault="00E237F9" w:rsidP="00E237F9">
      <w:pPr>
        <w:pStyle w:val="ConsPlusNonformat"/>
        <w:jc w:val="both"/>
        <w:rPr>
          <w:rFonts w:ascii="Times New Roman" w:hAnsi="Times New Roman" w:cs="Times New Roman"/>
          <w:sz w:val="26"/>
          <w:szCs w:val="26"/>
        </w:rPr>
      </w:pPr>
      <w:r w:rsidRPr="004F55A8">
        <w:rPr>
          <w:rFonts w:ascii="Times New Roman" w:hAnsi="Times New Roman" w:cs="Times New Roman"/>
          <w:sz w:val="26"/>
          <w:szCs w:val="26"/>
        </w:rPr>
        <w:t xml:space="preserve">    Подтверждаю достоверность и полноту сведений, указанных в настоящем</w:t>
      </w:r>
      <w:r w:rsidR="00896EEE" w:rsidRPr="004F55A8">
        <w:rPr>
          <w:rFonts w:ascii="Times New Roman" w:hAnsi="Times New Roman" w:cs="Times New Roman"/>
          <w:sz w:val="26"/>
          <w:szCs w:val="26"/>
        </w:rPr>
        <w:t xml:space="preserve"> </w:t>
      </w:r>
      <w:r w:rsidRPr="004F55A8">
        <w:rPr>
          <w:rFonts w:ascii="Times New Roman" w:hAnsi="Times New Roman" w:cs="Times New Roman"/>
          <w:sz w:val="26"/>
          <w:szCs w:val="26"/>
        </w:rPr>
        <w:t>документе, а также свое согласие на обработку представленных персональных</w:t>
      </w:r>
      <w:r w:rsidR="00896EEE" w:rsidRPr="004F55A8">
        <w:rPr>
          <w:rFonts w:ascii="Times New Roman" w:hAnsi="Times New Roman" w:cs="Times New Roman"/>
          <w:sz w:val="26"/>
          <w:szCs w:val="26"/>
        </w:rPr>
        <w:t xml:space="preserve"> </w:t>
      </w:r>
      <w:r w:rsidRPr="004F55A8">
        <w:rPr>
          <w:rFonts w:ascii="Times New Roman" w:hAnsi="Times New Roman" w:cs="Times New Roman"/>
          <w:sz w:val="26"/>
          <w:szCs w:val="26"/>
        </w:rPr>
        <w:t>данных:</w:t>
      </w:r>
    </w:p>
    <w:p w:rsidR="00E237F9" w:rsidRPr="004F55A8" w:rsidRDefault="00E237F9" w:rsidP="00E237F9">
      <w:pPr>
        <w:pStyle w:val="ConsPlusNonformat"/>
        <w:jc w:val="both"/>
        <w:rPr>
          <w:rFonts w:ascii="Times New Roman" w:hAnsi="Times New Roman" w:cs="Times New Roman"/>
          <w:sz w:val="26"/>
          <w:szCs w:val="26"/>
        </w:rPr>
      </w:pPr>
      <w:r w:rsidRPr="004F55A8">
        <w:rPr>
          <w:rFonts w:ascii="Times New Roman" w:hAnsi="Times New Roman" w:cs="Times New Roman"/>
          <w:sz w:val="26"/>
          <w:szCs w:val="26"/>
        </w:rPr>
        <w:t>для организации/индивидуального предпринимателя</w:t>
      </w:r>
    </w:p>
    <w:p w:rsidR="00E237F9" w:rsidRPr="004F55A8" w:rsidRDefault="00E237F9" w:rsidP="00E237F9">
      <w:pPr>
        <w:pStyle w:val="ConsPlusNonformat"/>
        <w:jc w:val="both"/>
        <w:rPr>
          <w:rFonts w:ascii="Times New Roman" w:hAnsi="Times New Roman" w:cs="Times New Roman"/>
          <w:sz w:val="26"/>
          <w:szCs w:val="26"/>
        </w:rPr>
      </w:pPr>
      <w:r w:rsidRPr="004F55A8">
        <w:rPr>
          <w:rFonts w:ascii="Times New Roman" w:hAnsi="Times New Roman" w:cs="Times New Roman"/>
          <w:sz w:val="26"/>
          <w:szCs w:val="26"/>
        </w:rPr>
        <w:t>_____________________   _____________________________</w:t>
      </w:r>
    </w:p>
    <w:p w:rsidR="00E237F9" w:rsidRPr="004F55A8" w:rsidRDefault="00E237F9" w:rsidP="00E237F9">
      <w:pPr>
        <w:pStyle w:val="ConsPlusNonformat"/>
        <w:jc w:val="both"/>
        <w:rPr>
          <w:rFonts w:ascii="Times New Roman" w:hAnsi="Times New Roman" w:cs="Times New Roman"/>
          <w:sz w:val="26"/>
          <w:szCs w:val="26"/>
        </w:rPr>
      </w:pPr>
      <w:r w:rsidRPr="004F55A8">
        <w:rPr>
          <w:rFonts w:ascii="Times New Roman" w:hAnsi="Times New Roman" w:cs="Times New Roman"/>
          <w:sz w:val="26"/>
          <w:szCs w:val="26"/>
        </w:rPr>
        <w:t xml:space="preserve">      </w:t>
      </w:r>
      <w:r w:rsidR="00896EEE" w:rsidRPr="004F55A8">
        <w:rPr>
          <w:rFonts w:ascii="Times New Roman" w:hAnsi="Times New Roman" w:cs="Times New Roman"/>
          <w:sz w:val="26"/>
          <w:szCs w:val="26"/>
        </w:rPr>
        <w:t xml:space="preserve">         </w:t>
      </w:r>
      <w:r w:rsidRPr="004F55A8">
        <w:rPr>
          <w:rFonts w:ascii="Times New Roman" w:hAnsi="Times New Roman" w:cs="Times New Roman"/>
          <w:sz w:val="26"/>
          <w:szCs w:val="26"/>
        </w:rPr>
        <w:t xml:space="preserve">(подпись)             </w:t>
      </w:r>
      <w:r w:rsidR="00896EEE" w:rsidRPr="004F55A8">
        <w:rPr>
          <w:rFonts w:ascii="Times New Roman" w:hAnsi="Times New Roman" w:cs="Times New Roman"/>
          <w:sz w:val="26"/>
          <w:szCs w:val="26"/>
        </w:rPr>
        <w:t xml:space="preserve">            </w:t>
      </w:r>
      <w:r w:rsidRPr="004F55A8">
        <w:rPr>
          <w:rFonts w:ascii="Times New Roman" w:hAnsi="Times New Roman" w:cs="Times New Roman"/>
          <w:sz w:val="26"/>
          <w:szCs w:val="26"/>
        </w:rPr>
        <w:t xml:space="preserve"> (Ф.И.О. полностью)</w:t>
      </w:r>
    </w:p>
    <w:p w:rsidR="00E237F9" w:rsidRPr="004F55A8" w:rsidRDefault="00970FFB" w:rsidP="00E237F9">
      <w:pPr>
        <w:pStyle w:val="ConsPlusNonformat"/>
        <w:jc w:val="both"/>
        <w:rPr>
          <w:rFonts w:ascii="Times New Roman" w:hAnsi="Times New Roman" w:cs="Times New Roman"/>
          <w:sz w:val="26"/>
          <w:szCs w:val="26"/>
        </w:rPr>
      </w:pPr>
      <w:r w:rsidRPr="004F55A8">
        <w:rPr>
          <w:rFonts w:ascii="Times New Roman" w:hAnsi="Times New Roman" w:cs="Times New Roman"/>
          <w:sz w:val="26"/>
          <w:szCs w:val="26"/>
        </w:rPr>
        <w:t>«</w:t>
      </w:r>
      <w:r w:rsidR="00E237F9" w:rsidRPr="004F55A8">
        <w:rPr>
          <w:rFonts w:ascii="Times New Roman" w:hAnsi="Times New Roman" w:cs="Times New Roman"/>
          <w:sz w:val="26"/>
          <w:szCs w:val="26"/>
        </w:rPr>
        <w:t>__</w:t>
      </w:r>
      <w:r w:rsidRPr="004F55A8">
        <w:rPr>
          <w:rFonts w:ascii="Times New Roman" w:hAnsi="Times New Roman" w:cs="Times New Roman"/>
          <w:sz w:val="26"/>
          <w:szCs w:val="26"/>
        </w:rPr>
        <w:t>»</w:t>
      </w:r>
      <w:r w:rsidR="00E237F9" w:rsidRPr="004F55A8">
        <w:rPr>
          <w:rFonts w:ascii="Times New Roman" w:hAnsi="Times New Roman" w:cs="Times New Roman"/>
          <w:sz w:val="26"/>
          <w:szCs w:val="26"/>
        </w:rPr>
        <w:t>___________ 20__ г.</w:t>
      </w:r>
    </w:p>
    <w:p w:rsidR="00E237F9" w:rsidRPr="004F55A8" w:rsidRDefault="00E237F9" w:rsidP="00E237F9">
      <w:pPr>
        <w:pStyle w:val="ConsPlusNonformat"/>
        <w:jc w:val="both"/>
        <w:rPr>
          <w:rFonts w:ascii="Times New Roman" w:hAnsi="Times New Roman" w:cs="Times New Roman"/>
          <w:sz w:val="26"/>
          <w:szCs w:val="26"/>
        </w:rPr>
      </w:pPr>
      <w:r w:rsidRPr="004F55A8">
        <w:rPr>
          <w:rFonts w:ascii="Times New Roman" w:hAnsi="Times New Roman" w:cs="Times New Roman"/>
          <w:sz w:val="26"/>
          <w:szCs w:val="26"/>
        </w:rPr>
        <w:t>М.П.</w:t>
      </w:r>
    </w:p>
    <w:p w:rsidR="00E237F9" w:rsidRPr="004F55A8" w:rsidRDefault="00E237F9" w:rsidP="00E237F9">
      <w:pPr>
        <w:pStyle w:val="ConsPlusNonformat"/>
        <w:jc w:val="both"/>
        <w:rPr>
          <w:rFonts w:ascii="Times New Roman" w:hAnsi="Times New Roman" w:cs="Times New Roman"/>
          <w:sz w:val="26"/>
          <w:szCs w:val="26"/>
        </w:rPr>
      </w:pPr>
    </w:p>
    <w:p w:rsidR="00E237F9" w:rsidRPr="004F55A8" w:rsidRDefault="00E237F9" w:rsidP="00E237F9">
      <w:pPr>
        <w:pStyle w:val="ConsPlusNonformat"/>
        <w:jc w:val="both"/>
        <w:rPr>
          <w:rFonts w:ascii="Times New Roman" w:hAnsi="Times New Roman" w:cs="Times New Roman"/>
          <w:sz w:val="26"/>
          <w:szCs w:val="26"/>
        </w:rPr>
      </w:pPr>
      <w:r w:rsidRPr="004F55A8">
        <w:rPr>
          <w:rFonts w:ascii="Times New Roman" w:hAnsi="Times New Roman" w:cs="Times New Roman"/>
          <w:sz w:val="26"/>
          <w:szCs w:val="26"/>
        </w:rPr>
        <w:t>для представителя организации/индивидуального предпринимателя</w:t>
      </w:r>
    </w:p>
    <w:p w:rsidR="00E237F9" w:rsidRPr="004F55A8" w:rsidRDefault="00E237F9" w:rsidP="00E237F9">
      <w:pPr>
        <w:pStyle w:val="ConsPlusNonformat"/>
        <w:jc w:val="both"/>
        <w:rPr>
          <w:rFonts w:ascii="Times New Roman" w:hAnsi="Times New Roman" w:cs="Times New Roman"/>
          <w:sz w:val="26"/>
          <w:szCs w:val="26"/>
        </w:rPr>
      </w:pPr>
      <w:r w:rsidRPr="004F55A8">
        <w:rPr>
          <w:rFonts w:ascii="Times New Roman" w:hAnsi="Times New Roman" w:cs="Times New Roman"/>
          <w:sz w:val="26"/>
          <w:szCs w:val="26"/>
        </w:rPr>
        <w:t>_____________________   _____________________________</w:t>
      </w:r>
    </w:p>
    <w:p w:rsidR="00E237F9" w:rsidRPr="004F55A8" w:rsidRDefault="00E237F9" w:rsidP="00E237F9">
      <w:pPr>
        <w:pStyle w:val="ConsPlusNonformat"/>
        <w:jc w:val="both"/>
        <w:rPr>
          <w:rFonts w:ascii="Times New Roman" w:hAnsi="Times New Roman" w:cs="Times New Roman"/>
          <w:sz w:val="26"/>
          <w:szCs w:val="26"/>
        </w:rPr>
      </w:pPr>
      <w:r w:rsidRPr="004F55A8">
        <w:rPr>
          <w:rFonts w:ascii="Times New Roman" w:hAnsi="Times New Roman" w:cs="Times New Roman"/>
          <w:sz w:val="26"/>
          <w:szCs w:val="26"/>
        </w:rPr>
        <w:t xml:space="preserve">      (подпись)             </w:t>
      </w:r>
      <w:r w:rsidR="00896EEE" w:rsidRPr="004F55A8">
        <w:rPr>
          <w:rFonts w:ascii="Times New Roman" w:hAnsi="Times New Roman" w:cs="Times New Roman"/>
          <w:sz w:val="26"/>
          <w:szCs w:val="26"/>
        </w:rPr>
        <w:t xml:space="preserve">                    </w:t>
      </w:r>
      <w:r w:rsidRPr="004F55A8">
        <w:rPr>
          <w:rFonts w:ascii="Times New Roman" w:hAnsi="Times New Roman" w:cs="Times New Roman"/>
          <w:sz w:val="26"/>
          <w:szCs w:val="26"/>
        </w:rPr>
        <w:t xml:space="preserve"> (Ф.И.О. полностью)</w:t>
      </w:r>
    </w:p>
    <w:p w:rsidR="00E237F9" w:rsidRPr="004F55A8" w:rsidRDefault="00E237F9" w:rsidP="00E237F9">
      <w:pPr>
        <w:pStyle w:val="ConsPlusNonformat"/>
        <w:jc w:val="both"/>
        <w:rPr>
          <w:rFonts w:ascii="Times New Roman" w:hAnsi="Times New Roman" w:cs="Times New Roman"/>
          <w:sz w:val="26"/>
          <w:szCs w:val="26"/>
        </w:rPr>
      </w:pPr>
    </w:p>
    <w:p w:rsidR="00E237F9" w:rsidRPr="004F55A8" w:rsidRDefault="00970FFB" w:rsidP="00E237F9">
      <w:pPr>
        <w:pStyle w:val="ConsPlusNonformat"/>
        <w:jc w:val="both"/>
        <w:rPr>
          <w:rFonts w:ascii="Times New Roman" w:hAnsi="Times New Roman" w:cs="Times New Roman"/>
          <w:sz w:val="26"/>
          <w:szCs w:val="26"/>
        </w:rPr>
      </w:pPr>
      <w:r w:rsidRPr="004F55A8">
        <w:rPr>
          <w:rFonts w:ascii="Times New Roman" w:hAnsi="Times New Roman" w:cs="Times New Roman"/>
          <w:sz w:val="26"/>
          <w:szCs w:val="26"/>
        </w:rPr>
        <w:t>«</w:t>
      </w:r>
      <w:r w:rsidR="00E237F9" w:rsidRPr="004F55A8">
        <w:rPr>
          <w:rFonts w:ascii="Times New Roman" w:hAnsi="Times New Roman" w:cs="Times New Roman"/>
          <w:sz w:val="26"/>
          <w:szCs w:val="26"/>
        </w:rPr>
        <w:t>__</w:t>
      </w:r>
      <w:r w:rsidRPr="004F55A8">
        <w:rPr>
          <w:rFonts w:ascii="Times New Roman" w:hAnsi="Times New Roman" w:cs="Times New Roman"/>
          <w:sz w:val="26"/>
          <w:szCs w:val="26"/>
        </w:rPr>
        <w:t>»</w:t>
      </w:r>
      <w:r w:rsidR="00E237F9" w:rsidRPr="004F55A8">
        <w:rPr>
          <w:rFonts w:ascii="Times New Roman" w:hAnsi="Times New Roman" w:cs="Times New Roman"/>
          <w:sz w:val="26"/>
          <w:szCs w:val="26"/>
        </w:rPr>
        <w:t>___________ 20__ г.</w:t>
      </w:r>
    </w:p>
    <w:p w:rsidR="00E237F9" w:rsidRPr="004F55A8" w:rsidRDefault="00E237F9" w:rsidP="00E237F9">
      <w:pPr>
        <w:pStyle w:val="ConsPlusNonformat"/>
        <w:jc w:val="both"/>
        <w:rPr>
          <w:rFonts w:ascii="Times New Roman" w:hAnsi="Times New Roman" w:cs="Times New Roman"/>
          <w:sz w:val="26"/>
          <w:szCs w:val="26"/>
        </w:rPr>
      </w:pPr>
    </w:p>
    <w:p w:rsidR="00E237F9" w:rsidRPr="004F55A8" w:rsidRDefault="00E237F9" w:rsidP="00E237F9">
      <w:pPr>
        <w:pStyle w:val="ConsPlusNonformat"/>
        <w:jc w:val="both"/>
        <w:rPr>
          <w:rFonts w:ascii="Times New Roman" w:hAnsi="Times New Roman" w:cs="Times New Roman"/>
          <w:sz w:val="26"/>
          <w:szCs w:val="26"/>
        </w:rPr>
      </w:pPr>
      <w:r w:rsidRPr="004F55A8">
        <w:rPr>
          <w:rFonts w:ascii="Times New Roman" w:hAnsi="Times New Roman" w:cs="Times New Roman"/>
          <w:sz w:val="26"/>
          <w:szCs w:val="26"/>
        </w:rPr>
        <w:t>М.П.</w:t>
      </w:r>
    </w:p>
    <w:p w:rsidR="00E237F9" w:rsidRPr="004F55A8" w:rsidRDefault="00E237F9" w:rsidP="00E237F9">
      <w:pPr>
        <w:pStyle w:val="ConsPlusNonformat"/>
        <w:jc w:val="both"/>
        <w:rPr>
          <w:rFonts w:ascii="Times New Roman" w:hAnsi="Times New Roman" w:cs="Times New Roman"/>
          <w:sz w:val="26"/>
          <w:szCs w:val="26"/>
        </w:rPr>
      </w:pPr>
      <w:r w:rsidRPr="004F55A8">
        <w:rPr>
          <w:rFonts w:ascii="Times New Roman" w:hAnsi="Times New Roman" w:cs="Times New Roman"/>
          <w:sz w:val="26"/>
          <w:szCs w:val="26"/>
        </w:rPr>
        <w:t>Документ, подтверждающий полномочия представителя:</w:t>
      </w:r>
    </w:p>
    <w:p w:rsidR="00E237F9" w:rsidRPr="004F55A8" w:rsidRDefault="00E237F9" w:rsidP="00E237F9">
      <w:pPr>
        <w:pStyle w:val="ConsPlusNonformat"/>
        <w:jc w:val="both"/>
        <w:rPr>
          <w:rFonts w:ascii="Times New Roman" w:hAnsi="Times New Roman" w:cs="Times New Roman"/>
          <w:sz w:val="26"/>
          <w:szCs w:val="26"/>
        </w:rPr>
      </w:pPr>
      <w:r w:rsidRPr="004F55A8">
        <w:rPr>
          <w:rFonts w:ascii="Times New Roman" w:hAnsi="Times New Roman" w:cs="Times New Roman"/>
          <w:sz w:val="26"/>
          <w:szCs w:val="26"/>
        </w:rPr>
        <w:t>_____________________   _____________________________</w:t>
      </w:r>
    </w:p>
    <w:p w:rsidR="00E06461" w:rsidRPr="004F55A8" w:rsidRDefault="00E237F9" w:rsidP="00E237F9">
      <w:pPr>
        <w:pStyle w:val="ConsPlusNonformat"/>
        <w:jc w:val="both"/>
        <w:rPr>
          <w:rFonts w:ascii="Times New Roman" w:hAnsi="Times New Roman" w:cs="Times New Roman"/>
          <w:sz w:val="26"/>
          <w:szCs w:val="26"/>
        </w:rPr>
        <w:sectPr w:rsidR="00E06461" w:rsidRPr="004F55A8" w:rsidSect="00E06461">
          <w:footnotePr>
            <w:numRestart w:val="eachSect"/>
          </w:footnotePr>
          <w:pgSz w:w="11906" w:h="16838"/>
          <w:pgMar w:top="709" w:right="566" w:bottom="851" w:left="1843" w:header="720" w:footer="400" w:gutter="0"/>
          <w:pgNumType w:start="1"/>
          <w:cols w:space="720"/>
          <w:noEndnote/>
          <w:titlePg/>
          <w:docGrid w:linePitch="326"/>
        </w:sectPr>
      </w:pPr>
      <w:r w:rsidRPr="004F55A8">
        <w:rPr>
          <w:rFonts w:ascii="Times New Roman" w:hAnsi="Times New Roman" w:cs="Times New Roman"/>
          <w:sz w:val="26"/>
          <w:szCs w:val="26"/>
        </w:rPr>
        <w:t xml:space="preserve">      (подпись)          </w:t>
      </w:r>
      <w:r w:rsidR="00896EEE" w:rsidRPr="004F55A8">
        <w:rPr>
          <w:rFonts w:ascii="Times New Roman" w:hAnsi="Times New Roman" w:cs="Times New Roman"/>
          <w:sz w:val="26"/>
          <w:szCs w:val="26"/>
        </w:rPr>
        <w:t xml:space="preserve">                  </w:t>
      </w:r>
      <w:r w:rsidRPr="004F55A8">
        <w:rPr>
          <w:rFonts w:ascii="Times New Roman" w:hAnsi="Times New Roman" w:cs="Times New Roman"/>
          <w:sz w:val="26"/>
          <w:szCs w:val="26"/>
        </w:rPr>
        <w:t xml:space="preserve">    (Ф.И.О. полностью)</w:t>
      </w:r>
    </w:p>
    <w:p w:rsidR="009E77AF" w:rsidRPr="004F55A8" w:rsidRDefault="009E77AF" w:rsidP="009E77AF">
      <w:pPr>
        <w:pStyle w:val="ConsPlusNormal"/>
        <w:jc w:val="right"/>
        <w:outlineLvl w:val="1"/>
        <w:rPr>
          <w:rFonts w:ascii="Times New Roman" w:hAnsi="Times New Roman" w:cs="Times New Roman"/>
          <w:sz w:val="26"/>
          <w:szCs w:val="26"/>
        </w:rPr>
      </w:pPr>
      <w:r w:rsidRPr="004F55A8">
        <w:rPr>
          <w:rFonts w:ascii="Times New Roman" w:hAnsi="Times New Roman" w:cs="Times New Roman"/>
          <w:sz w:val="26"/>
          <w:szCs w:val="26"/>
        </w:rPr>
        <w:t>Приложение 7 к Порядку</w:t>
      </w:r>
    </w:p>
    <w:p w:rsidR="00E237F9" w:rsidRPr="004F55A8" w:rsidRDefault="00E237F9" w:rsidP="00E237F9">
      <w:pPr>
        <w:pStyle w:val="ConsPlusNormal"/>
        <w:jc w:val="both"/>
        <w:rPr>
          <w:rFonts w:ascii="Times New Roman" w:hAnsi="Times New Roman" w:cs="Times New Roman"/>
          <w:sz w:val="26"/>
          <w:szCs w:val="26"/>
        </w:rPr>
      </w:pPr>
    </w:p>
    <w:p w:rsidR="00833B7B" w:rsidRPr="004F55A8" w:rsidRDefault="00FE4218" w:rsidP="00833B7B">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Отчет</w:t>
      </w:r>
    </w:p>
    <w:p w:rsidR="00833B7B" w:rsidRPr="004F55A8" w:rsidRDefault="00833B7B" w:rsidP="00833B7B">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 xml:space="preserve">о достижении целевых показателей эффективности предоставления </w:t>
      </w:r>
    </w:p>
    <w:p w:rsidR="00833B7B" w:rsidRPr="004F55A8" w:rsidRDefault="00833B7B" w:rsidP="00833B7B">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субсидии за 20__ год</w:t>
      </w:r>
    </w:p>
    <w:p w:rsidR="00833B7B" w:rsidRPr="004F55A8" w:rsidRDefault="00833B7B" w:rsidP="00833B7B">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______________________________________________</w:t>
      </w:r>
    </w:p>
    <w:p w:rsidR="00833B7B" w:rsidRPr="004F55A8" w:rsidRDefault="00833B7B" w:rsidP="00833B7B">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(наименование Получателя субсидии)</w:t>
      </w:r>
    </w:p>
    <w:p w:rsidR="00833B7B" w:rsidRPr="004F55A8" w:rsidRDefault="00833B7B" w:rsidP="00833B7B">
      <w:pPr>
        <w:pStyle w:val="ConsPlusNormal"/>
        <w:rPr>
          <w:rFonts w:ascii="Times New Roman" w:hAnsi="Times New Roman" w:cs="Times New Roman"/>
          <w:sz w:val="26"/>
          <w:szCs w:val="26"/>
        </w:rPr>
      </w:pPr>
    </w:p>
    <w:p w:rsidR="00833B7B" w:rsidRPr="004F55A8" w:rsidRDefault="00833B7B" w:rsidP="00833B7B">
      <w:pPr>
        <w:pStyle w:val="ConsPlusNormal"/>
        <w:rPr>
          <w:rFonts w:ascii="Times New Roman" w:hAnsi="Times New Roman" w:cs="Times New Roman"/>
          <w:sz w:val="26"/>
          <w:szCs w:val="26"/>
        </w:rPr>
      </w:pPr>
      <w:r w:rsidRPr="004F55A8">
        <w:rPr>
          <w:rFonts w:ascii="Times New Roman" w:hAnsi="Times New Roman" w:cs="Times New Roman"/>
          <w:sz w:val="26"/>
          <w:szCs w:val="26"/>
        </w:rPr>
        <w:t xml:space="preserve">    Субсидия предоставлена по соглашению </w:t>
      </w:r>
      <w:r w:rsidR="001E0F70" w:rsidRPr="004F55A8">
        <w:rPr>
          <w:rFonts w:ascii="Times New Roman" w:hAnsi="Times New Roman" w:cs="Times New Roman"/>
          <w:sz w:val="26"/>
          <w:szCs w:val="26"/>
        </w:rPr>
        <w:t>№</w:t>
      </w:r>
      <w:r w:rsidRPr="004F55A8">
        <w:rPr>
          <w:rFonts w:ascii="Times New Roman" w:hAnsi="Times New Roman" w:cs="Times New Roman"/>
          <w:sz w:val="26"/>
          <w:szCs w:val="26"/>
        </w:rPr>
        <w:t xml:space="preserve"> ____________ от ___________.</w:t>
      </w:r>
    </w:p>
    <w:p w:rsidR="00833B7B" w:rsidRPr="004F55A8" w:rsidRDefault="00833B7B" w:rsidP="00833B7B">
      <w:pPr>
        <w:pStyle w:val="ConsPlusNormal"/>
        <w:rPr>
          <w:rFonts w:ascii="Times New Roman" w:hAnsi="Times New Roman" w:cs="Times New Roman"/>
          <w:sz w:val="26"/>
          <w:szCs w:val="26"/>
        </w:rPr>
      </w:pPr>
    </w:p>
    <w:p w:rsidR="00833B7B" w:rsidRPr="004F55A8" w:rsidRDefault="00833B7B" w:rsidP="00833B7B">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Оперативная информация по состоянию на _______________ 201____г.</w:t>
      </w:r>
    </w:p>
    <w:p w:rsidR="00833B7B" w:rsidRPr="004F55A8" w:rsidRDefault="00833B7B" w:rsidP="00833B7B">
      <w:pPr>
        <w:pStyle w:val="ConsPlusNormal"/>
        <w:rPr>
          <w:rFonts w:ascii="Times New Roman" w:hAnsi="Times New Roman" w:cs="Times New Roman"/>
          <w:sz w:val="26"/>
          <w:szCs w:val="26"/>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521"/>
        <w:gridCol w:w="1134"/>
        <w:gridCol w:w="1276"/>
      </w:tblGrid>
      <w:tr w:rsidR="00833B7B" w:rsidRPr="004F55A8" w:rsidTr="00E343C1">
        <w:tc>
          <w:tcPr>
            <w:tcW w:w="567" w:type="dxa"/>
          </w:tcPr>
          <w:p w:rsidR="00833B7B" w:rsidRPr="004F55A8" w:rsidRDefault="001E0F70" w:rsidP="00E343C1">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w:t>
            </w:r>
          </w:p>
          <w:p w:rsidR="00833B7B" w:rsidRPr="004F55A8" w:rsidRDefault="00833B7B" w:rsidP="00E343C1">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п/п</w:t>
            </w:r>
          </w:p>
        </w:tc>
        <w:tc>
          <w:tcPr>
            <w:tcW w:w="6521" w:type="dxa"/>
          </w:tcPr>
          <w:p w:rsidR="00833B7B" w:rsidRPr="004F55A8" w:rsidRDefault="00833B7B" w:rsidP="00266694">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Показател</w:t>
            </w:r>
            <w:r w:rsidR="00266694" w:rsidRPr="004F55A8">
              <w:rPr>
                <w:rFonts w:ascii="Times New Roman" w:hAnsi="Times New Roman" w:cs="Times New Roman"/>
                <w:sz w:val="26"/>
                <w:szCs w:val="26"/>
              </w:rPr>
              <w:t>ь</w:t>
            </w:r>
          </w:p>
        </w:tc>
        <w:tc>
          <w:tcPr>
            <w:tcW w:w="1134" w:type="dxa"/>
          </w:tcPr>
          <w:p w:rsidR="00833B7B" w:rsidRPr="004F55A8" w:rsidRDefault="00833B7B" w:rsidP="00E343C1">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План</w:t>
            </w:r>
          </w:p>
        </w:tc>
        <w:tc>
          <w:tcPr>
            <w:tcW w:w="1276" w:type="dxa"/>
          </w:tcPr>
          <w:p w:rsidR="00833B7B" w:rsidRPr="004F55A8" w:rsidRDefault="00833B7B" w:rsidP="00E343C1">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Факт</w:t>
            </w:r>
          </w:p>
        </w:tc>
      </w:tr>
      <w:tr w:rsidR="00833B7B" w:rsidRPr="004F55A8" w:rsidTr="00E343C1">
        <w:trPr>
          <w:trHeight w:val="163"/>
        </w:trPr>
        <w:tc>
          <w:tcPr>
            <w:tcW w:w="567" w:type="dxa"/>
          </w:tcPr>
          <w:p w:rsidR="00833B7B" w:rsidRPr="004F55A8" w:rsidRDefault="00833B7B" w:rsidP="00E343C1">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1</w:t>
            </w:r>
          </w:p>
        </w:tc>
        <w:tc>
          <w:tcPr>
            <w:tcW w:w="6521" w:type="dxa"/>
          </w:tcPr>
          <w:p w:rsidR="00833B7B" w:rsidRPr="004F55A8" w:rsidRDefault="00833B7B" w:rsidP="00E343C1">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2</w:t>
            </w:r>
          </w:p>
        </w:tc>
        <w:tc>
          <w:tcPr>
            <w:tcW w:w="1134" w:type="dxa"/>
          </w:tcPr>
          <w:p w:rsidR="00833B7B" w:rsidRPr="004F55A8" w:rsidRDefault="00833B7B" w:rsidP="00E343C1">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3</w:t>
            </w:r>
          </w:p>
        </w:tc>
        <w:tc>
          <w:tcPr>
            <w:tcW w:w="1276" w:type="dxa"/>
          </w:tcPr>
          <w:p w:rsidR="00833B7B" w:rsidRPr="004F55A8" w:rsidRDefault="00833B7B" w:rsidP="00E343C1">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4</w:t>
            </w:r>
          </w:p>
        </w:tc>
      </w:tr>
      <w:tr w:rsidR="00833B7B" w:rsidRPr="004F55A8" w:rsidTr="00E343C1">
        <w:tc>
          <w:tcPr>
            <w:tcW w:w="567" w:type="dxa"/>
          </w:tcPr>
          <w:p w:rsidR="00833B7B" w:rsidRPr="004F55A8" w:rsidRDefault="00833B7B" w:rsidP="00E343C1">
            <w:pPr>
              <w:pStyle w:val="ConsPlusNormal"/>
              <w:rPr>
                <w:rFonts w:ascii="Times New Roman" w:hAnsi="Times New Roman" w:cs="Times New Roman"/>
                <w:sz w:val="26"/>
                <w:szCs w:val="26"/>
              </w:rPr>
            </w:pPr>
            <w:r w:rsidRPr="004F55A8">
              <w:rPr>
                <w:rFonts w:ascii="Times New Roman" w:hAnsi="Times New Roman" w:cs="Times New Roman"/>
                <w:sz w:val="26"/>
                <w:szCs w:val="26"/>
              </w:rPr>
              <w:t>1.</w:t>
            </w:r>
          </w:p>
        </w:tc>
        <w:tc>
          <w:tcPr>
            <w:tcW w:w="6521" w:type="dxa"/>
          </w:tcPr>
          <w:p w:rsidR="00833B7B" w:rsidRPr="004F55A8" w:rsidRDefault="00833B7B" w:rsidP="00E343C1">
            <w:pPr>
              <w:pStyle w:val="ConsPlusNormal"/>
              <w:rPr>
                <w:rFonts w:ascii="Times New Roman" w:hAnsi="Times New Roman" w:cs="Times New Roman"/>
                <w:sz w:val="26"/>
                <w:szCs w:val="26"/>
              </w:rPr>
            </w:pPr>
            <w:r w:rsidRPr="004F55A8">
              <w:rPr>
                <w:rFonts w:ascii="Times New Roman" w:hAnsi="Times New Roman" w:cs="Times New Roman"/>
                <w:sz w:val="26"/>
                <w:szCs w:val="26"/>
              </w:rPr>
              <w:t>Среднесписочная численность работников* (чел.)</w:t>
            </w:r>
          </w:p>
        </w:tc>
        <w:tc>
          <w:tcPr>
            <w:tcW w:w="1134" w:type="dxa"/>
          </w:tcPr>
          <w:p w:rsidR="00833B7B" w:rsidRPr="004F55A8" w:rsidRDefault="00833B7B" w:rsidP="00E343C1">
            <w:pPr>
              <w:pStyle w:val="ConsPlusNormal"/>
              <w:rPr>
                <w:rFonts w:ascii="Times New Roman" w:hAnsi="Times New Roman" w:cs="Times New Roman"/>
                <w:sz w:val="26"/>
                <w:szCs w:val="26"/>
              </w:rPr>
            </w:pPr>
          </w:p>
        </w:tc>
        <w:tc>
          <w:tcPr>
            <w:tcW w:w="1276" w:type="dxa"/>
          </w:tcPr>
          <w:p w:rsidR="00833B7B" w:rsidRPr="004F55A8" w:rsidRDefault="00833B7B" w:rsidP="00E343C1">
            <w:pPr>
              <w:pStyle w:val="ConsPlusNormal"/>
              <w:rPr>
                <w:rFonts w:ascii="Times New Roman" w:hAnsi="Times New Roman" w:cs="Times New Roman"/>
                <w:sz w:val="26"/>
                <w:szCs w:val="26"/>
              </w:rPr>
            </w:pPr>
          </w:p>
        </w:tc>
      </w:tr>
      <w:tr w:rsidR="00833B7B" w:rsidRPr="004F55A8" w:rsidTr="00E343C1">
        <w:tc>
          <w:tcPr>
            <w:tcW w:w="567" w:type="dxa"/>
          </w:tcPr>
          <w:p w:rsidR="00833B7B" w:rsidRPr="004F55A8" w:rsidRDefault="00833B7B" w:rsidP="00E343C1">
            <w:pPr>
              <w:pStyle w:val="ConsPlusNormal"/>
              <w:rPr>
                <w:rFonts w:ascii="Times New Roman" w:hAnsi="Times New Roman" w:cs="Times New Roman"/>
                <w:sz w:val="26"/>
                <w:szCs w:val="26"/>
              </w:rPr>
            </w:pPr>
            <w:r w:rsidRPr="004F55A8">
              <w:rPr>
                <w:rFonts w:ascii="Times New Roman" w:hAnsi="Times New Roman" w:cs="Times New Roman"/>
                <w:sz w:val="26"/>
                <w:szCs w:val="26"/>
              </w:rPr>
              <w:t>2.</w:t>
            </w:r>
          </w:p>
        </w:tc>
        <w:tc>
          <w:tcPr>
            <w:tcW w:w="6521" w:type="dxa"/>
          </w:tcPr>
          <w:p w:rsidR="00833B7B" w:rsidRPr="004F55A8" w:rsidRDefault="00833B7B" w:rsidP="00E343C1">
            <w:pPr>
              <w:pStyle w:val="ConsPlusNormal"/>
              <w:jc w:val="both"/>
              <w:rPr>
                <w:rFonts w:ascii="Times New Roman" w:hAnsi="Times New Roman" w:cs="Times New Roman"/>
                <w:sz w:val="26"/>
                <w:szCs w:val="26"/>
              </w:rPr>
            </w:pPr>
            <w:r w:rsidRPr="004F55A8">
              <w:rPr>
                <w:rFonts w:ascii="Times New Roman" w:hAnsi="Times New Roman" w:cs="Times New Roman"/>
                <w:sz w:val="26"/>
                <w:szCs w:val="26"/>
              </w:rP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134" w:type="dxa"/>
          </w:tcPr>
          <w:p w:rsidR="00833B7B" w:rsidRPr="004F55A8" w:rsidRDefault="00833B7B" w:rsidP="00E343C1">
            <w:pPr>
              <w:pStyle w:val="ConsPlusNormal"/>
              <w:rPr>
                <w:rFonts w:ascii="Times New Roman" w:hAnsi="Times New Roman" w:cs="Times New Roman"/>
                <w:sz w:val="26"/>
                <w:szCs w:val="26"/>
              </w:rPr>
            </w:pPr>
          </w:p>
        </w:tc>
        <w:tc>
          <w:tcPr>
            <w:tcW w:w="1276" w:type="dxa"/>
          </w:tcPr>
          <w:p w:rsidR="00833B7B" w:rsidRPr="004F55A8" w:rsidRDefault="00833B7B" w:rsidP="00E343C1">
            <w:pPr>
              <w:pStyle w:val="ConsPlusNormal"/>
              <w:rPr>
                <w:rFonts w:ascii="Times New Roman" w:hAnsi="Times New Roman" w:cs="Times New Roman"/>
                <w:sz w:val="26"/>
                <w:szCs w:val="26"/>
              </w:rPr>
            </w:pPr>
          </w:p>
        </w:tc>
      </w:tr>
      <w:tr w:rsidR="00833B7B" w:rsidRPr="004F55A8" w:rsidTr="00E343C1">
        <w:tc>
          <w:tcPr>
            <w:tcW w:w="567" w:type="dxa"/>
          </w:tcPr>
          <w:p w:rsidR="00833B7B" w:rsidRPr="004F55A8" w:rsidRDefault="00833B7B" w:rsidP="00E343C1">
            <w:pPr>
              <w:pStyle w:val="ConsPlusNormal"/>
              <w:rPr>
                <w:rFonts w:ascii="Times New Roman" w:hAnsi="Times New Roman" w:cs="Times New Roman"/>
                <w:sz w:val="26"/>
                <w:szCs w:val="26"/>
              </w:rPr>
            </w:pPr>
            <w:r w:rsidRPr="004F55A8">
              <w:rPr>
                <w:rFonts w:ascii="Times New Roman" w:hAnsi="Times New Roman" w:cs="Times New Roman"/>
                <w:sz w:val="26"/>
                <w:szCs w:val="26"/>
              </w:rPr>
              <w:t>3.</w:t>
            </w:r>
          </w:p>
        </w:tc>
        <w:tc>
          <w:tcPr>
            <w:tcW w:w="6521" w:type="dxa"/>
          </w:tcPr>
          <w:p w:rsidR="00833B7B" w:rsidRPr="004F55A8" w:rsidRDefault="00833B7B" w:rsidP="00E343C1">
            <w:pPr>
              <w:pStyle w:val="ConsPlusNormal"/>
              <w:jc w:val="both"/>
              <w:rPr>
                <w:rFonts w:ascii="Times New Roman" w:hAnsi="Times New Roman" w:cs="Times New Roman"/>
                <w:sz w:val="26"/>
                <w:szCs w:val="26"/>
              </w:rPr>
            </w:pPr>
            <w:r w:rsidRPr="004F55A8">
              <w:rPr>
                <w:rFonts w:ascii="Times New Roman" w:hAnsi="Times New Roman" w:cs="Times New Roman"/>
                <w:sz w:val="26"/>
                <w:szCs w:val="26"/>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  </w:t>
            </w:r>
          </w:p>
        </w:tc>
        <w:tc>
          <w:tcPr>
            <w:tcW w:w="1134" w:type="dxa"/>
          </w:tcPr>
          <w:p w:rsidR="00833B7B" w:rsidRPr="004F55A8" w:rsidRDefault="00833B7B" w:rsidP="00E343C1">
            <w:pPr>
              <w:pStyle w:val="ConsPlusNormal"/>
              <w:rPr>
                <w:rFonts w:ascii="Times New Roman" w:hAnsi="Times New Roman" w:cs="Times New Roman"/>
                <w:sz w:val="26"/>
                <w:szCs w:val="26"/>
              </w:rPr>
            </w:pPr>
          </w:p>
        </w:tc>
        <w:tc>
          <w:tcPr>
            <w:tcW w:w="1276" w:type="dxa"/>
          </w:tcPr>
          <w:p w:rsidR="00833B7B" w:rsidRPr="004F55A8" w:rsidRDefault="00833B7B" w:rsidP="00E343C1">
            <w:pPr>
              <w:pStyle w:val="ConsPlusNormal"/>
              <w:rPr>
                <w:rFonts w:ascii="Times New Roman" w:hAnsi="Times New Roman" w:cs="Times New Roman"/>
                <w:sz w:val="26"/>
                <w:szCs w:val="26"/>
              </w:rPr>
            </w:pPr>
          </w:p>
        </w:tc>
      </w:tr>
      <w:tr w:rsidR="00833B7B" w:rsidRPr="004F55A8" w:rsidTr="00E343C1">
        <w:tc>
          <w:tcPr>
            <w:tcW w:w="567" w:type="dxa"/>
          </w:tcPr>
          <w:p w:rsidR="00833B7B" w:rsidRPr="004F55A8" w:rsidRDefault="00833B7B" w:rsidP="00E343C1">
            <w:pPr>
              <w:pStyle w:val="ConsPlusNormal"/>
              <w:rPr>
                <w:rFonts w:ascii="Times New Roman" w:hAnsi="Times New Roman" w:cs="Times New Roman"/>
                <w:sz w:val="26"/>
                <w:szCs w:val="26"/>
              </w:rPr>
            </w:pPr>
            <w:r w:rsidRPr="004F55A8">
              <w:rPr>
                <w:rFonts w:ascii="Times New Roman" w:hAnsi="Times New Roman" w:cs="Times New Roman"/>
                <w:sz w:val="26"/>
                <w:szCs w:val="26"/>
              </w:rPr>
              <w:t>4.</w:t>
            </w:r>
          </w:p>
        </w:tc>
        <w:tc>
          <w:tcPr>
            <w:tcW w:w="6521" w:type="dxa"/>
          </w:tcPr>
          <w:p w:rsidR="00833B7B" w:rsidRPr="004F55A8" w:rsidRDefault="00833B7B" w:rsidP="00F16B9A">
            <w:pPr>
              <w:pStyle w:val="ConsPlusNormal"/>
              <w:rPr>
                <w:rFonts w:ascii="Times New Roman" w:hAnsi="Times New Roman" w:cs="Times New Roman"/>
                <w:sz w:val="26"/>
                <w:szCs w:val="26"/>
              </w:rPr>
            </w:pPr>
            <w:r w:rsidRPr="004F55A8">
              <w:rPr>
                <w:rFonts w:ascii="Times New Roman" w:hAnsi="Times New Roman" w:cs="Times New Roman"/>
                <w:sz w:val="26"/>
                <w:szCs w:val="26"/>
              </w:rPr>
              <w:t>Оборот (объем выручки от реализации товаров, работ) за год, в котором получена субсидия, руб.</w:t>
            </w:r>
          </w:p>
        </w:tc>
        <w:tc>
          <w:tcPr>
            <w:tcW w:w="1134" w:type="dxa"/>
          </w:tcPr>
          <w:p w:rsidR="00833B7B" w:rsidRPr="004F55A8" w:rsidRDefault="00833B7B" w:rsidP="00E343C1">
            <w:pPr>
              <w:pStyle w:val="ConsPlusNormal"/>
              <w:rPr>
                <w:rFonts w:ascii="Times New Roman" w:hAnsi="Times New Roman" w:cs="Times New Roman"/>
                <w:sz w:val="26"/>
                <w:szCs w:val="26"/>
              </w:rPr>
            </w:pPr>
          </w:p>
        </w:tc>
        <w:tc>
          <w:tcPr>
            <w:tcW w:w="1276" w:type="dxa"/>
          </w:tcPr>
          <w:p w:rsidR="00833B7B" w:rsidRPr="004F55A8" w:rsidRDefault="00833B7B" w:rsidP="00E343C1">
            <w:pPr>
              <w:pStyle w:val="ConsPlusNormal"/>
              <w:rPr>
                <w:rFonts w:ascii="Times New Roman" w:hAnsi="Times New Roman" w:cs="Times New Roman"/>
                <w:sz w:val="26"/>
                <w:szCs w:val="26"/>
              </w:rPr>
            </w:pPr>
          </w:p>
        </w:tc>
      </w:tr>
      <w:tr w:rsidR="00833B7B" w:rsidRPr="004F55A8" w:rsidTr="00E343C1">
        <w:tc>
          <w:tcPr>
            <w:tcW w:w="567" w:type="dxa"/>
          </w:tcPr>
          <w:p w:rsidR="00833B7B" w:rsidRPr="004F55A8" w:rsidRDefault="00833B7B" w:rsidP="00E343C1">
            <w:pPr>
              <w:pStyle w:val="ConsPlusNormal"/>
              <w:rPr>
                <w:rFonts w:ascii="Times New Roman" w:hAnsi="Times New Roman" w:cs="Times New Roman"/>
                <w:sz w:val="26"/>
                <w:szCs w:val="26"/>
              </w:rPr>
            </w:pPr>
            <w:r w:rsidRPr="004F55A8">
              <w:rPr>
                <w:rFonts w:ascii="Times New Roman" w:hAnsi="Times New Roman" w:cs="Times New Roman"/>
                <w:sz w:val="26"/>
                <w:szCs w:val="26"/>
              </w:rPr>
              <w:t>5.</w:t>
            </w:r>
          </w:p>
        </w:tc>
        <w:tc>
          <w:tcPr>
            <w:tcW w:w="6521" w:type="dxa"/>
          </w:tcPr>
          <w:p w:rsidR="00833B7B" w:rsidRPr="004F55A8" w:rsidRDefault="00833B7B" w:rsidP="00F16B9A">
            <w:pPr>
              <w:pStyle w:val="ConsPlusNormal"/>
              <w:rPr>
                <w:rFonts w:ascii="Times New Roman" w:hAnsi="Times New Roman" w:cs="Times New Roman"/>
                <w:sz w:val="26"/>
                <w:szCs w:val="26"/>
              </w:rPr>
            </w:pPr>
            <w:r w:rsidRPr="004F55A8">
              <w:rPr>
                <w:rFonts w:ascii="Times New Roman" w:hAnsi="Times New Roman" w:cs="Times New Roman"/>
                <w:sz w:val="26"/>
                <w:szCs w:val="26"/>
              </w:rPr>
              <w:t>Оборот (объем выручки от реализации товаров, работ) за год, предшествующий году получения субсидии, руб.</w:t>
            </w:r>
          </w:p>
        </w:tc>
        <w:tc>
          <w:tcPr>
            <w:tcW w:w="1134" w:type="dxa"/>
          </w:tcPr>
          <w:p w:rsidR="00833B7B" w:rsidRPr="004F55A8" w:rsidRDefault="00833B7B" w:rsidP="00E343C1">
            <w:pPr>
              <w:pStyle w:val="ConsPlusNormal"/>
              <w:rPr>
                <w:rFonts w:ascii="Times New Roman" w:hAnsi="Times New Roman" w:cs="Times New Roman"/>
                <w:sz w:val="26"/>
                <w:szCs w:val="26"/>
              </w:rPr>
            </w:pPr>
          </w:p>
        </w:tc>
        <w:tc>
          <w:tcPr>
            <w:tcW w:w="1276" w:type="dxa"/>
          </w:tcPr>
          <w:p w:rsidR="00833B7B" w:rsidRPr="004F55A8" w:rsidRDefault="00833B7B" w:rsidP="00E343C1">
            <w:pPr>
              <w:pStyle w:val="ConsPlusNormal"/>
              <w:rPr>
                <w:rFonts w:ascii="Times New Roman" w:hAnsi="Times New Roman" w:cs="Times New Roman"/>
                <w:sz w:val="26"/>
                <w:szCs w:val="26"/>
              </w:rPr>
            </w:pPr>
          </w:p>
        </w:tc>
      </w:tr>
      <w:tr w:rsidR="00833B7B" w:rsidRPr="004F55A8" w:rsidTr="00E343C1">
        <w:tc>
          <w:tcPr>
            <w:tcW w:w="567" w:type="dxa"/>
          </w:tcPr>
          <w:p w:rsidR="00833B7B" w:rsidRPr="004F55A8" w:rsidRDefault="00833B7B" w:rsidP="00E343C1">
            <w:pPr>
              <w:pStyle w:val="ConsPlusNormal"/>
              <w:rPr>
                <w:rFonts w:ascii="Times New Roman" w:hAnsi="Times New Roman" w:cs="Times New Roman"/>
                <w:sz w:val="26"/>
                <w:szCs w:val="26"/>
              </w:rPr>
            </w:pPr>
            <w:r w:rsidRPr="004F55A8">
              <w:rPr>
                <w:rFonts w:ascii="Times New Roman" w:hAnsi="Times New Roman" w:cs="Times New Roman"/>
                <w:sz w:val="26"/>
                <w:szCs w:val="26"/>
              </w:rPr>
              <w:t>6.</w:t>
            </w:r>
          </w:p>
        </w:tc>
        <w:tc>
          <w:tcPr>
            <w:tcW w:w="6521" w:type="dxa"/>
          </w:tcPr>
          <w:p w:rsidR="00833B7B" w:rsidRPr="004F55A8" w:rsidRDefault="00833B7B" w:rsidP="00266694">
            <w:pPr>
              <w:pStyle w:val="ConsPlusNormal"/>
              <w:rPr>
                <w:rFonts w:ascii="Times New Roman" w:hAnsi="Times New Roman" w:cs="Times New Roman"/>
                <w:sz w:val="26"/>
                <w:szCs w:val="26"/>
              </w:rPr>
            </w:pPr>
            <w:r w:rsidRPr="004F55A8">
              <w:rPr>
                <w:rFonts w:ascii="Times New Roman" w:hAnsi="Times New Roman" w:cs="Times New Roman"/>
                <w:sz w:val="26"/>
                <w:szCs w:val="26"/>
              </w:rPr>
              <w:t xml:space="preserve">Увеличение оборота субъектов малого и среднего предпринимательства, получивших государственную поддержку, в процентном отношении к показателю за предыдущий период </w:t>
            </w:r>
            <w:r w:rsidR="00625AAD" w:rsidRPr="004F55A8">
              <w:rPr>
                <w:rFonts w:ascii="Times New Roman" w:hAnsi="Times New Roman" w:cs="Times New Roman"/>
                <w:sz w:val="26"/>
                <w:szCs w:val="26"/>
              </w:rPr>
              <w:t xml:space="preserve">в </w:t>
            </w:r>
            <w:r w:rsidRPr="004F55A8">
              <w:rPr>
                <w:rFonts w:ascii="Times New Roman" w:hAnsi="Times New Roman" w:cs="Times New Roman"/>
                <w:sz w:val="26"/>
                <w:szCs w:val="26"/>
              </w:rPr>
              <w:t xml:space="preserve">постоянных ценах 2014 года ⃰  ⃰  </w:t>
            </w:r>
            <w:ins w:id="55" w:author="admin" w:date="2018-06-04T08:59:00Z">
              <w:r w:rsidRPr="004F55A8">
                <w:rPr>
                  <w:rFonts w:ascii="Times New Roman" w:hAnsi="Times New Roman" w:cs="Times New Roman"/>
                  <w:sz w:val="26"/>
                  <w:szCs w:val="26"/>
                </w:rPr>
                <w:t>⃰</w:t>
              </w:r>
            </w:ins>
          </w:p>
        </w:tc>
        <w:tc>
          <w:tcPr>
            <w:tcW w:w="1134" w:type="dxa"/>
          </w:tcPr>
          <w:p w:rsidR="00833B7B" w:rsidRPr="004F55A8" w:rsidRDefault="00833B7B" w:rsidP="00E343C1">
            <w:pPr>
              <w:pStyle w:val="ConsPlusNormal"/>
              <w:rPr>
                <w:rFonts w:ascii="Times New Roman" w:hAnsi="Times New Roman" w:cs="Times New Roman"/>
                <w:sz w:val="26"/>
                <w:szCs w:val="26"/>
              </w:rPr>
            </w:pPr>
          </w:p>
        </w:tc>
        <w:tc>
          <w:tcPr>
            <w:tcW w:w="1276" w:type="dxa"/>
          </w:tcPr>
          <w:p w:rsidR="00833B7B" w:rsidRPr="004F55A8" w:rsidRDefault="00833B7B" w:rsidP="00E343C1">
            <w:pPr>
              <w:pStyle w:val="ConsPlusNormal"/>
              <w:rPr>
                <w:rFonts w:ascii="Times New Roman" w:hAnsi="Times New Roman" w:cs="Times New Roman"/>
                <w:sz w:val="26"/>
                <w:szCs w:val="26"/>
              </w:rPr>
            </w:pPr>
          </w:p>
        </w:tc>
      </w:tr>
    </w:tbl>
    <w:p w:rsidR="00833B7B" w:rsidRPr="004F55A8" w:rsidRDefault="00833B7B" w:rsidP="00833B7B">
      <w:pPr>
        <w:pStyle w:val="ConsPlusNormal"/>
        <w:rPr>
          <w:rFonts w:ascii="Times New Roman" w:hAnsi="Times New Roman" w:cs="Times New Roman"/>
          <w:sz w:val="26"/>
          <w:szCs w:val="26"/>
        </w:rPr>
      </w:pPr>
    </w:p>
    <w:p w:rsidR="00833B7B" w:rsidRPr="004F55A8" w:rsidRDefault="00833B7B" w:rsidP="00833B7B">
      <w:pPr>
        <w:pStyle w:val="ConsPlusNormal"/>
        <w:jc w:val="both"/>
        <w:rPr>
          <w:rFonts w:ascii="Times New Roman" w:hAnsi="Times New Roman" w:cs="Times New Roman"/>
          <w:sz w:val="26"/>
          <w:szCs w:val="26"/>
        </w:rPr>
      </w:pPr>
      <w:r w:rsidRPr="004F55A8">
        <w:rPr>
          <w:rFonts w:ascii="Times New Roman" w:hAnsi="Times New Roman" w:cs="Times New Roman"/>
          <w:sz w:val="26"/>
          <w:szCs w:val="26"/>
        </w:rPr>
        <w:t>Приложения:</w:t>
      </w:r>
    </w:p>
    <w:p w:rsidR="00833B7B" w:rsidRPr="004F55A8" w:rsidRDefault="00833B7B" w:rsidP="00833B7B">
      <w:pPr>
        <w:pStyle w:val="ConsPlusNormal"/>
        <w:jc w:val="both"/>
        <w:rPr>
          <w:rFonts w:ascii="Times New Roman" w:hAnsi="Times New Roman" w:cs="Times New Roman"/>
          <w:sz w:val="26"/>
          <w:szCs w:val="26"/>
        </w:rPr>
      </w:pPr>
      <w:r w:rsidRPr="004F55A8">
        <w:rPr>
          <w:rFonts w:ascii="Times New Roman" w:hAnsi="Times New Roman" w:cs="Times New Roman"/>
          <w:sz w:val="26"/>
          <w:szCs w:val="26"/>
        </w:rPr>
        <w:t>А) заверенные копии:</w:t>
      </w:r>
    </w:p>
    <w:p w:rsidR="00833B7B" w:rsidRPr="004F55A8" w:rsidRDefault="00833B7B" w:rsidP="00833B7B">
      <w:pPr>
        <w:pStyle w:val="ConsPlusNormal"/>
        <w:jc w:val="both"/>
        <w:rPr>
          <w:rFonts w:ascii="Times New Roman" w:hAnsi="Times New Roman" w:cs="Times New Roman"/>
          <w:sz w:val="26"/>
          <w:szCs w:val="26"/>
        </w:rPr>
      </w:pPr>
      <w:r w:rsidRPr="004F55A8">
        <w:rPr>
          <w:rFonts w:ascii="Times New Roman" w:hAnsi="Times New Roman" w:cs="Times New Roman"/>
          <w:sz w:val="26"/>
          <w:szCs w:val="26"/>
        </w:rPr>
        <w:t>- штатного расписания с изменениями (при наличии кадровых изменений в отчетном квартале);</w:t>
      </w:r>
    </w:p>
    <w:p w:rsidR="00833B7B" w:rsidRPr="004F55A8" w:rsidRDefault="00833B7B" w:rsidP="00833B7B">
      <w:pPr>
        <w:pStyle w:val="ConsPlusNormal"/>
        <w:jc w:val="both"/>
        <w:rPr>
          <w:rFonts w:ascii="Times New Roman" w:hAnsi="Times New Roman" w:cs="Times New Roman"/>
          <w:sz w:val="26"/>
          <w:szCs w:val="26"/>
        </w:rPr>
      </w:pPr>
      <w:r w:rsidRPr="004F55A8">
        <w:rPr>
          <w:rFonts w:ascii="Times New Roman" w:hAnsi="Times New Roman" w:cs="Times New Roman"/>
          <w:sz w:val="26"/>
          <w:szCs w:val="26"/>
        </w:rPr>
        <w:t>- трудовых договоров, приказов о приеме на работу на каждого вновь принятого работника, трудовых книжек (1-го листа и листа с записью о приеме на работу) с согласием работника на обработку персональных данных (предоставляется при приеме нового сотрудника в отчетном квартале);</w:t>
      </w:r>
    </w:p>
    <w:p w:rsidR="00833B7B" w:rsidRPr="004F55A8" w:rsidRDefault="00833B7B" w:rsidP="00833B7B">
      <w:pPr>
        <w:pStyle w:val="ConsPlusNormal"/>
        <w:jc w:val="both"/>
        <w:rPr>
          <w:rFonts w:ascii="Times New Roman" w:hAnsi="Times New Roman" w:cs="Times New Roman"/>
          <w:sz w:val="26"/>
          <w:szCs w:val="26"/>
        </w:rPr>
      </w:pPr>
      <w:r w:rsidRPr="004F55A8">
        <w:rPr>
          <w:rFonts w:ascii="Times New Roman" w:hAnsi="Times New Roman" w:cs="Times New Roman"/>
          <w:sz w:val="26"/>
          <w:szCs w:val="26"/>
        </w:rPr>
        <w:t>Б) пояснительная записка, отражающая расчет показателей и причины отклонений от запланированных показателей.</w:t>
      </w:r>
    </w:p>
    <w:p w:rsidR="00E06461" w:rsidRPr="004F55A8" w:rsidRDefault="00E06461" w:rsidP="00833B7B">
      <w:pPr>
        <w:pStyle w:val="ConsPlusNormal"/>
        <w:jc w:val="center"/>
        <w:rPr>
          <w:rFonts w:ascii="Times New Roman" w:hAnsi="Times New Roman" w:cs="Times New Roman"/>
          <w:sz w:val="26"/>
          <w:szCs w:val="26"/>
        </w:rPr>
      </w:pPr>
    </w:p>
    <w:p w:rsidR="00E45191" w:rsidRPr="004F55A8" w:rsidRDefault="00E45191" w:rsidP="00833B7B">
      <w:pPr>
        <w:pStyle w:val="ConsPlusNormal"/>
        <w:jc w:val="center"/>
        <w:rPr>
          <w:rFonts w:ascii="Times New Roman" w:hAnsi="Times New Roman" w:cs="Times New Roman"/>
          <w:sz w:val="26"/>
          <w:szCs w:val="26"/>
        </w:rPr>
      </w:pPr>
    </w:p>
    <w:p w:rsidR="00E45191" w:rsidRPr="004F55A8" w:rsidRDefault="00E45191" w:rsidP="00833B7B">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 xml:space="preserve">Пояснительная записка </w:t>
      </w:r>
      <w:r w:rsidR="00833B7B" w:rsidRPr="004F55A8">
        <w:rPr>
          <w:rFonts w:ascii="Times New Roman" w:hAnsi="Times New Roman" w:cs="Times New Roman"/>
          <w:sz w:val="26"/>
          <w:szCs w:val="26"/>
        </w:rPr>
        <w:t>к отчету</w:t>
      </w:r>
    </w:p>
    <w:p w:rsidR="00833B7B" w:rsidRPr="004F55A8" w:rsidRDefault="00833B7B" w:rsidP="00833B7B">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 xml:space="preserve"> о достижении целевых показателей за ________ год</w:t>
      </w:r>
    </w:p>
    <w:p w:rsidR="00E45191" w:rsidRPr="004F55A8" w:rsidRDefault="00E45191" w:rsidP="00833B7B">
      <w:pPr>
        <w:pStyle w:val="ConsPlusNormal"/>
        <w:jc w:val="center"/>
        <w:rPr>
          <w:rFonts w:ascii="Times New Roman" w:hAnsi="Times New Roman" w:cs="Times New Roman"/>
          <w:sz w:val="26"/>
          <w:szCs w:val="26"/>
        </w:rPr>
      </w:pPr>
    </w:p>
    <w:p w:rsidR="00833B7B" w:rsidRPr="004F55A8" w:rsidRDefault="00E06461" w:rsidP="00E06461">
      <w:pPr>
        <w:pStyle w:val="ConsPlusNormal"/>
        <w:ind w:firstLine="720"/>
        <w:jc w:val="both"/>
        <w:rPr>
          <w:rFonts w:ascii="Times New Roman" w:hAnsi="Times New Roman" w:cs="Times New Roman"/>
          <w:sz w:val="26"/>
          <w:szCs w:val="26"/>
        </w:rPr>
      </w:pPr>
      <w:r w:rsidRPr="004F55A8">
        <w:rPr>
          <w:rFonts w:ascii="Times New Roman" w:hAnsi="Times New Roman" w:cs="Times New Roman"/>
          <w:sz w:val="26"/>
          <w:szCs w:val="26"/>
        </w:rPr>
        <w:t xml:space="preserve">1. </w:t>
      </w:r>
      <w:r w:rsidR="00833B7B" w:rsidRPr="004F55A8">
        <w:rPr>
          <w:rFonts w:ascii="Times New Roman" w:hAnsi="Times New Roman" w:cs="Times New Roman"/>
          <w:sz w:val="26"/>
          <w:szCs w:val="26"/>
        </w:rPr>
        <w:t>Расчет среднесписочной численности⃰ работников в целом по организации (чел.) без учета внешних совместителей:</w:t>
      </w:r>
    </w:p>
    <w:p w:rsidR="00833B7B" w:rsidRPr="004F55A8" w:rsidRDefault="00833B7B" w:rsidP="00833B7B">
      <w:pPr>
        <w:pStyle w:val="ConsPlusNormal"/>
        <w:ind w:left="720"/>
        <w:jc w:val="both"/>
        <w:rPr>
          <w:rFonts w:ascii="Times New Roman" w:hAnsi="Times New Roman" w:cs="Times New Roman"/>
          <w:sz w:val="26"/>
          <w:szCs w:val="26"/>
        </w:rPr>
      </w:pPr>
      <w:r w:rsidRPr="004F55A8">
        <w:rPr>
          <w:rFonts w:ascii="Times New Roman" w:hAnsi="Times New Roman" w:cs="Times New Roman"/>
          <w:sz w:val="26"/>
          <w:szCs w:val="26"/>
        </w:rPr>
        <w:t>Приводится расчет показателя и пояснения к нему.</w:t>
      </w:r>
    </w:p>
    <w:p w:rsidR="00833B7B" w:rsidRPr="004F55A8" w:rsidRDefault="00833B7B" w:rsidP="00833B7B">
      <w:pPr>
        <w:pStyle w:val="ConsPlusNormal"/>
        <w:rPr>
          <w:rFonts w:ascii="Times New Roman" w:hAnsi="Times New Roman" w:cs="Times New Roman"/>
          <w:sz w:val="26"/>
          <w:szCs w:val="26"/>
        </w:rPr>
      </w:pPr>
    </w:p>
    <w:p w:rsidR="00266694" w:rsidRPr="004F55A8" w:rsidRDefault="00833B7B" w:rsidP="00833B7B">
      <w:pPr>
        <w:pStyle w:val="affffa"/>
        <w:rPr>
          <w:rFonts w:ascii="Times New Roman" w:hAnsi="Times New Roman"/>
          <w:sz w:val="26"/>
          <w:szCs w:val="26"/>
        </w:rPr>
      </w:pPr>
      <w:r w:rsidRPr="004F55A8">
        <w:rPr>
          <w:rFonts w:ascii="Times New Roman" w:hAnsi="Times New Roman"/>
          <w:sz w:val="26"/>
          <w:szCs w:val="26"/>
          <w:lang w:val="ru-RU"/>
        </w:rPr>
        <w:t xml:space="preserve">⃰ </w:t>
      </w:r>
      <w:r w:rsidRPr="004F55A8">
        <w:rPr>
          <w:rFonts w:ascii="Times New Roman" w:hAnsi="Times New Roman"/>
          <w:sz w:val="26"/>
          <w:szCs w:val="26"/>
        </w:rPr>
        <w:t>Рассчитывается в с</w:t>
      </w:r>
      <w:r w:rsidR="00266694" w:rsidRPr="004F55A8">
        <w:rPr>
          <w:rFonts w:ascii="Times New Roman" w:hAnsi="Times New Roman"/>
          <w:sz w:val="26"/>
          <w:szCs w:val="26"/>
        </w:rPr>
        <w:t>оответствии с пунктами 78 - 81 п</w:t>
      </w:r>
      <w:r w:rsidRPr="004F55A8">
        <w:rPr>
          <w:rFonts w:ascii="Times New Roman" w:hAnsi="Times New Roman"/>
          <w:sz w:val="26"/>
          <w:szCs w:val="26"/>
        </w:rPr>
        <w:t xml:space="preserve">риказа Федеральной службы государственной статистики от 28 октября 2013 года </w:t>
      </w:r>
      <w:r w:rsidR="001E0F70" w:rsidRPr="004F55A8">
        <w:rPr>
          <w:rFonts w:ascii="Times New Roman" w:hAnsi="Times New Roman"/>
          <w:sz w:val="26"/>
          <w:szCs w:val="26"/>
          <w:lang w:val="ru-RU"/>
        </w:rPr>
        <w:t>№</w:t>
      </w:r>
      <w:r w:rsidRPr="004F55A8">
        <w:rPr>
          <w:rFonts w:ascii="Times New Roman" w:hAnsi="Times New Roman"/>
          <w:sz w:val="26"/>
          <w:szCs w:val="26"/>
        </w:rPr>
        <w:t xml:space="preserve"> 428 </w:t>
      </w:r>
      <w:r w:rsidR="001E0F70" w:rsidRPr="004F55A8">
        <w:rPr>
          <w:rFonts w:ascii="Times New Roman" w:hAnsi="Times New Roman"/>
          <w:sz w:val="26"/>
          <w:szCs w:val="26"/>
          <w:lang w:val="ru-RU"/>
        </w:rPr>
        <w:t>«</w:t>
      </w:r>
      <w:r w:rsidRPr="004F55A8">
        <w:rPr>
          <w:rFonts w:ascii="Times New Roman" w:hAnsi="Times New Roman"/>
          <w:sz w:val="26"/>
          <w:szCs w:val="26"/>
        </w:rPr>
        <w:t>Об утверждении указаний по заполнению форм федерального статистического наблюдения</w:t>
      </w:r>
      <w:r w:rsidR="001E0F70" w:rsidRPr="004F55A8">
        <w:rPr>
          <w:rFonts w:ascii="Times New Roman" w:hAnsi="Times New Roman"/>
          <w:sz w:val="26"/>
          <w:szCs w:val="26"/>
          <w:lang w:val="ru-RU"/>
        </w:rPr>
        <w:t>»</w:t>
      </w:r>
      <w:r w:rsidRPr="004F55A8">
        <w:rPr>
          <w:rFonts w:ascii="Times New Roman" w:hAnsi="Times New Roman"/>
          <w:sz w:val="26"/>
          <w:szCs w:val="26"/>
        </w:rPr>
        <w:t xml:space="preserve"> </w:t>
      </w:r>
      <w:r w:rsidR="001E0F70" w:rsidRPr="004F55A8">
        <w:rPr>
          <w:rFonts w:ascii="Times New Roman" w:hAnsi="Times New Roman"/>
          <w:sz w:val="26"/>
          <w:szCs w:val="26"/>
          <w:lang w:val="ru-RU"/>
        </w:rPr>
        <w:t>№</w:t>
      </w:r>
      <w:r w:rsidRPr="004F55A8">
        <w:rPr>
          <w:rFonts w:ascii="Times New Roman" w:hAnsi="Times New Roman"/>
          <w:sz w:val="26"/>
          <w:szCs w:val="26"/>
        </w:rPr>
        <w:t xml:space="preserve"> П-1 </w:t>
      </w:r>
      <w:r w:rsidR="00970FFB" w:rsidRPr="004F55A8">
        <w:rPr>
          <w:rFonts w:ascii="Times New Roman" w:hAnsi="Times New Roman"/>
          <w:sz w:val="26"/>
          <w:szCs w:val="26"/>
          <w:lang w:val="ru-RU"/>
        </w:rPr>
        <w:t>«</w:t>
      </w:r>
      <w:r w:rsidRPr="004F55A8">
        <w:rPr>
          <w:rFonts w:ascii="Times New Roman" w:hAnsi="Times New Roman"/>
          <w:sz w:val="26"/>
          <w:szCs w:val="26"/>
        </w:rPr>
        <w:t>Сведения о производстве и отгрузке товаров и услуг</w:t>
      </w:r>
      <w:r w:rsidR="00970FFB" w:rsidRPr="004F55A8">
        <w:rPr>
          <w:rFonts w:ascii="Times New Roman" w:hAnsi="Times New Roman"/>
          <w:sz w:val="26"/>
          <w:szCs w:val="26"/>
          <w:lang w:val="ru-RU"/>
        </w:rPr>
        <w:t>»</w:t>
      </w:r>
      <w:r w:rsidRPr="004F55A8">
        <w:rPr>
          <w:rFonts w:ascii="Times New Roman" w:hAnsi="Times New Roman"/>
          <w:sz w:val="26"/>
          <w:szCs w:val="26"/>
        </w:rPr>
        <w:t xml:space="preserve">, </w:t>
      </w:r>
      <w:r w:rsidR="001E0F70" w:rsidRPr="004F55A8">
        <w:rPr>
          <w:rFonts w:ascii="Times New Roman" w:hAnsi="Times New Roman"/>
          <w:sz w:val="26"/>
          <w:szCs w:val="26"/>
          <w:lang w:val="ru-RU"/>
        </w:rPr>
        <w:t>№</w:t>
      </w:r>
      <w:r w:rsidRPr="004F55A8">
        <w:rPr>
          <w:rFonts w:ascii="Times New Roman" w:hAnsi="Times New Roman"/>
          <w:sz w:val="26"/>
          <w:szCs w:val="26"/>
        </w:rPr>
        <w:t xml:space="preserve"> П-2 </w:t>
      </w:r>
      <w:r w:rsidR="00970FFB" w:rsidRPr="004F55A8">
        <w:rPr>
          <w:rFonts w:ascii="Times New Roman" w:hAnsi="Times New Roman"/>
          <w:sz w:val="26"/>
          <w:szCs w:val="26"/>
          <w:lang w:val="ru-RU"/>
        </w:rPr>
        <w:t>«</w:t>
      </w:r>
      <w:r w:rsidRPr="004F55A8">
        <w:rPr>
          <w:rFonts w:ascii="Times New Roman" w:hAnsi="Times New Roman"/>
          <w:sz w:val="26"/>
          <w:szCs w:val="26"/>
        </w:rPr>
        <w:t>Сведения об инвестициях в нефинансовые активы</w:t>
      </w:r>
      <w:r w:rsidR="00970FFB" w:rsidRPr="004F55A8">
        <w:rPr>
          <w:rFonts w:ascii="Times New Roman" w:hAnsi="Times New Roman"/>
          <w:sz w:val="26"/>
          <w:szCs w:val="26"/>
          <w:lang w:val="ru-RU"/>
        </w:rPr>
        <w:t>»</w:t>
      </w:r>
      <w:r w:rsidR="00970FFB" w:rsidRPr="004F55A8">
        <w:rPr>
          <w:rFonts w:ascii="Times New Roman" w:hAnsi="Times New Roman"/>
          <w:sz w:val="26"/>
          <w:szCs w:val="26"/>
        </w:rPr>
        <w:t xml:space="preserve">, </w:t>
      </w:r>
      <w:r w:rsidR="001E0F70" w:rsidRPr="004F55A8">
        <w:rPr>
          <w:rFonts w:ascii="Times New Roman" w:hAnsi="Times New Roman"/>
          <w:sz w:val="26"/>
          <w:szCs w:val="26"/>
          <w:lang w:val="ru-RU"/>
        </w:rPr>
        <w:t>№</w:t>
      </w:r>
      <w:r w:rsidR="00970FFB" w:rsidRPr="004F55A8">
        <w:rPr>
          <w:rFonts w:ascii="Times New Roman" w:hAnsi="Times New Roman"/>
          <w:sz w:val="26"/>
          <w:szCs w:val="26"/>
        </w:rPr>
        <w:t xml:space="preserve"> П-3 </w:t>
      </w:r>
      <w:r w:rsidR="00970FFB" w:rsidRPr="004F55A8">
        <w:rPr>
          <w:rFonts w:ascii="Times New Roman" w:hAnsi="Times New Roman"/>
          <w:sz w:val="26"/>
          <w:szCs w:val="26"/>
          <w:lang w:val="ru-RU"/>
        </w:rPr>
        <w:t>«</w:t>
      </w:r>
      <w:r w:rsidRPr="004F55A8">
        <w:rPr>
          <w:rFonts w:ascii="Times New Roman" w:hAnsi="Times New Roman"/>
          <w:sz w:val="26"/>
          <w:szCs w:val="26"/>
        </w:rPr>
        <w:t>Сведения о финансовом состоянии организации</w:t>
      </w:r>
      <w:r w:rsidR="00970FFB" w:rsidRPr="004F55A8">
        <w:rPr>
          <w:rFonts w:ascii="Times New Roman" w:hAnsi="Times New Roman"/>
          <w:sz w:val="26"/>
          <w:szCs w:val="26"/>
          <w:lang w:val="ru-RU"/>
        </w:rPr>
        <w:t>»</w:t>
      </w:r>
      <w:r w:rsidR="00970FFB" w:rsidRPr="004F55A8">
        <w:rPr>
          <w:rFonts w:ascii="Times New Roman" w:hAnsi="Times New Roman"/>
          <w:sz w:val="26"/>
          <w:szCs w:val="26"/>
        </w:rPr>
        <w:t xml:space="preserve">, </w:t>
      </w:r>
      <w:r w:rsidR="001E0F70" w:rsidRPr="004F55A8">
        <w:rPr>
          <w:rFonts w:ascii="Times New Roman" w:hAnsi="Times New Roman"/>
          <w:sz w:val="26"/>
          <w:szCs w:val="26"/>
          <w:lang w:val="ru-RU"/>
        </w:rPr>
        <w:t>№</w:t>
      </w:r>
      <w:r w:rsidR="000C57DC" w:rsidRPr="004F55A8">
        <w:rPr>
          <w:rFonts w:ascii="Times New Roman" w:hAnsi="Times New Roman"/>
          <w:sz w:val="26"/>
          <w:szCs w:val="26"/>
        </w:rPr>
        <w:t xml:space="preserve"> П-4 </w:t>
      </w:r>
      <w:r w:rsidR="000C57DC" w:rsidRPr="004F55A8">
        <w:rPr>
          <w:rFonts w:ascii="Times New Roman" w:hAnsi="Times New Roman"/>
          <w:sz w:val="26"/>
          <w:szCs w:val="26"/>
          <w:lang w:val="ru-RU"/>
        </w:rPr>
        <w:t>«</w:t>
      </w:r>
      <w:r w:rsidRPr="004F55A8">
        <w:rPr>
          <w:rFonts w:ascii="Times New Roman" w:hAnsi="Times New Roman"/>
          <w:sz w:val="26"/>
          <w:szCs w:val="26"/>
        </w:rPr>
        <w:t>Сведения о численности и заработной плате работников</w:t>
      </w:r>
      <w:r w:rsidR="00970FFB" w:rsidRPr="004F55A8">
        <w:rPr>
          <w:rFonts w:ascii="Times New Roman" w:hAnsi="Times New Roman"/>
          <w:sz w:val="26"/>
          <w:szCs w:val="26"/>
          <w:lang w:val="ru-RU"/>
        </w:rPr>
        <w:t>»</w:t>
      </w:r>
      <w:r w:rsidR="00970FFB" w:rsidRPr="004F55A8">
        <w:rPr>
          <w:rFonts w:ascii="Times New Roman" w:hAnsi="Times New Roman"/>
          <w:sz w:val="26"/>
          <w:szCs w:val="26"/>
        </w:rPr>
        <w:t xml:space="preserve">, </w:t>
      </w:r>
      <w:r w:rsidR="001E0F70" w:rsidRPr="004F55A8">
        <w:rPr>
          <w:rFonts w:ascii="Times New Roman" w:hAnsi="Times New Roman"/>
          <w:sz w:val="26"/>
          <w:szCs w:val="26"/>
          <w:lang w:val="ru-RU"/>
        </w:rPr>
        <w:t>№</w:t>
      </w:r>
      <w:r w:rsidR="000C57DC" w:rsidRPr="004F55A8">
        <w:rPr>
          <w:rFonts w:ascii="Times New Roman" w:hAnsi="Times New Roman"/>
          <w:sz w:val="26"/>
          <w:szCs w:val="26"/>
        </w:rPr>
        <w:t xml:space="preserve"> П-5(м) </w:t>
      </w:r>
      <w:r w:rsidR="000C57DC" w:rsidRPr="004F55A8">
        <w:rPr>
          <w:rFonts w:ascii="Times New Roman" w:hAnsi="Times New Roman"/>
          <w:sz w:val="26"/>
          <w:szCs w:val="26"/>
          <w:lang w:val="ru-RU"/>
        </w:rPr>
        <w:t>«</w:t>
      </w:r>
      <w:r w:rsidRPr="004F55A8">
        <w:rPr>
          <w:rFonts w:ascii="Times New Roman" w:hAnsi="Times New Roman"/>
          <w:sz w:val="26"/>
          <w:szCs w:val="26"/>
        </w:rPr>
        <w:t>Основные сведения о деятельности организации</w:t>
      </w:r>
      <w:r w:rsidR="00970FFB" w:rsidRPr="004F55A8">
        <w:rPr>
          <w:rFonts w:ascii="Times New Roman" w:hAnsi="Times New Roman"/>
          <w:sz w:val="26"/>
          <w:szCs w:val="26"/>
          <w:lang w:val="ru-RU"/>
        </w:rPr>
        <w:t>»</w:t>
      </w:r>
      <w:r w:rsidRPr="004F55A8">
        <w:rPr>
          <w:rFonts w:ascii="Times New Roman" w:hAnsi="Times New Roman"/>
          <w:sz w:val="26"/>
          <w:szCs w:val="26"/>
        </w:rPr>
        <w:t>.</w:t>
      </w:r>
    </w:p>
    <w:p w:rsidR="00833B7B" w:rsidRPr="004F55A8" w:rsidRDefault="00833B7B" w:rsidP="00833B7B">
      <w:pPr>
        <w:pStyle w:val="affffa"/>
        <w:rPr>
          <w:rFonts w:ascii="Times New Roman" w:hAnsi="Times New Roman"/>
          <w:sz w:val="26"/>
          <w:szCs w:val="26"/>
          <w:lang w:val="ru-RU"/>
        </w:rPr>
      </w:pPr>
      <w:r w:rsidRPr="004F55A8">
        <w:rPr>
          <w:rFonts w:ascii="Times New Roman" w:hAnsi="Times New Roman"/>
          <w:sz w:val="26"/>
          <w:szCs w:val="26"/>
        </w:rPr>
        <w:t xml:space="preserve"> </w:t>
      </w:r>
      <w:r w:rsidR="0013353F" w:rsidRPr="004F55A8">
        <w:rPr>
          <w:rFonts w:ascii="Times New Roman" w:hAnsi="Times New Roman"/>
          <w:sz w:val="26"/>
          <w:szCs w:val="26"/>
          <w:lang w:val="ru-RU"/>
        </w:rPr>
        <w:t>Значение</w:t>
      </w:r>
      <w:r w:rsidRPr="004F55A8">
        <w:rPr>
          <w:rFonts w:ascii="Times New Roman" w:hAnsi="Times New Roman"/>
          <w:sz w:val="26"/>
          <w:szCs w:val="26"/>
        </w:rPr>
        <w:t xml:space="preserve"> среднесписочной численности сотрудников, определенное при расчете в диапазоне от 0 до 1, округляется до 1; значения среднесписочной численности сотрудников, определенные при расчете в диапазоне от 1 и более, округляются по арифметическим правилам (если после запятой стоит цифра пять или цифра большего значения, к целому числу прибавляется единица, знаки после запятой убираются; если после запятой стоит цифра </w:t>
      </w:r>
      <w:r w:rsidR="00A57BC2" w:rsidRPr="004F55A8">
        <w:rPr>
          <w:rFonts w:ascii="Times New Roman" w:hAnsi="Times New Roman"/>
          <w:sz w:val="26"/>
          <w:szCs w:val="26"/>
          <w:lang w:val="ru-RU"/>
        </w:rPr>
        <w:t>«</w:t>
      </w:r>
      <w:r w:rsidRPr="004F55A8">
        <w:rPr>
          <w:rFonts w:ascii="Times New Roman" w:hAnsi="Times New Roman"/>
          <w:sz w:val="26"/>
          <w:szCs w:val="26"/>
        </w:rPr>
        <w:t>четыре</w:t>
      </w:r>
      <w:r w:rsidR="00A57BC2" w:rsidRPr="004F55A8">
        <w:rPr>
          <w:rFonts w:ascii="Times New Roman" w:hAnsi="Times New Roman"/>
          <w:sz w:val="26"/>
          <w:szCs w:val="26"/>
          <w:lang w:val="ru-RU"/>
        </w:rPr>
        <w:t>»</w:t>
      </w:r>
      <w:r w:rsidRPr="004F55A8">
        <w:rPr>
          <w:rFonts w:ascii="Times New Roman" w:hAnsi="Times New Roman"/>
          <w:sz w:val="26"/>
          <w:szCs w:val="26"/>
        </w:rPr>
        <w:t xml:space="preserve"> или цифра меньшего значения, целое число остается неизменным, знаки после запятой убираются); при этом показатель «Прирост среднесписочной численности работников» рассчитывается в соответствии с целыми значениями.</w:t>
      </w:r>
    </w:p>
    <w:p w:rsidR="00833B7B" w:rsidRPr="004F55A8" w:rsidRDefault="00833B7B" w:rsidP="00833B7B">
      <w:pPr>
        <w:pStyle w:val="ConsPlusNormal"/>
        <w:rPr>
          <w:rFonts w:ascii="Times New Roman" w:hAnsi="Times New Roman" w:cs="Times New Roman"/>
          <w:sz w:val="26"/>
          <w:szCs w:val="26"/>
        </w:rPr>
      </w:pPr>
    </w:p>
    <w:p w:rsidR="00833B7B" w:rsidRPr="004F55A8" w:rsidRDefault="00E06461" w:rsidP="00E06461">
      <w:pPr>
        <w:pStyle w:val="ConsPlusNormal"/>
        <w:ind w:firstLine="720"/>
        <w:jc w:val="both"/>
        <w:rPr>
          <w:rFonts w:ascii="Times New Roman" w:hAnsi="Times New Roman" w:cs="Times New Roman"/>
          <w:sz w:val="26"/>
          <w:szCs w:val="26"/>
        </w:rPr>
      </w:pPr>
      <w:r w:rsidRPr="004F55A8">
        <w:rPr>
          <w:rFonts w:ascii="Times New Roman" w:hAnsi="Times New Roman" w:cs="Times New Roman"/>
          <w:sz w:val="26"/>
          <w:szCs w:val="26"/>
        </w:rPr>
        <w:t xml:space="preserve">2. </w:t>
      </w:r>
      <w:r w:rsidR="00833B7B" w:rsidRPr="004F55A8">
        <w:rPr>
          <w:rFonts w:ascii="Times New Roman" w:hAnsi="Times New Roman" w:cs="Times New Roman"/>
          <w:sz w:val="26"/>
          <w:szCs w:val="26"/>
        </w:rPr>
        <w:t>Расчет прироста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r w:rsidR="00A57BC2" w:rsidRPr="004F55A8">
        <w:rPr>
          <w:rFonts w:ascii="Times New Roman" w:hAnsi="Times New Roman" w:cs="Times New Roman"/>
          <w:sz w:val="26"/>
          <w:szCs w:val="26"/>
        </w:rPr>
        <w:t>,</w:t>
      </w:r>
      <w:r w:rsidR="00833B7B" w:rsidRPr="004F55A8">
        <w:rPr>
          <w:rFonts w:ascii="Times New Roman" w:hAnsi="Times New Roman" w:cs="Times New Roman"/>
          <w:sz w:val="26"/>
          <w:szCs w:val="26"/>
        </w:rPr>
        <w:t xml:space="preserve"> в процентах по формуле: </w:t>
      </w:r>
    </w:p>
    <w:p w:rsidR="00833B7B" w:rsidRPr="004F55A8" w:rsidRDefault="00833B7B" w:rsidP="00833B7B">
      <w:pPr>
        <w:ind w:left="720" w:firstLine="0"/>
        <w:rPr>
          <w:rFonts w:ascii="Times New Roman" w:hAnsi="Times New Roman" w:cs="Times New Roman"/>
          <w:sz w:val="26"/>
          <w:szCs w:val="26"/>
        </w:rPr>
      </w:pPr>
      <w:r w:rsidRPr="004F55A8">
        <w:rPr>
          <w:rFonts w:ascii="Times New Roman" w:hAnsi="Times New Roman" w:cs="Times New Roman"/>
          <w:sz w:val="26"/>
          <w:szCs w:val="26"/>
        </w:rPr>
        <w:t>ПР</w:t>
      </w:r>
      <w:r w:rsidRPr="004F55A8">
        <w:rPr>
          <w:rFonts w:ascii="Times New Roman" w:hAnsi="Times New Roman" w:cs="Times New Roman"/>
          <w:sz w:val="26"/>
          <w:szCs w:val="26"/>
          <w:vertAlign w:val="subscript"/>
        </w:rPr>
        <w:t>счр</w:t>
      </w:r>
      <w:r w:rsidRPr="004F55A8">
        <w:rPr>
          <w:rFonts w:ascii="Times New Roman" w:hAnsi="Times New Roman" w:cs="Times New Roman"/>
          <w:sz w:val="26"/>
          <w:szCs w:val="26"/>
        </w:rPr>
        <w:t>=(СЧР1/СЧР2)*100-100, где:</w:t>
      </w:r>
    </w:p>
    <w:p w:rsidR="00833B7B" w:rsidRPr="004F55A8" w:rsidRDefault="00833B7B" w:rsidP="00833B7B">
      <w:pPr>
        <w:rPr>
          <w:rFonts w:ascii="Times New Roman" w:hAnsi="Times New Roman" w:cs="Times New Roman"/>
          <w:sz w:val="26"/>
          <w:szCs w:val="26"/>
        </w:rPr>
      </w:pPr>
      <w:r w:rsidRPr="004F55A8">
        <w:rPr>
          <w:rFonts w:ascii="Times New Roman" w:hAnsi="Times New Roman" w:cs="Times New Roman"/>
          <w:sz w:val="26"/>
          <w:szCs w:val="26"/>
        </w:rPr>
        <w:t>ПРсчр -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p w:rsidR="00833B7B" w:rsidRPr="004F55A8" w:rsidRDefault="00833B7B" w:rsidP="00833B7B">
      <w:pPr>
        <w:rPr>
          <w:rFonts w:ascii="Times New Roman" w:hAnsi="Times New Roman" w:cs="Times New Roman"/>
          <w:sz w:val="26"/>
          <w:szCs w:val="26"/>
        </w:rPr>
      </w:pPr>
      <w:r w:rsidRPr="004F55A8">
        <w:rPr>
          <w:rFonts w:ascii="Times New Roman" w:hAnsi="Times New Roman" w:cs="Times New Roman"/>
          <w:sz w:val="26"/>
          <w:szCs w:val="26"/>
        </w:rPr>
        <w:t>СЧР1 - среднесписочная численность работников (без внешних совместителей), занятых у субъектов малого и среднего предпринимательства, получивших государственную поддержку, за год получения субсидии;</w:t>
      </w:r>
    </w:p>
    <w:p w:rsidR="00833B7B" w:rsidRPr="004F55A8" w:rsidRDefault="00833B7B" w:rsidP="00833B7B">
      <w:pPr>
        <w:pStyle w:val="ConsPlusNormal"/>
        <w:ind w:firstLine="720"/>
        <w:jc w:val="both"/>
        <w:rPr>
          <w:rFonts w:ascii="Times New Roman" w:hAnsi="Times New Roman" w:cs="Times New Roman"/>
          <w:sz w:val="26"/>
          <w:szCs w:val="26"/>
        </w:rPr>
      </w:pPr>
      <w:r w:rsidRPr="004F55A8">
        <w:rPr>
          <w:rFonts w:ascii="Times New Roman" w:hAnsi="Times New Roman" w:cs="Times New Roman"/>
          <w:sz w:val="26"/>
          <w:szCs w:val="26"/>
        </w:rPr>
        <w:t xml:space="preserve">СЧР2 - среднесписочная численность работников (без внешних совместителей), занятых у субъектов малого и среднего предпринимательства, получивших государственную поддержку, за год, предшествующий году получения субсидии. </w:t>
      </w:r>
    </w:p>
    <w:p w:rsidR="00182557" w:rsidRPr="004F55A8" w:rsidRDefault="00182557" w:rsidP="00833B7B">
      <w:pPr>
        <w:pStyle w:val="ConsPlusNormal"/>
        <w:ind w:firstLine="720"/>
        <w:jc w:val="both"/>
        <w:rPr>
          <w:rFonts w:ascii="Times New Roman" w:hAnsi="Times New Roman" w:cs="Times New Roman"/>
          <w:sz w:val="26"/>
          <w:szCs w:val="26"/>
        </w:rPr>
      </w:pPr>
      <w:r w:rsidRPr="004F55A8">
        <w:rPr>
          <w:rFonts w:ascii="Times New Roman" w:hAnsi="Times New Roman" w:cs="Times New Roman"/>
          <w:sz w:val="26"/>
          <w:szCs w:val="26"/>
        </w:rPr>
        <w:t xml:space="preserve">В случае если среднесписочная численность работников (без внешних совместителей) занятых у субъекта малого (среднего) предпринимательства, получившего государственную поддержку, за год, предшествующий году получения субсидии, составляет 0, а значение среднесписочной численности работников </w:t>
      </w:r>
      <w:r w:rsidR="001E0F70" w:rsidRPr="004F55A8">
        <w:rPr>
          <w:rFonts w:ascii="Times New Roman" w:hAnsi="Times New Roman" w:cs="Times New Roman"/>
          <w:sz w:val="26"/>
          <w:szCs w:val="26"/>
        </w:rPr>
        <w:t xml:space="preserve">(без внешних совместителей) за </w:t>
      </w:r>
      <w:r w:rsidRPr="004F55A8">
        <w:rPr>
          <w:rFonts w:ascii="Times New Roman" w:hAnsi="Times New Roman" w:cs="Times New Roman"/>
          <w:sz w:val="26"/>
          <w:szCs w:val="26"/>
        </w:rPr>
        <w:t>год, в котором получена субсидия, составляет 1 и более, то показатель прироста среднесписочной численности работников составляет 100%.</w:t>
      </w:r>
    </w:p>
    <w:p w:rsidR="00833B7B" w:rsidRPr="004F55A8" w:rsidRDefault="00833B7B" w:rsidP="00833B7B">
      <w:pPr>
        <w:pStyle w:val="ConsPlusNormal"/>
        <w:ind w:firstLine="426"/>
        <w:jc w:val="both"/>
        <w:rPr>
          <w:rFonts w:ascii="Times New Roman" w:hAnsi="Times New Roman" w:cs="Times New Roman"/>
          <w:sz w:val="26"/>
          <w:szCs w:val="26"/>
        </w:rPr>
      </w:pPr>
      <w:r w:rsidRPr="004F55A8">
        <w:rPr>
          <w:rFonts w:ascii="Times New Roman" w:hAnsi="Times New Roman" w:cs="Times New Roman"/>
          <w:sz w:val="26"/>
          <w:szCs w:val="26"/>
        </w:rPr>
        <w:t>Приводится расчет показателя и пояснения к нему.</w:t>
      </w:r>
    </w:p>
    <w:p w:rsidR="00833B7B" w:rsidRPr="004F55A8" w:rsidRDefault="00E06461" w:rsidP="00E06461">
      <w:pPr>
        <w:pStyle w:val="ConsPlusNormal"/>
        <w:ind w:firstLine="426"/>
        <w:jc w:val="both"/>
        <w:rPr>
          <w:rFonts w:ascii="Times New Roman" w:hAnsi="Times New Roman" w:cs="Times New Roman"/>
          <w:sz w:val="26"/>
          <w:szCs w:val="26"/>
        </w:rPr>
      </w:pPr>
      <w:r w:rsidRPr="004F55A8">
        <w:rPr>
          <w:rFonts w:ascii="Times New Roman" w:hAnsi="Times New Roman" w:cs="Times New Roman"/>
          <w:sz w:val="26"/>
          <w:szCs w:val="26"/>
        </w:rPr>
        <w:t xml:space="preserve">3. </w:t>
      </w:r>
      <w:r w:rsidR="00833B7B" w:rsidRPr="004F55A8">
        <w:rPr>
          <w:rFonts w:ascii="Times New Roman" w:hAnsi="Times New Roman" w:cs="Times New Roman"/>
          <w:sz w:val="26"/>
          <w:szCs w:val="26"/>
        </w:rPr>
        <w:t>Количество вно</w:t>
      </w:r>
      <w:r w:rsidR="00182557" w:rsidRPr="004F55A8">
        <w:rPr>
          <w:rFonts w:ascii="Times New Roman" w:hAnsi="Times New Roman" w:cs="Times New Roman"/>
          <w:sz w:val="26"/>
          <w:szCs w:val="26"/>
        </w:rPr>
        <w:t xml:space="preserve">вь созданных рабочих мест ⃰  ⃰ </w:t>
      </w:r>
      <w:r w:rsidR="00833B7B" w:rsidRPr="004F55A8">
        <w:rPr>
          <w:rFonts w:ascii="Times New Roman" w:hAnsi="Times New Roman" w:cs="Times New Roman"/>
          <w:sz w:val="26"/>
          <w:szCs w:val="26"/>
        </w:rPr>
        <w:t>.</w:t>
      </w:r>
    </w:p>
    <w:p w:rsidR="00833B7B" w:rsidRPr="004F55A8" w:rsidRDefault="00833B7B" w:rsidP="00833B7B">
      <w:pPr>
        <w:pStyle w:val="ConsPlusNormal"/>
        <w:ind w:left="426"/>
        <w:jc w:val="both"/>
        <w:rPr>
          <w:rFonts w:ascii="Times New Roman" w:hAnsi="Times New Roman" w:cs="Times New Roman"/>
          <w:sz w:val="26"/>
          <w:szCs w:val="26"/>
        </w:rPr>
      </w:pPr>
      <w:r w:rsidRPr="004F55A8">
        <w:rPr>
          <w:rFonts w:ascii="Times New Roman" w:hAnsi="Times New Roman" w:cs="Times New Roman"/>
          <w:sz w:val="26"/>
          <w:szCs w:val="26"/>
        </w:rPr>
        <w:t>⃰ ⃰  - под вновь созданным рабочим местом понимается созданная штатная (должностная) единица на условиях полного или неполного рабочего дня (смены), без учета внешних совместителей, включая вновь зарегистрированных ИП .</w:t>
      </w:r>
    </w:p>
    <w:p w:rsidR="00833B7B" w:rsidRPr="004F55A8" w:rsidRDefault="00833B7B" w:rsidP="00833B7B">
      <w:pPr>
        <w:pStyle w:val="ConsPlusNormal"/>
        <w:ind w:left="426"/>
        <w:jc w:val="both"/>
        <w:rPr>
          <w:rFonts w:ascii="Times New Roman" w:hAnsi="Times New Roman" w:cs="Times New Roman"/>
          <w:sz w:val="26"/>
          <w:szCs w:val="26"/>
        </w:rPr>
      </w:pPr>
    </w:p>
    <w:p w:rsidR="00833B7B" w:rsidRPr="004F55A8" w:rsidRDefault="00E06461" w:rsidP="00E06461">
      <w:pPr>
        <w:pStyle w:val="ConsPlusNormal"/>
        <w:ind w:firstLine="426"/>
        <w:jc w:val="both"/>
        <w:rPr>
          <w:rFonts w:ascii="Times New Roman" w:hAnsi="Times New Roman" w:cs="Times New Roman"/>
          <w:sz w:val="26"/>
          <w:szCs w:val="26"/>
        </w:rPr>
      </w:pPr>
      <w:r w:rsidRPr="004F55A8">
        <w:rPr>
          <w:rFonts w:ascii="Times New Roman" w:hAnsi="Times New Roman" w:cs="Times New Roman"/>
          <w:sz w:val="26"/>
          <w:szCs w:val="26"/>
        </w:rPr>
        <w:t xml:space="preserve">4. </w:t>
      </w:r>
      <w:r w:rsidR="00833B7B" w:rsidRPr="004F55A8">
        <w:rPr>
          <w:rFonts w:ascii="Times New Roman" w:hAnsi="Times New Roman" w:cs="Times New Roman"/>
          <w:sz w:val="26"/>
          <w:szCs w:val="26"/>
        </w:rPr>
        <w:t xml:space="preserve">Увеличение оборота субъектов малого и среднего предпринимательства, получивших государственную поддержку, в процентном отношении к показателю за предыдущий период </w:t>
      </w:r>
      <w:r w:rsidR="00625AAD" w:rsidRPr="004F55A8">
        <w:rPr>
          <w:rFonts w:ascii="Times New Roman" w:hAnsi="Times New Roman" w:cs="Times New Roman"/>
          <w:sz w:val="26"/>
          <w:szCs w:val="26"/>
        </w:rPr>
        <w:t xml:space="preserve">в </w:t>
      </w:r>
      <w:r w:rsidR="00833B7B" w:rsidRPr="004F55A8">
        <w:rPr>
          <w:rFonts w:ascii="Times New Roman" w:hAnsi="Times New Roman" w:cs="Times New Roman"/>
          <w:sz w:val="26"/>
          <w:szCs w:val="26"/>
        </w:rPr>
        <w:t>постоянных ценах 2014 года  ⃰  ⃰  ⃰.</w:t>
      </w:r>
    </w:p>
    <w:p w:rsidR="00833B7B" w:rsidRPr="004F55A8" w:rsidRDefault="00833B7B" w:rsidP="00833B7B">
      <w:pPr>
        <w:pStyle w:val="ConsPlusNormal"/>
        <w:ind w:firstLine="426"/>
        <w:jc w:val="both"/>
        <w:rPr>
          <w:rFonts w:ascii="Times New Roman" w:hAnsi="Times New Roman" w:cs="Times New Roman"/>
          <w:sz w:val="26"/>
          <w:szCs w:val="26"/>
        </w:rPr>
      </w:pPr>
      <w:r w:rsidRPr="004F55A8">
        <w:rPr>
          <w:rFonts w:ascii="Times New Roman" w:hAnsi="Times New Roman" w:cs="Times New Roman"/>
          <w:sz w:val="26"/>
          <w:szCs w:val="26"/>
        </w:rPr>
        <w:t>Приводится расчет показателя и пояснения к нему.</w:t>
      </w:r>
    </w:p>
    <w:p w:rsidR="00833B7B" w:rsidRPr="004F55A8" w:rsidRDefault="00833B7B" w:rsidP="00833B7B">
      <w:pPr>
        <w:pStyle w:val="ConsPlusNormal"/>
        <w:ind w:firstLine="426"/>
        <w:rPr>
          <w:rFonts w:ascii="Times New Roman" w:hAnsi="Times New Roman" w:cs="Times New Roman"/>
          <w:sz w:val="26"/>
          <w:szCs w:val="26"/>
        </w:rPr>
      </w:pPr>
      <w:r w:rsidRPr="004F55A8">
        <w:rPr>
          <w:rFonts w:ascii="Times New Roman" w:hAnsi="Times New Roman" w:cs="Times New Roman"/>
          <w:sz w:val="26"/>
          <w:szCs w:val="26"/>
        </w:rPr>
        <w:t>⃰  ⃰  ⃰  Определяется по формулам:</w:t>
      </w:r>
    </w:p>
    <w:p w:rsidR="00833B7B" w:rsidRPr="004F55A8" w:rsidRDefault="00833B7B" w:rsidP="00833B7B">
      <w:pPr>
        <w:pStyle w:val="ConsPlusNormal"/>
        <w:ind w:firstLine="426"/>
        <w:jc w:val="center"/>
        <w:rPr>
          <w:rFonts w:ascii="Times New Roman" w:hAnsi="Times New Roman" w:cs="Times New Roman"/>
          <w:sz w:val="26"/>
          <w:szCs w:val="26"/>
        </w:rPr>
      </w:pPr>
      <w:r w:rsidRPr="004F55A8">
        <w:rPr>
          <w:rFonts w:ascii="Times New Roman" w:hAnsi="Times New Roman" w:cs="Times New Roman"/>
          <w:sz w:val="26"/>
          <w:szCs w:val="26"/>
        </w:rPr>
        <w:t>VΔ = ViΔ / VjΔ *100-100</w:t>
      </w:r>
    </w:p>
    <w:p w:rsidR="00833B7B" w:rsidRPr="004F55A8" w:rsidRDefault="00833B7B" w:rsidP="00833B7B">
      <w:pPr>
        <w:pStyle w:val="ConsPlusNormal"/>
        <w:ind w:firstLine="426"/>
        <w:jc w:val="center"/>
        <w:rPr>
          <w:rFonts w:ascii="Times New Roman" w:hAnsi="Times New Roman" w:cs="Times New Roman"/>
          <w:sz w:val="26"/>
          <w:szCs w:val="26"/>
        </w:rPr>
      </w:pPr>
    </w:p>
    <w:p w:rsidR="00833B7B" w:rsidRPr="004F55A8" w:rsidRDefault="00833B7B" w:rsidP="00833B7B">
      <w:pPr>
        <w:pStyle w:val="ConsPlusNormal"/>
        <w:ind w:firstLine="426"/>
        <w:jc w:val="center"/>
        <w:rPr>
          <w:rFonts w:ascii="Times New Roman" w:hAnsi="Times New Roman" w:cs="Times New Roman"/>
          <w:sz w:val="26"/>
          <w:szCs w:val="26"/>
          <w:lang w:val="en-US"/>
        </w:rPr>
      </w:pPr>
      <w:r w:rsidRPr="004F55A8">
        <w:rPr>
          <w:rFonts w:ascii="Times New Roman" w:hAnsi="Times New Roman" w:cs="Times New Roman"/>
          <w:sz w:val="26"/>
          <w:szCs w:val="26"/>
          <w:lang w:val="en-US"/>
        </w:rPr>
        <w:t>Vi</w:t>
      </w:r>
      <w:r w:rsidRPr="004F55A8">
        <w:rPr>
          <w:rFonts w:ascii="Times New Roman" w:hAnsi="Times New Roman" w:cs="Times New Roman"/>
          <w:sz w:val="26"/>
          <w:szCs w:val="26"/>
        </w:rPr>
        <w:t>Δ</w:t>
      </w:r>
      <w:r w:rsidRPr="004F55A8">
        <w:rPr>
          <w:rFonts w:ascii="Times New Roman" w:hAnsi="Times New Roman" w:cs="Times New Roman"/>
          <w:sz w:val="26"/>
          <w:szCs w:val="26"/>
          <w:lang w:val="en-US"/>
        </w:rPr>
        <w:t>= Vi/((Ii/100)* (Ii-1/100)* (Ii-2/100))</w:t>
      </w:r>
    </w:p>
    <w:p w:rsidR="00833B7B" w:rsidRPr="004F55A8" w:rsidRDefault="00833B7B" w:rsidP="00833B7B">
      <w:pPr>
        <w:pStyle w:val="ConsPlusNormal"/>
        <w:ind w:firstLine="426"/>
        <w:rPr>
          <w:rFonts w:ascii="Times New Roman" w:hAnsi="Times New Roman" w:cs="Times New Roman"/>
          <w:sz w:val="26"/>
          <w:szCs w:val="26"/>
          <w:lang w:val="en-US"/>
        </w:rPr>
      </w:pPr>
    </w:p>
    <w:p w:rsidR="00833B7B" w:rsidRPr="004F55A8" w:rsidRDefault="00833B7B" w:rsidP="00833B7B">
      <w:pPr>
        <w:pStyle w:val="ConsPlusNormal"/>
        <w:ind w:firstLine="426"/>
        <w:jc w:val="center"/>
        <w:rPr>
          <w:rFonts w:ascii="Times New Roman" w:hAnsi="Times New Roman" w:cs="Times New Roman"/>
          <w:sz w:val="26"/>
          <w:szCs w:val="26"/>
        </w:rPr>
      </w:pPr>
      <w:r w:rsidRPr="004F55A8">
        <w:rPr>
          <w:rFonts w:ascii="Times New Roman" w:hAnsi="Times New Roman" w:cs="Times New Roman"/>
          <w:sz w:val="26"/>
          <w:szCs w:val="26"/>
        </w:rPr>
        <w:t>VjΔ= Vj/((Ii-1/100)* (Ii-2/100))* (Ii-3/100)),     где</w:t>
      </w:r>
    </w:p>
    <w:p w:rsidR="00833B7B" w:rsidRPr="004F55A8" w:rsidRDefault="00833B7B" w:rsidP="00833B7B">
      <w:pPr>
        <w:pStyle w:val="ConsPlusNormal"/>
        <w:ind w:firstLine="426"/>
        <w:rPr>
          <w:rFonts w:ascii="Times New Roman" w:hAnsi="Times New Roman" w:cs="Times New Roman"/>
          <w:sz w:val="26"/>
          <w:szCs w:val="26"/>
        </w:rPr>
      </w:pPr>
      <w:r w:rsidRPr="004F55A8">
        <w:rPr>
          <w:rFonts w:ascii="Times New Roman" w:hAnsi="Times New Roman" w:cs="Times New Roman"/>
          <w:sz w:val="26"/>
          <w:szCs w:val="26"/>
        </w:rPr>
        <w:t>VΔ - 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r w:rsidR="00062C4A" w:rsidRPr="004F55A8">
        <w:rPr>
          <w:rStyle w:val="affffc"/>
          <w:rFonts w:ascii="Times New Roman" w:hAnsi="Times New Roman"/>
          <w:sz w:val="26"/>
          <w:szCs w:val="26"/>
        </w:rPr>
        <w:footnoteReference w:id="15"/>
      </w:r>
      <w:r w:rsidRPr="004F55A8">
        <w:rPr>
          <w:rFonts w:ascii="Times New Roman" w:hAnsi="Times New Roman" w:cs="Times New Roman"/>
          <w:sz w:val="26"/>
          <w:szCs w:val="26"/>
        </w:rPr>
        <w:t>;</w:t>
      </w:r>
    </w:p>
    <w:p w:rsidR="00833B7B" w:rsidRPr="004F55A8" w:rsidRDefault="00833B7B" w:rsidP="00833B7B">
      <w:pPr>
        <w:pStyle w:val="ConsPlusNormal"/>
        <w:ind w:firstLine="426"/>
        <w:rPr>
          <w:rFonts w:ascii="Times New Roman" w:hAnsi="Times New Roman" w:cs="Times New Roman"/>
          <w:sz w:val="26"/>
          <w:szCs w:val="26"/>
        </w:rPr>
      </w:pPr>
      <w:r w:rsidRPr="004F55A8">
        <w:rPr>
          <w:rFonts w:ascii="Times New Roman" w:hAnsi="Times New Roman" w:cs="Times New Roman"/>
          <w:sz w:val="26"/>
          <w:szCs w:val="26"/>
        </w:rPr>
        <w:t>ViΔ – оборот (выручка) в постоянных ценах за год, в котором получена субсидия, рублей;</w:t>
      </w:r>
    </w:p>
    <w:p w:rsidR="00833B7B" w:rsidRPr="004F55A8" w:rsidRDefault="00833B7B" w:rsidP="00833B7B">
      <w:pPr>
        <w:pStyle w:val="ConsPlusNormal"/>
        <w:ind w:firstLine="426"/>
        <w:rPr>
          <w:rFonts w:ascii="Times New Roman" w:hAnsi="Times New Roman" w:cs="Times New Roman"/>
          <w:sz w:val="26"/>
          <w:szCs w:val="26"/>
        </w:rPr>
      </w:pPr>
      <w:r w:rsidRPr="004F55A8">
        <w:rPr>
          <w:rFonts w:ascii="Times New Roman" w:hAnsi="Times New Roman" w:cs="Times New Roman"/>
          <w:sz w:val="26"/>
          <w:szCs w:val="26"/>
        </w:rPr>
        <w:t>VjΔ - оборот (выручка) в постоянных ценах за год, предшествующий году получения субсидии, рублей;</w:t>
      </w:r>
    </w:p>
    <w:p w:rsidR="00833B7B" w:rsidRPr="004F55A8" w:rsidRDefault="00833B7B" w:rsidP="00833B7B">
      <w:pPr>
        <w:pStyle w:val="ConsPlusNormal"/>
        <w:ind w:firstLine="426"/>
        <w:rPr>
          <w:rFonts w:ascii="Times New Roman" w:hAnsi="Times New Roman" w:cs="Times New Roman"/>
          <w:sz w:val="26"/>
          <w:szCs w:val="26"/>
        </w:rPr>
      </w:pPr>
      <w:r w:rsidRPr="004F55A8">
        <w:rPr>
          <w:rFonts w:ascii="Times New Roman" w:hAnsi="Times New Roman" w:cs="Times New Roman"/>
          <w:sz w:val="26"/>
          <w:szCs w:val="26"/>
        </w:rPr>
        <w:t>Vi - оборот (выручка) в текущих ценах за год, в котором получена субсидия, рублей;</w:t>
      </w:r>
    </w:p>
    <w:p w:rsidR="00833B7B" w:rsidRPr="004F55A8" w:rsidRDefault="00833B7B" w:rsidP="00833B7B">
      <w:pPr>
        <w:pStyle w:val="ConsPlusNormal"/>
        <w:ind w:firstLine="426"/>
        <w:rPr>
          <w:rFonts w:ascii="Times New Roman" w:hAnsi="Times New Roman" w:cs="Times New Roman"/>
          <w:sz w:val="26"/>
          <w:szCs w:val="26"/>
        </w:rPr>
      </w:pPr>
      <w:r w:rsidRPr="004F55A8">
        <w:rPr>
          <w:rFonts w:ascii="Times New Roman" w:hAnsi="Times New Roman" w:cs="Times New Roman"/>
          <w:sz w:val="26"/>
          <w:szCs w:val="26"/>
        </w:rPr>
        <w:t>Vj - оборот (выручка) за год, предшествующий году получения субсидии</w:t>
      </w:r>
      <w:r w:rsidR="007B10CB" w:rsidRPr="004F55A8">
        <w:rPr>
          <w:rFonts w:ascii="Times New Roman" w:hAnsi="Times New Roman" w:cs="Times New Roman"/>
          <w:sz w:val="26"/>
          <w:szCs w:val="26"/>
        </w:rPr>
        <w:t>,</w:t>
      </w:r>
      <w:r w:rsidRPr="004F55A8">
        <w:rPr>
          <w:rFonts w:ascii="Times New Roman" w:hAnsi="Times New Roman" w:cs="Times New Roman"/>
          <w:sz w:val="26"/>
          <w:szCs w:val="26"/>
        </w:rPr>
        <w:t xml:space="preserve"> в ценах года, предшествующего году получения субсидии, рублей;</w:t>
      </w:r>
    </w:p>
    <w:p w:rsidR="00833B7B" w:rsidRPr="004F55A8" w:rsidRDefault="00833B7B" w:rsidP="00833B7B">
      <w:pPr>
        <w:pStyle w:val="ConsPlusNormal"/>
        <w:ind w:firstLine="426"/>
        <w:rPr>
          <w:rFonts w:ascii="Times New Roman" w:hAnsi="Times New Roman" w:cs="Times New Roman"/>
          <w:sz w:val="26"/>
          <w:szCs w:val="26"/>
        </w:rPr>
      </w:pPr>
      <w:r w:rsidRPr="004F55A8">
        <w:rPr>
          <w:rFonts w:ascii="Times New Roman" w:hAnsi="Times New Roman" w:cs="Times New Roman"/>
          <w:sz w:val="26"/>
          <w:szCs w:val="26"/>
        </w:rPr>
        <w:t>Ii - индекс потребительских цен на товары и услуги Вологодской области на конец отчетного периода, I2018 =105,0%;</w:t>
      </w:r>
    </w:p>
    <w:p w:rsidR="00833B7B" w:rsidRPr="004F55A8" w:rsidRDefault="00833B7B" w:rsidP="00833B7B">
      <w:pPr>
        <w:pStyle w:val="ConsPlusNormal"/>
        <w:ind w:firstLine="426"/>
        <w:rPr>
          <w:rFonts w:ascii="Times New Roman" w:hAnsi="Times New Roman" w:cs="Times New Roman"/>
          <w:sz w:val="26"/>
          <w:szCs w:val="26"/>
        </w:rPr>
      </w:pPr>
      <w:r w:rsidRPr="004F55A8">
        <w:rPr>
          <w:rFonts w:ascii="Times New Roman" w:hAnsi="Times New Roman" w:cs="Times New Roman"/>
          <w:sz w:val="26"/>
          <w:szCs w:val="26"/>
        </w:rPr>
        <w:t>Ii-1 - индекс потребительских цен на товары и услуги Вологодской области на конец периода, предшествующего отчетному периоду, I2017 = 101,61%;</w:t>
      </w:r>
    </w:p>
    <w:p w:rsidR="00833B7B" w:rsidRPr="004F55A8" w:rsidRDefault="00833B7B" w:rsidP="00833B7B">
      <w:pPr>
        <w:pStyle w:val="ConsPlusNormal"/>
        <w:ind w:firstLine="426"/>
        <w:rPr>
          <w:rFonts w:ascii="Times New Roman" w:hAnsi="Times New Roman" w:cs="Times New Roman"/>
          <w:sz w:val="26"/>
          <w:szCs w:val="26"/>
        </w:rPr>
      </w:pPr>
      <w:r w:rsidRPr="004F55A8">
        <w:rPr>
          <w:rFonts w:ascii="Times New Roman" w:hAnsi="Times New Roman" w:cs="Times New Roman"/>
          <w:sz w:val="26"/>
          <w:szCs w:val="26"/>
        </w:rPr>
        <w:t>Ii-2 - индекс потребительских цен на товары и услуги Вологодской области на конец периода, предшествующего отчетному периоду на два года, I2016 = 104,95%;</w:t>
      </w:r>
    </w:p>
    <w:p w:rsidR="00833B7B" w:rsidRPr="004F55A8" w:rsidRDefault="00833B7B" w:rsidP="00833B7B">
      <w:pPr>
        <w:pStyle w:val="ConsPlusNormal"/>
        <w:ind w:firstLine="426"/>
        <w:jc w:val="both"/>
        <w:rPr>
          <w:rFonts w:ascii="Times New Roman" w:hAnsi="Times New Roman" w:cs="Times New Roman"/>
          <w:sz w:val="26"/>
          <w:szCs w:val="26"/>
        </w:rPr>
      </w:pPr>
      <w:r w:rsidRPr="004F55A8">
        <w:rPr>
          <w:rFonts w:ascii="Times New Roman" w:hAnsi="Times New Roman" w:cs="Times New Roman"/>
          <w:sz w:val="26"/>
          <w:szCs w:val="26"/>
        </w:rPr>
        <w:t>Ii-3 - индекс потребительских цен на товары и услуги Вологодской области на конец периода, предшествующего отчетному периоду на три года, I2015 = 112,01%.</w:t>
      </w:r>
    </w:p>
    <w:p w:rsidR="00833B7B" w:rsidRPr="004F55A8" w:rsidRDefault="00833B7B" w:rsidP="00833B7B">
      <w:pPr>
        <w:pStyle w:val="ConsPlusNormal"/>
        <w:ind w:firstLine="426"/>
        <w:jc w:val="both"/>
        <w:rPr>
          <w:rFonts w:ascii="Times New Roman" w:hAnsi="Times New Roman" w:cs="Times New Roman"/>
          <w:sz w:val="26"/>
          <w:szCs w:val="26"/>
        </w:rPr>
      </w:pPr>
      <w:r w:rsidRPr="004F55A8">
        <w:rPr>
          <w:rFonts w:ascii="Times New Roman" w:hAnsi="Times New Roman" w:cs="Times New Roman"/>
          <w:sz w:val="26"/>
          <w:szCs w:val="26"/>
        </w:rPr>
        <w:t>При наличии отклонений фактических показателей от планируемых указать причину по каждому пункту.</w:t>
      </w:r>
    </w:p>
    <w:p w:rsidR="00833B7B" w:rsidRPr="004F55A8" w:rsidRDefault="00833B7B" w:rsidP="00833B7B">
      <w:pPr>
        <w:pStyle w:val="ConsPlusNormal"/>
        <w:rPr>
          <w:rFonts w:ascii="Times New Roman" w:hAnsi="Times New Roman" w:cs="Times New Roman"/>
          <w:sz w:val="26"/>
          <w:szCs w:val="26"/>
        </w:rPr>
      </w:pPr>
    </w:p>
    <w:p w:rsidR="00833B7B" w:rsidRPr="004F55A8" w:rsidRDefault="00833B7B" w:rsidP="00833B7B">
      <w:pPr>
        <w:pStyle w:val="ConsPlusNormal"/>
        <w:rPr>
          <w:rFonts w:ascii="Times New Roman" w:hAnsi="Times New Roman" w:cs="Times New Roman"/>
          <w:sz w:val="26"/>
          <w:szCs w:val="26"/>
        </w:rPr>
      </w:pPr>
      <w:r w:rsidRPr="004F55A8">
        <w:rPr>
          <w:rFonts w:ascii="Times New Roman" w:hAnsi="Times New Roman" w:cs="Times New Roman"/>
          <w:sz w:val="26"/>
          <w:szCs w:val="26"/>
        </w:rPr>
        <w:t>Достоверность предоставленных сведений подтверждаю.</w:t>
      </w:r>
    </w:p>
    <w:p w:rsidR="00833B7B" w:rsidRPr="004F55A8" w:rsidRDefault="00833B7B" w:rsidP="00833B7B">
      <w:pPr>
        <w:pStyle w:val="ConsPlusNormal"/>
        <w:rPr>
          <w:rFonts w:ascii="Times New Roman" w:hAnsi="Times New Roman" w:cs="Times New Roman"/>
          <w:sz w:val="26"/>
          <w:szCs w:val="26"/>
        </w:rPr>
      </w:pPr>
      <w:r w:rsidRPr="004F55A8">
        <w:rPr>
          <w:rFonts w:ascii="Times New Roman" w:hAnsi="Times New Roman" w:cs="Times New Roman"/>
          <w:sz w:val="26"/>
          <w:szCs w:val="26"/>
        </w:rPr>
        <w:t>Руководитель      ______________________________</w:t>
      </w:r>
    </w:p>
    <w:p w:rsidR="00833B7B" w:rsidRPr="004F55A8" w:rsidRDefault="00833B7B" w:rsidP="00833B7B">
      <w:pPr>
        <w:pStyle w:val="ConsPlusNormal"/>
        <w:rPr>
          <w:rFonts w:ascii="Times New Roman" w:hAnsi="Times New Roman" w:cs="Times New Roman"/>
          <w:sz w:val="26"/>
          <w:szCs w:val="26"/>
        </w:rPr>
      </w:pPr>
      <w:r w:rsidRPr="004F55A8">
        <w:rPr>
          <w:rFonts w:ascii="Times New Roman" w:hAnsi="Times New Roman" w:cs="Times New Roman"/>
          <w:sz w:val="26"/>
          <w:szCs w:val="26"/>
        </w:rPr>
        <w:t xml:space="preserve">                  (подпись, расшифровка подписи)</w:t>
      </w:r>
    </w:p>
    <w:p w:rsidR="00833B7B" w:rsidRPr="004F55A8" w:rsidRDefault="00833B7B" w:rsidP="00833B7B">
      <w:pPr>
        <w:pStyle w:val="ConsPlusNormal"/>
        <w:rPr>
          <w:rFonts w:ascii="Times New Roman" w:hAnsi="Times New Roman" w:cs="Times New Roman"/>
          <w:sz w:val="26"/>
          <w:szCs w:val="26"/>
        </w:rPr>
      </w:pPr>
      <w:r w:rsidRPr="004F55A8">
        <w:rPr>
          <w:rFonts w:ascii="Times New Roman" w:hAnsi="Times New Roman" w:cs="Times New Roman"/>
          <w:sz w:val="26"/>
          <w:szCs w:val="26"/>
        </w:rPr>
        <w:t>Главный бухгалтер ______________________________</w:t>
      </w:r>
    </w:p>
    <w:p w:rsidR="00833B7B" w:rsidRPr="004F55A8" w:rsidRDefault="00833B7B" w:rsidP="00833B7B">
      <w:pPr>
        <w:pStyle w:val="ConsPlusNormal"/>
        <w:rPr>
          <w:rFonts w:ascii="Times New Roman" w:hAnsi="Times New Roman" w:cs="Times New Roman"/>
          <w:sz w:val="26"/>
          <w:szCs w:val="26"/>
        </w:rPr>
      </w:pPr>
      <w:r w:rsidRPr="004F55A8">
        <w:rPr>
          <w:rFonts w:ascii="Times New Roman" w:hAnsi="Times New Roman" w:cs="Times New Roman"/>
          <w:sz w:val="26"/>
          <w:szCs w:val="26"/>
        </w:rPr>
        <w:t xml:space="preserve">                  (подпись, расшифровка подписи)</w:t>
      </w:r>
    </w:p>
    <w:p w:rsidR="00833B7B" w:rsidRPr="004F55A8" w:rsidRDefault="00833B7B" w:rsidP="00833B7B">
      <w:pPr>
        <w:pStyle w:val="ConsPlusNormal"/>
        <w:rPr>
          <w:rFonts w:ascii="Times New Roman" w:hAnsi="Times New Roman" w:cs="Times New Roman"/>
          <w:sz w:val="26"/>
          <w:szCs w:val="26"/>
        </w:rPr>
      </w:pPr>
    </w:p>
    <w:p w:rsidR="00833B7B" w:rsidRPr="004F55A8" w:rsidRDefault="00833B7B" w:rsidP="00833B7B">
      <w:pPr>
        <w:pStyle w:val="ConsPlusNormal"/>
        <w:rPr>
          <w:rFonts w:ascii="Times New Roman" w:hAnsi="Times New Roman" w:cs="Times New Roman"/>
          <w:sz w:val="26"/>
          <w:szCs w:val="26"/>
        </w:rPr>
      </w:pPr>
      <w:r w:rsidRPr="004F55A8">
        <w:rPr>
          <w:rFonts w:ascii="Times New Roman" w:hAnsi="Times New Roman" w:cs="Times New Roman"/>
          <w:sz w:val="26"/>
          <w:szCs w:val="26"/>
        </w:rPr>
        <w:t>М.П.</w:t>
      </w:r>
    </w:p>
    <w:p w:rsidR="00E06461" w:rsidRPr="004F55A8" w:rsidRDefault="00970FFB" w:rsidP="00833B7B">
      <w:pPr>
        <w:pStyle w:val="ConsPlusNormal"/>
        <w:rPr>
          <w:rFonts w:ascii="Times New Roman" w:hAnsi="Times New Roman" w:cs="Times New Roman"/>
          <w:sz w:val="26"/>
          <w:szCs w:val="26"/>
        </w:rPr>
        <w:sectPr w:rsidR="00E06461" w:rsidRPr="004F55A8" w:rsidSect="00E06461">
          <w:footnotePr>
            <w:numRestart w:val="eachSect"/>
          </w:footnotePr>
          <w:pgSz w:w="11906" w:h="16838"/>
          <w:pgMar w:top="709" w:right="566" w:bottom="851" w:left="1843" w:header="720" w:footer="400" w:gutter="0"/>
          <w:pgNumType w:start="1"/>
          <w:cols w:space="720"/>
          <w:noEndnote/>
          <w:titlePg/>
          <w:docGrid w:linePitch="326"/>
        </w:sectPr>
      </w:pPr>
      <w:r w:rsidRPr="004F55A8">
        <w:rPr>
          <w:rFonts w:ascii="Times New Roman" w:hAnsi="Times New Roman" w:cs="Times New Roman"/>
          <w:sz w:val="26"/>
          <w:szCs w:val="26"/>
        </w:rPr>
        <w:t>«__»</w:t>
      </w:r>
      <w:r w:rsidR="00833B7B" w:rsidRPr="004F55A8">
        <w:rPr>
          <w:rFonts w:ascii="Times New Roman" w:hAnsi="Times New Roman" w:cs="Times New Roman"/>
          <w:sz w:val="26"/>
          <w:szCs w:val="26"/>
        </w:rPr>
        <w:t>__________ 20__ года</w:t>
      </w:r>
    </w:p>
    <w:p w:rsidR="00833B7B" w:rsidRPr="004F55A8" w:rsidRDefault="00833B7B" w:rsidP="00833B7B">
      <w:pPr>
        <w:pStyle w:val="ConsPlusNormal"/>
        <w:jc w:val="right"/>
        <w:rPr>
          <w:rFonts w:ascii="Times New Roman" w:hAnsi="Times New Roman" w:cs="Times New Roman"/>
          <w:sz w:val="26"/>
          <w:szCs w:val="26"/>
        </w:rPr>
      </w:pPr>
      <w:r w:rsidRPr="004F55A8">
        <w:rPr>
          <w:rFonts w:ascii="Times New Roman" w:hAnsi="Times New Roman" w:cs="Times New Roman"/>
          <w:sz w:val="26"/>
          <w:szCs w:val="26"/>
        </w:rPr>
        <w:t>Приложение 8 к Порядку</w:t>
      </w:r>
    </w:p>
    <w:p w:rsidR="00833B7B" w:rsidRPr="004F55A8" w:rsidRDefault="00833B7B" w:rsidP="00833B7B">
      <w:pPr>
        <w:pStyle w:val="ConsPlusNormal"/>
        <w:jc w:val="center"/>
        <w:rPr>
          <w:rFonts w:ascii="Times New Roman" w:hAnsi="Times New Roman" w:cs="Times New Roman"/>
          <w:sz w:val="26"/>
          <w:szCs w:val="26"/>
        </w:rPr>
      </w:pPr>
    </w:p>
    <w:p w:rsidR="00833B7B" w:rsidRPr="004F55A8" w:rsidRDefault="00E45191" w:rsidP="00833B7B">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Отчет</w:t>
      </w:r>
    </w:p>
    <w:p w:rsidR="00833B7B" w:rsidRPr="004F55A8" w:rsidRDefault="00833B7B" w:rsidP="00833B7B">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о достижении целевых показателей за 20__ год</w:t>
      </w:r>
    </w:p>
    <w:p w:rsidR="00833B7B" w:rsidRPr="004F55A8" w:rsidRDefault="00833B7B" w:rsidP="00833B7B">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______________________________________________</w:t>
      </w:r>
    </w:p>
    <w:p w:rsidR="00833B7B" w:rsidRPr="004F55A8" w:rsidRDefault="00833B7B" w:rsidP="00833B7B">
      <w:pPr>
        <w:pStyle w:val="ConsPlusNormal"/>
        <w:rPr>
          <w:rFonts w:ascii="Times New Roman" w:hAnsi="Times New Roman" w:cs="Times New Roman"/>
          <w:sz w:val="26"/>
          <w:szCs w:val="26"/>
        </w:rPr>
      </w:pPr>
      <w:r w:rsidRPr="004F55A8">
        <w:rPr>
          <w:rFonts w:ascii="Times New Roman" w:hAnsi="Times New Roman" w:cs="Times New Roman"/>
          <w:sz w:val="26"/>
          <w:szCs w:val="26"/>
        </w:rPr>
        <w:t xml:space="preserve">                    (наименование Получателя субсидии)</w:t>
      </w:r>
    </w:p>
    <w:p w:rsidR="00833B7B" w:rsidRPr="004F55A8" w:rsidRDefault="00833B7B" w:rsidP="00833B7B">
      <w:pPr>
        <w:pStyle w:val="ConsPlusNormal"/>
        <w:rPr>
          <w:rFonts w:ascii="Times New Roman" w:hAnsi="Times New Roman" w:cs="Times New Roman"/>
          <w:sz w:val="26"/>
          <w:szCs w:val="26"/>
        </w:rPr>
      </w:pPr>
    </w:p>
    <w:p w:rsidR="00833B7B" w:rsidRPr="004F55A8" w:rsidRDefault="00833B7B" w:rsidP="00833B7B">
      <w:pPr>
        <w:pStyle w:val="ConsPlusNormal"/>
        <w:rPr>
          <w:rFonts w:ascii="Times New Roman" w:hAnsi="Times New Roman" w:cs="Times New Roman"/>
          <w:sz w:val="26"/>
          <w:szCs w:val="26"/>
        </w:rPr>
      </w:pPr>
      <w:r w:rsidRPr="004F55A8">
        <w:rPr>
          <w:rFonts w:ascii="Times New Roman" w:hAnsi="Times New Roman" w:cs="Times New Roman"/>
          <w:sz w:val="26"/>
          <w:szCs w:val="26"/>
        </w:rPr>
        <w:t xml:space="preserve">    Субсидия предоставлена по соглашению </w:t>
      </w:r>
      <w:r w:rsidR="001E0F70" w:rsidRPr="004F55A8">
        <w:rPr>
          <w:rFonts w:ascii="Times New Roman" w:hAnsi="Times New Roman" w:cs="Times New Roman"/>
          <w:sz w:val="26"/>
          <w:szCs w:val="26"/>
        </w:rPr>
        <w:t>№</w:t>
      </w:r>
      <w:r w:rsidRPr="004F55A8">
        <w:rPr>
          <w:rFonts w:ascii="Times New Roman" w:hAnsi="Times New Roman" w:cs="Times New Roman"/>
          <w:sz w:val="26"/>
          <w:szCs w:val="26"/>
        </w:rPr>
        <w:t xml:space="preserve"> ____________ от ___________.</w:t>
      </w:r>
    </w:p>
    <w:p w:rsidR="00833B7B" w:rsidRPr="004F55A8" w:rsidRDefault="00833B7B" w:rsidP="00833B7B">
      <w:pPr>
        <w:pStyle w:val="ConsPlusNormal"/>
        <w:rPr>
          <w:rFonts w:ascii="Times New Roman" w:hAnsi="Times New Roman" w:cs="Times New Roman"/>
          <w:sz w:val="26"/>
          <w:szCs w:val="26"/>
        </w:rPr>
      </w:pPr>
    </w:p>
    <w:p w:rsidR="00833B7B" w:rsidRPr="004F55A8" w:rsidRDefault="00833B7B" w:rsidP="00833B7B">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1 . Информация по целевым показателям</w:t>
      </w:r>
    </w:p>
    <w:p w:rsidR="00833B7B" w:rsidRPr="004F55A8" w:rsidRDefault="00833B7B" w:rsidP="00833B7B">
      <w:pPr>
        <w:pStyle w:val="ConsPlusNormal"/>
        <w:jc w:val="center"/>
        <w:rPr>
          <w:rFonts w:ascii="Times New Roman" w:hAnsi="Times New Roman" w:cs="Times New Roman"/>
          <w:sz w:val="26"/>
          <w:szCs w:val="26"/>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11"/>
        <w:gridCol w:w="993"/>
        <w:gridCol w:w="1417"/>
        <w:gridCol w:w="1701"/>
        <w:gridCol w:w="1417"/>
      </w:tblGrid>
      <w:tr w:rsidR="00833B7B" w:rsidRPr="004F55A8" w:rsidTr="00E343C1">
        <w:tc>
          <w:tcPr>
            <w:tcW w:w="4111" w:type="dxa"/>
          </w:tcPr>
          <w:p w:rsidR="00833B7B" w:rsidRPr="004F55A8" w:rsidRDefault="00833B7B" w:rsidP="00E343C1">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Наименование показателя</w:t>
            </w:r>
          </w:p>
        </w:tc>
        <w:tc>
          <w:tcPr>
            <w:tcW w:w="993" w:type="dxa"/>
          </w:tcPr>
          <w:p w:rsidR="00833B7B" w:rsidRPr="004F55A8" w:rsidRDefault="00833B7B" w:rsidP="00E343C1">
            <w:pPr>
              <w:pStyle w:val="ConsPlusNormal"/>
              <w:jc w:val="center"/>
              <w:rPr>
                <w:rFonts w:ascii="Times New Roman" w:hAnsi="Times New Roman" w:cs="Times New Roman"/>
                <w:sz w:val="26"/>
                <w:szCs w:val="26"/>
              </w:rPr>
            </w:pPr>
          </w:p>
          <w:p w:rsidR="00833B7B" w:rsidRPr="004F55A8" w:rsidRDefault="00833B7B" w:rsidP="00E343C1">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Ед. изм.</w:t>
            </w:r>
          </w:p>
        </w:tc>
        <w:tc>
          <w:tcPr>
            <w:tcW w:w="1417" w:type="dxa"/>
            <w:vAlign w:val="center"/>
          </w:tcPr>
          <w:p w:rsidR="00833B7B" w:rsidRPr="004F55A8" w:rsidRDefault="00833B7B" w:rsidP="00E343C1">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Плановое значение, указанное в ТЭО</w:t>
            </w:r>
          </w:p>
        </w:tc>
        <w:tc>
          <w:tcPr>
            <w:tcW w:w="1701" w:type="dxa"/>
            <w:vAlign w:val="center"/>
          </w:tcPr>
          <w:p w:rsidR="00833B7B" w:rsidRPr="004F55A8" w:rsidRDefault="00833B7B" w:rsidP="00E343C1">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Фактически достигнутое значение за год получения субсидии</w:t>
            </w:r>
          </w:p>
        </w:tc>
        <w:tc>
          <w:tcPr>
            <w:tcW w:w="1417" w:type="dxa"/>
          </w:tcPr>
          <w:p w:rsidR="00833B7B" w:rsidRPr="004F55A8" w:rsidRDefault="00833B7B" w:rsidP="00E343C1">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Процент выполнения целевого показателя</w:t>
            </w:r>
          </w:p>
        </w:tc>
      </w:tr>
      <w:tr w:rsidR="00833B7B" w:rsidRPr="004F55A8" w:rsidTr="00E343C1">
        <w:tc>
          <w:tcPr>
            <w:tcW w:w="4111" w:type="dxa"/>
          </w:tcPr>
          <w:p w:rsidR="00833B7B" w:rsidRPr="004F55A8" w:rsidRDefault="00833B7B" w:rsidP="004A4676">
            <w:pPr>
              <w:pStyle w:val="ConsPlusNormal"/>
              <w:numPr>
                <w:ilvl w:val="0"/>
                <w:numId w:val="10"/>
              </w:numPr>
              <w:ind w:left="80" w:firstLine="0"/>
              <w:jc w:val="both"/>
              <w:rPr>
                <w:rFonts w:ascii="Times New Roman" w:hAnsi="Times New Roman" w:cs="Times New Roman"/>
                <w:sz w:val="26"/>
                <w:szCs w:val="26"/>
              </w:rPr>
            </w:pPr>
            <w:r w:rsidRPr="004F55A8">
              <w:rPr>
                <w:rFonts w:ascii="Times New Roman" w:hAnsi="Times New Roman" w:cs="Times New Roman"/>
                <w:sz w:val="26"/>
                <w:szCs w:val="26"/>
              </w:rPr>
              <w:t xml:space="preserve">Количество вновь созданных рабочих мест </w:t>
            </w:r>
          </w:p>
          <w:p w:rsidR="00833B7B" w:rsidRPr="004F55A8" w:rsidRDefault="00833B7B" w:rsidP="00E343C1">
            <w:pPr>
              <w:pStyle w:val="ConsPlusNormal"/>
              <w:ind w:left="80"/>
              <w:jc w:val="both"/>
              <w:rPr>
                <w:rFonts w:ascii="Times New Roman" w:hAnsi="Times New Roman" w:cs="Times New Roman"/>
                <w:sz w:val="26"/>
                <w:szCs w:val="26"/>
              </w:rPr>
            </w:pPr>
            <w:r w:rsidRPr="004F55A8">
              <w:rPr>
                <w:rFonts w:ascii="Times New Roman" w:hAnsi="Times New Roman" w:cs="Times New Roman"/>
                <w:sz w:val="26"/>
                <w:szCs w:val="26"/>
              </w:rPr>
              <w:t>(включая вновь зарегистрированных индивидуальных предпринимателей)</w:t>
            </w:r>
          </w:p>
        </w:tc>
        <w:tc>
          <w:tcPr>
            <w:tcW w:w="993" w:type="dxa"/>
            <w:vAlign w:val="center"/>
          </w:tcPr>
          <w:p w:rsidR="00833B7B" w:rsidRPr="004F55A8" w:rsidRDefault="00833B7B" w:rsidP="00E343C1">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единиц</w:t>
            </w:r>
          </w:p>
        </w:tc>
        <w:tc>
          <w:tcPr>
            <w:tcW w:w="1417" w:type="dxa"/>
            <w:vAlign w:val="center"/>
          </w:tcPr>
          <w:p w:rsidR="00833B7B" w:rsidRPr="004F55A8" w:rsidRDefault="00833B7B" w:rsidP="00E343C1">
            <w:pPr>
              <w:pStyle w:val="ConsPlusNormal"/>
              <w:jc w:val="center"/>
              <w:rPr>
                <w:rFonts w:ascii="Times New Roman" w:hAnsi="Times New Roman" w:cs="Times New Roman"/>
                <w:sz w:val="26"/>
                <w:szCs w:val="26"/>
              </w:rPr>
            </w:pPr>
          </w:p>
        </w:tc>
        <w:tc>
          <w:tcPr>
            <w:tcW w:w="1701" w:type="dxa"/>
            <w:vAlign w:val="center"/>
          </w:tcPr>
          <w:p w:rsidR="00833B7B" w:rsidRPr="004F55A8" w:rsidRDefault="00833B7B" w:rsidP="00E343C1">
            <w:pPr>
              <w:pStyle w:val="ConsPlusNormal"/>
              <w:jc w:val="center"/>
              <w:rPr>
                <w:rFonts w:ascii="Times New Roman" w:hAnsi="Times New Roman" w:cs="Times New Roman"/>
                <w:sz w:val="26"/>
                <w:szCs w:val="26"/>
              </w:rPr>
            </w:pPr>
          </w:p>
        </w:tc>
        <w:tc>
          <w:tcPr>
            <w:tcW w:w="1417" w:type="dxa"/>
            <w:vAlign w:val="center"/>
          </w:tcPr>
          <w:p w:rsidR="00833B7B" w:rsidRPr="004F55A8" w:rsidRDefault="00833B7B" w:rsidP="00E343C1">
            <w:pPr>
              <w:pStyle w:val="ConsPlusNormal"/>
              <w:jc w:val="center"/>
              <w:rPr>
                <w:rFonts w:ascii="Times New Roman" w:hAnsi="Times New Roman" w:cs="Times New Roman"/>
                <w:sz w:val="26"/>
                <w:szCs w:val="26"/>
              </w:rPr>
            </w:pPr>
          </w:p>
        </w:tc>
      </w:tr>
      <w:tr w:rsidR="00833B7B" w:rsidRPr="004F55A8" w:rsidTr="00E343C1">
        <w:tc>
          <w:tcPr>
            <w:tcW w:w="4111" w:type="dxa"/>
          </w:tcPr>
          <w:p w:rsidR="00833B7B" w:rsidRPr="004F55A8" w:rsidRDefault="00833B7B" w:rsidP="004A4676">
            <w:pPr>
              <w:pStyle w:val="ConsPlusNormal"/>
              <w:numPr>
                <w:ilvl w:val="0"/>
                <w:numId w:val="10"/>
              </w:numPr>
              <w:ind w:left="364"/>
              <w:jc w:val="both"/>
              <w:rPr>
                <w:rFonts w:ascii="Times New Roman" w:hAnsi="Times New Roman" w:cs="Times New Roman"/>
                <w:sz w:val="26"/>
                <w:szCs w:val="26"/>
              </w:rPr>
            </w:pPr>
            <w:r w:rsidRPr="004F55A8">
              <w:rPr>
                <w:rFonts w:ascii="Times New Roman" w:hAnsi="Times New Roman" w:cs="Times New Roman"/>
                <w:sz w:val="26"/>
                <w:szCs w:val="26"/>
              </w:rPr>
              <w:t xml:space="preserve">Прирост среднесписочной численности работников </w:t>
            </w:r>
          </w:p>
          <w:p w:rsidR="00833B7B" w:rsidRPr="004F55A8" w:rsidRDefault="00833B7B" w:rsidP="00E343C1">
            <w:pPr>
              <w:pStyle w:val="ConsPlusNormal"/>
              <w:ind w:left="440"/>
              <w:jc w:val="both"/>
              <w:rPr>
                <w:rFonts w:ascii="Times New Roman" w:hAnsi="Times New Roman" w:cs="Times New Roman"/>
                <w:sz w:val="26"/>
                <w:szCs w:val="26"/>
              </w:rPr>
            </w:pPr>
            <w:r w:rsidRPr="004F55A8">
              <w:rPr>
                <w:rFonts w:ascii="Times New Roman" w:hAnsi="Times New Roman" w:cs="Times New Roman"/>
                <w:sz w:val="26"/>
                <w:szCs w:val="26"/>
              </w:rPr>
              <w:t>(без внешних совместителей)</w:t>
            </w:r>
          </w:p>
        </w:tc>
        <w:tc>
          <w:tcPr>
            <w:tcW w:w="993" w:type="dxa"/>
            <w:vAlign w:val="center"/>
          </w:tcPr>
          <w:p w:rsidR="00833B7B" w:rsidRPr="004F55A8" w:rsidRDefault="00833B7B" w:rsidP="00E343C1">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w:t>
            </w:r>
          </w:p>
        </w:tc>
        <w:tc>
          <w:tcPr>
            <w:tcW w:w="1417" w:type="dxa"/>
            <w:vAlign w:val="center"/>
          </w:tcPr>
          <w:p w:rsidR="00833B7B" w:rsidRPr="004F55A8" w:rsidRDefault="00833B7B" w:rsidP="00E343C1">
            <w:pPr>
              <w:pStyle w:val="ConsPlusNormal"/>
              <w:jc w:val="center"/>
              <w:rPr>
                <w:rFonts w:ascii="Times New Roman" w:hAnsi="Times New Roman" w:cs="Times New Roman"/>
                <w:sz w:val="26"/>
                <w:szCs w:val="26"/>
              </w:rPr>
            </w:pPr>
          </w:p>
        </w:tc>
        <w:tc>
          <w:tcPr>
            <w:tcW w:w="1701" w:type="dxa"/>
            <w:vAlign w:val="center"/>
          </w:tcPr>
          <w:p w:rsidR="00833B7B" w:rsidRPr="004F55A8" w:rsidRDefault="00833B7B" w:rsidP="00E343C1">
            <w:pPr>
              <w:pStyle w:val="ConsPlusNormal"/>
              <w:jc w:val="center"/>
              <w:rPr>
                <w:rFonts w:ascii="Times New Roman" w:hAnsi="Times New Roman" w:cs="Times New Roman"/>
                <w:sz w:val="26"/>
                <w:szCs w:val="26"/>
              </w:rPr>
            </w:pPr>
          </w:p>
        </w:tc>
        <w:tc>
          <w:tcPr>
            <w:tcW w:w="1417" w:type="dxa"/>
            <w:vAlign w:val="center"/>
          </w:tcPr>
          <w:p w:rsidR="00833B7B" w:rsidRPr="004F55A8" w:rsidRDefault="00833B7B" w:rsidP="00E343C1">
            <w:pPr>
              <w:pStyle w:val="ConsPlusNormal"/>
              <w:jc w:val="center"/>
              <w:rPr>
                <w:rFonts w:ascii="Times New Roman" w:hAnsi="Times New Roman" w:cs="Times New Roman"/>
                <w:sz w:val="26"/>
                <w:szCs w:val="26"/>
              </w:rPr>
            </w:pPr>
          </w:p>
        </w:tc>
      </w:tr>
      <w:tr w:rsidR="00833B7B" w:rsidRPr="004F55A8" w:rsidTr="00E343C1">
        <w:tc>
          <w:tcPr>
            <w:tcW w:w="4111" w:type="dxa"/>
          </w:tcPr>
          <w:p w:rsidR="00833B7B" w:rsidRPr="004F55A8" w:rsidRDefault="00833B7B" w:rsidP="00E343C1">
            <w:pPr>
              <w:pStyle w:val="ConsPlusNormal"/>
              <w:jc w:val="both"/>
              <w:rPr>
                <w:rFonts w:ascii="Times New Roman" w:hAnsi="Times New Roman" w:cs="Times New Roman"/>
                <w:sz w:val="26"/>
                <w:szCs w:val="26"/>
              </w:rPr>
            </w:pPr>
            <w:r w:rsidRPr="004F55A8">
              <w:rPr>
                <w:rFonts w:ascii="Times New Roman" w:hAnsi="Times New Roman" w:cs="Times New Roman"/>
                <w:sz w:val="26"/>
                <w:szCs w:val="26"/>
              </w:rPr>
              <w:t>- среднесписочная численность работников (без внешних совместителей) за год, предшествующий году получения субсидии</w:t>
            </w:r>
          </w:p>
        </w:tc>
        <w:tc>
          <w:tcPr>
            <w:tcW w:w="993" w:type="dxa"/>
            <w:vAlign w:val="center"/>
          </w:tcPr>
          <w:p w:rsidR="00833B7B" w:rsidRPr="004F55A8" w:rsidRDefault="00833B7B" w:rsidP="00E343C1">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единиц</w:t>
            </w:r>
          </w:p>
        </w:tc>
        <w:tc>
          <w:tcPr>
            <w:tcW w:w="1417" w:type="dxa"/>
            <w:vAlign w:val="center"/>
          </w:tcPr>
          <w:p w:rsidR="00833B7B" w:rsidRPr="004F55A8" w:rsidRDefault="00833B7B" w:rsidP="00E343C1">
            <w:pPr>
              <w:pStyle w:val="ConsPlusNormal"/>
              <w:jc w:val="center"/>
              <w:rPr>
                <w:rFonts w:ascii="Times New Roman" w:hAnsi="Times New Roman" w:cs="Times New Roman"/>
                <w:sz w:val="26"/>
                <w:szCs w:val="26"/>
              </w:rPr>
            </w:pPr>
          </w:p>
        </w:tc>
        <w:tc>
          <w:tcPr>
            <w:tcW w:w="1701" w:type="dxa"/>
            <w:vAlign w:val="center"/>
          </w:tcPr>
          <w:p w:rsidR="00833B7B" w:rsidRPr="004F55A8" w:rsidRDefault="00833B7B" w:rsidP="00E343C1">
            <w:pPr>
              <w:pStyle w:val="ConsPlusNormal"/>
              <w:jc w:val="center"/>
              <w:rPr>
                <w:rFonts w:ascii="Times New Roman" w:hAnsi="Times New Roman" w:cs="Times New Roman"/>
                <w:sz w:val="26"/>
                <w:szCs w:val="26"/>
              </w:rPr>
            </w:pPr>
          </w:p>
        </w:tc>
        <w:tc>
          <w:tcPr>
            <w:tcW w:w="1417" w:type="dxa"/>
            <w:vAlign w:val="center"/>
          </w:tcPr>
          <w:p w:rsidR="00833B7B" w:rsidRPr="004F55A8" w:rsidRDefault="00833B7B" w:rsidP="00E343C1">
            <w:pPr>
              <w:pStyle w:val="ConsPlusNormal"/>
              <w:jc w:val="center"/>
              <w:rPr>
                <w:rFonts w:ascii="Times New Roman" w:hAnsi="Times New Roman" w:cs="Times New Roman"/>
                <w:sz w:val="26"/>
                <w:szCs w:val="26"/>
              </w:rPr>
            </w:pPr>
          </w:p>
        </w:tc>
      </w:tr>
      <w:tr w:rsidR="00833B7B" w:rsidRPr="004F55A8" w:rsidTr="00E343C1">
        <w:tc>
          <w:tcPr>
            <w:tcW w:w="4111" w:type="dxa"/>
          </w:tcPr>
          <w:p w:rsidR="00833B7B" w:rsidRPr="004F55A8" w:rsidRDefault="00833B7B" w:rsidP="00E343C1">
            <w:pPr>
              <w:pStyle w:val="ConsPlusNormal"/>
              <w:jc w:val="both"/>
              <w:rPr>
                <w:rFonts w:ascii="Times New Roman" w:hAnsi="Times New Roman" w:cs="Times New Roman"/>
                <w:sz w:val="26"/>
                <w:szCs w:val="26"/>
              </w:rPr>
            </w:pPr>
            <w:r w:rsidRPr="004F55A8">
              <w:rPr>
                <w:rFonts w:ascii="Times New Roman" w:hAnsi="Times New Roman" w:cs="Times New Roman"/>
                <w:sz w:val="26"/>
                <w:szCs w:val="26"/>
              </w:rPr>
              <w:t>- среднесписочная численность работников (без внешних совместителей) за год, в котором получена субсидия</w:t>
            </w:r>
          </w:p>
        </w:tc>
        <w:tc>
          <w:tcPr>
            <w:tcW w:w="993" w:type="dxa"/>
            <w:vAlign w:val="center"/>
          </w:tcPr>
          <w:p w:rsidR="00833B7B" w:rsidRPr="004F55A8" w:rsidRDefault="00833B7B" w:rsidP="00E343C1">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единиц</w:t>
            </w:r>
          </w:p>
        </w:tc>
        <w:tc>
          <w:tcPr>
            <w:tcW w:w="1417" w:type="dxa"/>
            <w:vAlign w:val="center"/>
          </w:tcPr>
          <w:p w:rsidR="00833B7B" w:rsidRPr="004F55A8" w:rsidRDefault="00833B7B" w:rsidP="00E343C1">
            <w:pPr>
              <w:jc w:val="center"/>
              <w:rPr>
                <w:rFonts w:ascii="Times New Roman" w:hAnsi="Times New Roman" w:cs="Times New Roman"/>
                <w:sz w:val="26"/>
                <w:szCs w:val="26"/>
              </w:rPr>
            </w:pPr>
          </w:p>
        </w:tc>
        <w:tc>
          <w:tcPr>
            <w:tcW w:w="1701" w:type="dxa"/>
            <w:vAlign w:val="center"/>
          </w:tcPr>
          <w:p w:rsidR="00833B7B" w:rsidRPr="004F55A8" w:rsidRDefault="00833B7B" w:rsidP="00E343C1">
            <w:pPr>
              <w:jc w:val="center"/>
              <w:rPr>
                <w:rFonts w:ascii="Times New Roman" w:hAnsi="Times New Roman" w:cs="Times New Roman"/>
                <w:sz w:val="26"/>
                <w:szCs w:val="26"/>
              </w:rPr>
            </w:pPr>
          </w:p>
        </w:tc>
        <w:tc>
          <w:tcPr>
            <w:tcW w:w="1417" w:type="dxa"/>
            <w:vAlign w:val="center"/>
          </w:tcPr>
          <w:p w:rsidR="00833B7B" w:rsidRPr="004F55A8" w:rsidRDefault="00833B7B" w:rsidP="00E343C1">
            <w:pPr>
              <w:jc w:val="center"/>
              <w:rPr>
                <w:rFonts w:ascii="Times New Roman" w:hAnsi="Times New Roman" w:cs="Times New Roman"/>
                <w:sz w:val="26"/>
                <w:szCs w:val="26"/>
              </w:rPr>
            </w:pPr>
          </w:p>
        </w:tc>
      </w:tr>
      <w:tr w:rsidR="00833B7B" w:rsidRPr="004F55A8" w:rsidTr="00E343C1">
        <w:tc>
          <w:tcPr>
            <w:tcW w:w="4111" w:type="dxa"/>
          </w:tcPr>
          <w:p w:rsidR="00833B7B" w:rsidRPr="004F55A8" w:rsidRDefault="00833B7B" w:rsidP="004A4676">
            <w:pPr>
              <w:pStyle w:val="ConsPlusNormal"/>
              <w:numPr>
                <w:ilvl w:val="0"/>
                <w:numId w:val="10"/>
              </w:numPr>
              <w:ind w:left="80" w:firstLine="0"/>
              <w:jc w:val="both"/>
              <w:rPr>
                <w:rFonts w:ascii="Times New Roman" w:hAnsi="Times New Roman" w:cs="Times New Roman"/>
                <w:sz w:val="26"/>
                <w:szCs w:val="26"/>
              </w:rPr>
            </w:pPr>
            <w:r w:rsidRPr="004F55A8">
              <w:rPr>
                <w:rFonts w:ascii="Times New Roman" w:hAnsi="Times New Roman" w:cs="Times New Roman"/>
                <w:sz w:val="26"/>
                <w:szCs w:val="26"/>
              </w:rPr>
              <w:t xml:space="preserve">Уровень среднемесячной заработной платы работников </w:t>
            </w:r>
          </w:p>
        </w:tc>
        <w:tc>
          <w:tcPr>
            <w:tcW w:w="993" w:type="dxa"/>
            <w:vAlign w:val="center"/>
          </w:tcPr>
          <w:p w:rsidR="00833B7B" w:rsidRPr="004F55A8" w:rsidRDefault="00833B7B" w:rsidP="00E343C1">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рублей</w:t>
            </w:r>
          </w:p>
        </w:tc>
        <w:tc>
          <w:tcPr>
            <w:tcW w:w="1417" w:type="dxa"/>
            <w:vAlign w:val="center"/>
          </w:tcPr>
          <w:p w:rsidR="00833B7B" w:rsidRPr="004F55A8" w:rsidRDefault="00833B7B" w:rsidP="00E343C1">
            <w:pPr>
              <w:pStyle w:val="ConsPlusNormal"/>
              <w:jc w:val="center"/>
              <w:rPr>
                <w:rFonts w:ascii="Times New Roman" w:hAnsi="Times New Roman" w:cs="Times New Roman"/>
                <w:sz w:val="26"/>
                <w:szCs w:val="26"/>
              </w:rPr>
            </w:pPr>
          </w:p>
        </w:tc>
        <w:tc>
          <w:tcPr>
            <w:tcW w:w="1701" w:type="dxa"/>
            <w:vAlign w:val="center"/>
          </w:tcPr>
          <w:p w:rsidR="00833B7B" w:rsidRPr="004F55A8" w:rsidRDefault="00833B7B" w:rsidP="00E343C1">
            <w:pPr>
              <w:pStyle w:val="ConsPlusNormal"/>
              <w:jc w:val="center"/>
              <w:rPr>
                <w:rFonts w:ascii="Times New Roman" w:hAnsi="Times New Roman" w:cs="Times New Roman"/>
                <w:sz w:val="26"/>
                <w:szCs w:val="26"/>
              </w:rPr>
            </w:pPr>
          </w:p>
        </w:tc>
        <w:tc>
          <w:tcPr>
            <w:tcW w:w="1417" w:type="dxa"/>
            <w:vAlign w:val="center"/>
          </w:tcPr>
          <w:p w:rsidR="00833B7B" w:rsidRPr="004F55A8" w:rsidRDefault="00833B7B" w:rsidP="00E343C1">
            <w:pPr>
              <w:pStyle w:val="ConsPlusNormal"/>
              <w:jc w:val="center"/>
              <w:rPr>
                <w:rFonts w:ascii="Times New Roman" w:hAnsi="Times New Roman" w:cs="Times New Roman"/>
                <w:sz w:val="26"/>
                <w:szCs w:val="26"/>
              </w:rPr>
            </w:pPr>
          </w:p>
        </w:tc>
      </w:tr>
      <w:tr w:rsidR="00833B7B" w:rsidRPr="004F55A8" w:rsidTr="00E343C1">
        <w:tc>
          <w:tcPr>
            <w:tcW w:w="4111" w:type="dxa"/>
          </w:tcPr>
          <w:p w:rsidR="00833B7B" w:rsidRPr="004F55A8" w:rsidRDefault="00833B7B" w:rsidP="004A4676">
            <w:pPr>
              <w:pStyle w:val="ConsPlusNormal"/>
              <w:numPr>
                <w:ilvl w:val="0"/>
                <w:numId w:val="10"/>
              </w:numPr>
              <w:ind w:left="80" w:firstLine="0"/>
              <w:jc w:val="both"/>
              <w:rPr>
                <w:rFonts w:ascii="Times New Roman" w:hAnsi="Times New Roman" w:cs="Times New Roman"/>
                <w:sz w:val="26"/>
                <w:szCs w:val="26"/>
              </w:rPr>
            </w:pPr>
            <w:r w:rsidRPr="004F55A8">
              <w:rPr>
                <w:rFonts w:ascii="Times New Roman" w:hAnsi="Times New Roman" w:cs="Times New Roman"/>
                <w:sz w:val="26"/>
                <w:szCs w:val="26"/>
              </w:rPr>
              <w:t>Увеличение оборота субъектов малого и среднего предпринимательства, получивших государственную поддержку, в процентном отношении к показателю за предыдущий период</w:t>
            </w:r>
            <w:r w:rsidRPr="004F55A8">
              <w:rPr>
                <w:rFonts w:ascii="Times New Roman" w:hAnsi="Times New Roman" w:cs="Times New Roman"/>
                <w:color w:val="FF0000"/>
                <w:sz w:val="26"/>
                <w:szCs w:val="26"/>
              </w:rPr>
              <w:t xml:space="preserve"> </w:t>
            </w:r>
            <w:r w:rsidR="00625AAD" w:rsidRPr="004F55A8">
              <w:rPr>
                <w:rFonts w:ascii="Times New Roman" w:hAnsi="Times New Roman" w:cs="Times New Roman"/>
                <w:sz w:val="26"/>
                <w:szCs w:val="26"/>
              </w:rPr>
              <w:t xml:space="preserve">в </w:t>
            </w:r>
            <w:r w:rsidRPr="004F55A8">
              <w:rPr>
                <w:rFonts w:ascii="Times New Roman" w:hAnsi="Times New Roman" w:cs="Times New Roman"/>
                <w:sz w:val="26"/>
                <w:szCs w:val="26"/>
              </w:rPr>
              <w:t>постоянных ценах 2014 года, %</w:t>
            </w:r>
          </w:p>
        </w:tc>
        <w:tc>
          <w:tcPr>
            <w:tcW w:w="993" w:type="dxa"/>
            <w:vAlign w:val="center"/>
          </w:tcPr>
          <w:p w:rsidR="00833B7B" w:rsidRPr="004F55A8" w:rsidRDefault="00833B7B" w:rsidP="00E343C1">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w:t>
            </w:r>
          </w:p>
        </w:tc>
        <w:tc>
          <w:tcPr>
            <w:tcW w:w="1417" w:type="dxa"/>
            <w:vAlign w:val="center"/>
          </w:tcPr>
          <w:p w:rsidR="00833B7B" w:rsidRPr="004F55A8" w:rsidRDefault="00833B7B" w:rsidP="00E343C1">
            <w:pPr>
              <w:pStyle w:val="ConsPlusNormal"/>
              <w:jc w:val="center"/>
              <w:rPr>
                <w:rFonts w:ascii="Times New Roman" w:hAnsi="Times New Roman" w:cs="Times New Roman"/>
                <w:sz w:val="26"/>
                <w:szCs w:val="26"/>
              </w:rPr>
            </w:pPr>
          </w:p>
        </w:tc>
        <w:tc>
          <w:tcPr>
            <w:tcW w:w="1701" w:type="dxa"/>
            <w:vAlign w:val="center"/>
          </w:tcPr>
          <w:p w:rsidR="00833B7B" w:rsidRPr="004F55A8" w:rsidRDefault="00833B7B" w:rsidP="00E343C1">
            <w:pPr>
              <w:pStyle w:val="ConsPlusNormal"/>
              <w:jc w:val="center"/>
              <w:rPr>
                <w:rFonts w:ascii="Times New Roman" w:hAnsi="Times New Roman" w:cs="Times New Roman"/>
                <w:sz w:val="26"/>
                <w:szCs w:val="26"/>
              </w:rPr>
            </w:pPr>
          </w:p>
        </w:tc>
        <w:tc>
          <w:tcPr>
            <w:tcW w:w="1417" w:type="dxa"/>
            <w:vAlign w:val="center"/>
          </w:tcPr>
          <w:p w:rsidR="00833B7B" w:rsidRPr="004F55A8" w:rsidRDefault="00833B7B" w:rsidP="00E343C1">
            <w:pPr>
              <w:pStyle w:val="ConsPlusNormal"/>
              <w:jc w:val="center"/>
              <w:rPr>
                <w:rFonts w:ascii="Times New Roman" w:hAnsi="Times New Roman" w:cs="Times New Roman"/>
                <w:sz w:val="26"/>
                <w:szCs w:val="26"/>
              </w:rPr>
            </w:pPr>
          </w:p>
        </w:tc>
      </w:tr>
      <w:tr w:rsidR="00833B7B" w:rsidRPr="004F55A8" w:rsidTr="00E343C1">
        <w:tc>
          <w:tcPr>
            <w:tcW w:w="4111" w:type="dxa"/>
          </w:tcPr>
          <w:p w:rsidR="00833B7B" w:rsidRPr="004F55A8" w:rsidRDefault="00833B7B" w:rsidP="00E343C1">
            <w:pPr>
              <w:pStyle w:val="ConsPlusNormal"/>
              <w:jc w:val="both"/>
              <w:rPr>
                <w:rFonts w:ascii="Times New Roman" w:hAnsi="Times New Roman" w:cs="Times New Roman"/>
                <w:sz w:val="26"/>
                <w:szCs w:val="26"/>
              </w:rPr>
            </w:pPr>
            <w:r w:rsidRPr="004F55A8">
              <w:rPr>
                <w:rFonts w:ascii="Times New Roman" w:hAnsi="Times New Roman" w:cs="Times New Roman"/>
                <w:sz w:val="26"/>
                <w:szCs w:val="26"/>
              </w:rPr>
              <w:t>- оборот (выручка) за год, в котором получена субсидия</w:t>
            </w:r>
          </w:p>
        </w:tc>
        <w:tc>
          <w:tcPr>
            <w:tcW w:w="993" w:type="dxa"/>
            <w:vAlign w:val="center"/>
          </w:tcPr>
          <w:p w:rsidR="00833B7B" w:rsidRPr="004F55A8" w:rsidRDefault="00833B7B" w:rsidP="00E343C1">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рублей</w:t>
            </w:r>
          </w:p>
        </w:tc>
        <w:tc>
          <w:tcPr>
            <w:tcW w:w="1417" w:type="dxa"/>
            <w:vAlign w:val="center"/>
          </w:tcPr>
          <w:p w:rsidR="00833B7B" w:rsidRPr="004F55A8" w:rsidRDefault="00833B7B" w:rsidP="00E343C1">
            <w:pPr>
              <w:pStyle w:val="ConsPlusNormal"/>
              <w:jc w:val="center"/>
              <w:rPr>
                <w:rFonts w:ascii="Times New Roman" w:hAnsi="Times New Roman" w:cs="Times New Roman"/>
                <w:sz w:val="26"/>
                <w:szCs w:val="26"/>
              </w:rPr>
            </w:pPr>
          </w:p>
        </w:tc>
        <w:tc>
          <w:tcPr>
            <w:tcW w:w="1701" w:type="dxa"/>
            <w:vAlign w:val="center"/>
          </w:tcPr>
          <w:p w:rsidR="00833B7B" w:rsidRPr="004F55A8" w:rsidRDefault="00833B7B" w:rsidP="00E343C1">
            <w:pPr>
              <w:pStyle w:val="ConsPlusNormal"/>
              <w:jc w:val="center"/>
              <w:rPr>
                <w:rFonts w:ascii="Times New Roman" w:hAnsi="Times New Roman" w:cs="Times New Roman"/>
                <w:sz w:val="26"/>
                <w:szCs w:val="26"/>
              </w:rPr>
            </w:pPr>
          </w:p>
        </w:tc>
        <w:tc>
          <w:tcPr>
            <w:tcW w:w="1417" w:type="dxa"/>
            <w:vAlign w:val="center"/>
          </w:tcPr>
          <w:p w:rsidR="00833B7B" w:rsidRPr="004F55A8" w:rsidRDefault="00833B7B" w:rsidP="00E343C1">
            <w:pPr>
              <w:jc w:val="center"/>
              <w:rPr>
                <w:rFonts w:ascii="Times New Roman" w:hAnsi="Times New Roman" w:cs="Times New Roman"/>
                <w:sz w:val="26"/>
                <w:szCs w:val="26"/>
              </w:rPr>
            </w:pPr>
          </w:p>
        </w:tc>
      </w:tr>
      <w:tr w:rsidR="00833B7B" w:rsidRPr="004F55A8" w:rsidTr="00E343C1">
        <w:tc>
          <w:tcPr>
            <w:tcW w:w="4111" w:type="dxa"/>
          </w:tcPr>
          <w:p w:rsidR="00833B7B" w:rsidRPr="004F55A8" w:rsidRDefault="00833B7B" w:rsidP="00175D18">
            <w:pPr>
              <w:pStyle w:val="ConsPlusNormal"/>
              <w:jc w:val="both"/>
              <w:rPr>
                <w:rFonts w:ascii="Times New Roman" w:hAnsi="Times New Roman" w:cs="Times New Roman"/>
                <w:sz w:val="26"/>
                <w:szCs w:val="26"/>
              </w:rPr>
            </w:pPr>
            <w:r w:rsidRPr="004F55A8">
              <w:rPr>
                <w:rFonts w:ascii="Times New Roman" w:hAnsi="Times New Roman" w:cs="Times New Roman"/>
                <w:sz w:val="26"/>
                <w:szCs w:val="26"/>
              </w:rPr>
              <w:t xml:space="preserve">- оборот (выручка) за год, </w:t>
            </w:r>
            <w:r w:rsidR="00175D18" w:rsidRPr="004F55A8">
              <w:rPr>
                <w:rFonts w:ascii="Times New Roman" w:hAnsi="Times New Roman" w:cs="Times New Roman"/>
                <w:sz w:val="26"/>
                <w:szCs w:val="26"/>
              </w:rPr>
              <w:t>предшествующий году получения субсидии</w:t>
            </w:r>
          </w:p>
        </w:tc>
        <w:tc>
          <w:tcPr>
            <w:tcW w:w="993" w:type="dxa"/>
            <w:vAlign w:val="center"/>
          </w:tcPr>
          <w:p w:rsidR="00833B7B" w:rsidRPr="004F55A8" w:rsidRDefault="00833B7B" w:rsidP="00E343C1">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рублей</w:t>
            </w:r>
          </w:p>
        </w:tc>
        <w:tc>
          <w:tcPr>
            <w:tcW w:w="1417" w:type="dxa"/>
            <w:vAlign w:val="center"/>
          </w:tcPr>
          <w:p w:rsidR="00833B7B" w:rsidRPr="004F55A8" w:rsidRDefault="00833B7B" w:rsidP="00E343C1">
            <w:pPr>
              <w:pStyle w:val="ConsPlusNormal"/>
              <w:jc w:val="center"/>
              <w:rPr>
                <w:rFonts w:ascii="Times New Roman" w:hAnsi="Times New Roman" w:cs="Times New Roman"/>
                <w:sz w:val="26"/>
                <w:szCs w:val="26"/>
              </w:rPr>
            </w:pPr>
          </w:p>
        </w:tc>
        <w:tc>
          <w:tcPr>
            <w:tcW w:w="1701" w:type="dxa"/>
            <w:vAlign w:val="center"/>
          </w:tcPr>
          <w:p w:rsidR="00833B7B" w:rsidRPr="004F55A8" w:rsidRDefault="00833B7B" w:rsidP="00E343C1">
            <w:pPr>
              <w:pStyle w:val="ConsPlusNormal"/>
              <w:jc w:val="center"/>
              <w:rPr>
                <w:rFonts w:ascii="Times New Roman" w:hAnsi="Times New Roman" w:cs="Times New Roman"/>
                <w:sz w:val="26"/>
                <w:szCs w:val="26"/>
              </w:rPr>
            </w:pPr>
          </w:p>
        </w:tc>
        <w:tc>
          <w:tcPr>
            <w:tcW w:w="1417" w:type="dxa"/>
            <w:vAlign w:val="center"/>
          </w:tcPr>
          <w:p w:rsidR="00833B7B" w:rsidRPr="004F55A8" w:rsidRDefault="00833B7B" w:rsidP="00E343C1">
            <w:pPr>
              <w:jc w:val="center"/>
              <w:rPr>
                <w:rFonts w:ascii="Times New Roman" w:hAnsi="Times New Roman" w:cs="Times New Roman"/>
                <w:sz w:val="26"/>
                <w:szCs w:val="26"/>
              </w:rPr>
            </w:pPr>
          </w:p>
        </w:tc>
      </w:tr>
      <w:tr w:rsidR="00833B7B" w:rsidRPr="004F55A8" w:rsidTr="00E343C1">
        <w:tc>
          <w:tcPr>
            <w:tcW w:w="4111" w:type="dxa"/>
          </w:tcPr>
          <w:p w:rsidR="00833B7B" w:rsidRPr="004F55A8" w:rsidRDefault="00833B7B" w:rsidP="004A4676">
            <w:pPr>
              <w:pStyle w:val="ConsPlusNormal"/>
              <w:numPr>
                <w:ilvl w:val="0"/>
                <w:numId w:val="10"/>
              </w:numPr>
              <w:ind w:left="80" w:firstLine="0"/>
              <w:jc w:val="both"/>
              <w:rPr>
                <w:rFonts w:ascii="Times New Roman" w:hAnsi="Times New Roman" w:cs="Times New Roman"/>
                <w:sz w:val="26"/>
                <w:szCs w:val="26"/>
              </w:rPr>
            </w:pPr>
            <w:r w:rsidRPr="004F55A8">
              <w:rPr>
                <w:rFonts w:ascii="Times New Roman" w:hAnsi="Times New Roman" w:cs="Times New Roman"/>
                <w:sz w:val="26"/>
                <w:szCs w:val="26"/>
              </w:rPr>
              <w:t>Бюджетная эффективность</w:t>
            </w:r>
          </w:p>
        </w:tc>
        <w:tc>
          <w:tcPr>
            <w:tcW w:w="993" w:type="dxa"/>
            <w:vAlign w:val="center"/>
          </w:tcPr>
          <w:p w:rsidR="00833B7B" w:rsidRPr="004F55A8" w:rsidRDefault="00833B7B" w:rsidP="00E343C1">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w:t>
            </w:r>
          </w:p>
        </w:tc>
        <w:tc>
          <w:tcPr>
            <w:tcW w:w="1417" w:type="dxa"/>
            <w:vAlign w:val="center"/>
          </w:tcPr>
          <w:p w:rsidR="00833B7B" w:rsidRPr="004F55A8" w:rsidRDefault="00833B7B" w:rsidP="00E343C1">
            <w:pPr>
              <w:pStyle w:val="ConsPlusNormal"/>
              <w:jc w:val="center"/>
              <w:rPr>
                <w:rFonts w:ascii="Times New Roman" w:hAnsi="Times New Roman" w:cs="Times New Roman"/>
                <w:sz w:val="26"/>
                <w:szCs w:val="26"/>
              </w:rPr>
            </w:pPr>
          </w:p>
        </w:tc>
        <w:tc>
          <w:tcPr>
            <w:tcW w:w="1701" w:type="dxa"/>
            <w:vAlign w:val="center"/>
          </w:tcPr>
          <w:p w:rsidR="00833B7B" w:rsidRPr="004F55A8" w:rsidRDefault="00833B7B" w:rsidP="00E343C1">
            <w:pPr>
              <w:pStyle w:val="ConsPlusNormal"/>
              <w:jc w:val="center"/>
              <w:rPr>
                <w:rFonts w:ascii="Times New Roman" w:hAnsi="Times New Roman" w:cs="Times New Roman"/>
                <w:sz w:val="26"/>
                <w:szCs w:val="26"/>
              </w:rPr>
            </w:pPr>
          </w:p>
        </w:tc>
        <w:tc>
          <w:tcPr>
            <w:tcW w:w="1417" w:type="dxa"/>
            <w:vAlign w:val="center"/>
          </w:tcPr>
          <w:p w:rsidR="00833B7B" w:rsidRPr="004F55A8" w:rsidRDefault="00833B7B" w:rsidP="00E343C1">
            <w:pPr>
              <w:pStyle w:val="ConsPlusNormal"/>
              <w:jc w:val="center"/>
              <w:rPr>
                <w:rFonts w:ascii="Times New Roman" w:hAnsi="Times New Roman" w:cs="Times New Roman"/>
                <w:sz w:val="26"/>
                <w:szCs w:val="26"/>
              </w:rPr>
            </w:pPr>
          </w:p>
        </w:tc>
      </w:tr>
      <w:tr w:rsidR="00833B7B" w:rsidRPr="004F55A8" w:rsidTr="00E343C1">
        <w:tc>
          <w:tcPr>
            <w:tcW w:w="4111" w:type="dxa"/>
          </w:tcPr>
          <w:p w:rsidR="00833B7B" w:rsidRPr="004F55A8" w:rsidRDefault="00833B7B" w:rsidP="00E343C1">
            <w:pPr>
              <w:pStyle w:val="ConsPlusNormal"/>
              <w:jc w:val="both"/>
              <w:rPr>
                <w:rFonts w:ascii="Times New Roman" w:hAnsi="Times New Roman" w:cs="Times New Roman"/>
                <w:sz w:val="26"/>
                <w:szCs w:val="26"/>
              </w:rPr>
            </w:pPr>
            <w:r w:rsidRPr="004F55A8">
              <w:rPr>
                <w:rFonts w:ascii="Times New Roman" w:hAnsi="Times New Roman" w:cs="Times New Roman"/>
                <w:sz w:val="26"/>
                <w:szCs w:val="26"/>
              </w:rPr>
              <w:t>Налоговые отчисления во все уровни бюджетов за год, в котором получена субсидия, руб.</w:t>
            </w:r>
          </w:p>
        </w:tc>
        <w:tc>
          <w:tcPr>
            <w:tcW w:w="993" w:type="dxa"/>
            <w:vAlign w:val="center"/>
          </w:tcPr>
          <w:p w:rsidR="00833B7B" w:rsidRPr="004F55A8" w:rsidRDefault="00833B7B" w:rsidP="00E343C1">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рублей</w:t>
            </w:r>
          </w:p>
        </w:tc>
        <w:tc>
          <w:tcPr>
            <w:tcW w:w="1417" w:type="dxa"/>
            <w:vAlign w:val="center"/>
          </w:tcPr>
          <w:p w:rsidR="00833B7B" w:rsidRPr="004F55A8" w:rsidRDefault="00833B7B" w:rsidP="00E343C1">
            <w:pPr>
              <w:pStyle w:val="ConsPlusNormal"/>
              <w:jc w:val="center"/>
              <w:rPr>
                <w:rFonts w:ascii="Times New Roman" w:hAnsi="Times New Roman" w:cs="Times New Roman"/>
                <w:sz w:val="26"/>
                <w:szCs w:val="26"/>
              </w:rPr>
            </w:pPr>
          </w:p>
        </w:tc>
        <w:tc>
          <w:tcPr>
            <w:tcW w:w="1701" w:type="dxa"/>
            <w:vAlign w:val="center"/>
          </w:tcPr>
          <w:p w:rsidR="00833B7B" w:rsidRPr="004F55A8" w:rsidRDefault="00833B7B" w:rsidP="00E343C1">
            <w:pPr>
              <w:pStyle w:val="ConsPlusNormal"/>
              <w:jc w:val="center"/>
              <w:rPr>
                <w:rFonts w:ascii="Times New Roman" w:hAnsi="Times New Roman" w:cs="Times New Roman"/>
                <w:sz w:val="26"/>
                <w:szCs w:val="26"/>
              </w:rPr>
            </w:pPr>
          </w:p>
        </w:tc>
        <w:tc>
          <w:tcPr>
            <w:tcW w:w="1417" w:type="dxa"/>
            <w:vAlign w:val="center"/>
          </w:tcPr>
          <w:p w:rsidR="00833B7B" w:rsidRPr="004F55A8" w:rsidRDefault="00833B7B" w:rsidP="00E343C1">
            <w:pPr>
              <w:jc w:val="center"/>
              <w:rPr>
                <w:rFonts w:ascii="Times New Roman" w:hAnsi="Times New Roman" w:cs="Times New Roman"/>
                <w:sz w:val="26"/>
                <w:szCs w:val="26"/>
              </w:rPr>
            </w:pPr>
          </w:p>
        </w:tc>
      </w:tr>
    </w:tbl>
    <w:p w:rsidR="00833B7B" w:rsidRPr="004F55A8" w:rsidRDefault="00833B7B" w:rsidP="00833B7B">
      <w:pPr>
        <w:pStyle w:val="ConsPlusNormal"/>
        <w:rPr>
          <w:rFonts w:ascii="Times New Roman" w:hAnsi="Times New Roman" w:cs="Times New Roman"/>
          <w:sz w:val="26"/>
          <w:szCs w:val="26"/>
        </w:rPr>
      </w:pPr>
    </w:p>
    <w:p w:rsidR="00833B7B" w:rsidRPr="004F55A8" w:rsidRDefault="00833B7B" w:rsidP="00833B7B">
      <w:pPr>
        <w:pStyle w:val="ConsPlusNormal"/>
        <w:rPr>
          <w:rFonts w:ascii="Times New Roman" w:hAnsi="Times New Roman" w:cs="Times New Roman"/>
          <w:sz w:val="26"/>
          <w:szCs w:val="26"/>
        </w:rPr>
      </w:pPr>
    </w:p>
    <w:p w:rsidR="00833B7B" w:rsidRPr="004F55A8" w:rsidRDefault="00833B7B" w:rsidP="004A4676">
      <w:pPr>
        <w:pStyle w:val="ConsPlusNormal"/>
        <w:numPr>
          <w:ilvl w:val="0"/>
          <w:numId w:val="9"/>
        </w:numPr>
        <w:ind w:left="0" w:hanging="17"/>
        <w:jc w:val="center"/>
        <w:rPr>
          <w:rFonts w:ascii="Times New Roman" w:hAnsi="Times New Roman" w:cs="Times New Roman"/>
          <w:sz w:val="26"/>
          <w:szCs w:val="26"/>
        </w:rPr>
      </w:pPr>
      <w:r w:rsidRPr="004F55A8">
        <w:rPr>
          <w:rFonts w:ascii="Times New Roman" w:hAnsi="Times New Roman" w:cs="Times New Roman"/>
          <w:sz w:val="26"/>
          <w:szCs w:val="26"/>
        </w:rPr>
        <w:t xml:space="preserve">Пояснительная записка к отчету </w:t>
      </w:r>
    </w:p>
    <w:p w:rsidR="00833B7B" w:rsidRPr="004F55A8" w:rsidRDefault="00833B7B" w:rsidP="00833B7B">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о достижении целевых показателей за ____ год</w:t>
      </w:r>
    </w:p>
    <w:p w:rsidR="00833B7B" w:rsidRPr="004F55A8" w:rsidRDefault="00833B7B" w:rsidP="00833B7B">
      <w:pPr>
        <w:pStyle w:val="ConsPlusNormal"/>
        <w:rPr>
          <w:rFonts w:ascii="Times New Roman" w:hAnsi="Times New Roman" w:cs="Times New Roman"/>
          <w:sz w:val="26"/>
          <w:szCs w:val="26"/>
        </w:rPr>
      </w:pPr>
    </w:p>
    <w:p w:rsidR="00833B7B" w:rsidRPr="004F55A8" w:rsidRDefault="00A45093" w:rsidP="00A45093">
      <w:pPr>
        <w:pStyle w:val="ConsPlusNormal"/>
        <w:ind w:firstLine="720"/>
        <w:jc w:val="both"/>
        <w:rPr>
          <w:rFonts w:ascii="Times New Roman" w:hAnsi="Times New Roman" w:cs="Times New Roman"/>
          <w:sz w:val="26"/>
          <w:szCs w:val="26"/>
        </w:rPr>
      </w:pPr>
      <w:r w:rsidRPr="004F55A8">
        <w:rPr>
          <w:rFonts w:ascii="Times New Roman" w:hAnsi="Times New Roman" w:cs="Times New Roman"/>
          <w:sz w:val="26"/>
          <w:szCs w:val="26"/>
        </w:rPr>
        <w:t xml:space="preserve">1. </w:t>
      </w:r>
      <w:r w:rsidR="00833B7B" w:rsidRPr="004F55A8">
        <w:rPr>
          <w:rFonts w:ascii="Times New Roman" w:hAnsi="Times New Roman" w:cs="Times New Roman"/>
          <w:sz w:val="26"/>
          <w:szCs w:val="26"/>
        </w:rPr>
        <w:t>Количество вновь созданных рабочих мест. Под вновь созданным рабочим местом понимается созданная штатная (должностная) единица на условиях полного или неполного рабочего дня (смены), без учета внешних совместителей, включая вновь зарегистрированных ИП:</w:t>
      </w:r>
    </w:p>
    <w:p w:rsidR="00833B7B" w:rsidRPr="004F55A8" w:rsidRDefault="00833B7B" w:rsidP="00833B7B">
      <w:pPr>
        <w:pStyle w:val="ConsPlusNormal"/>
        <w:ind w:left="720"/>
        <w:jc w:val="both"/>
        <w:rPr>
          <w:rFonts w:ascii="Times New Roman" w:hAnsi="Times New Roman" w:cs="Times New Roman"/>
          <w:sz w:val="26"/>
          <w:szCs w:val="26"/>
        </w:rPr>
      </w:pPr>
      <w:r w:rsidRPr="004F55A8">
        <w:rPr>
          <w:rFonts w:ascii="Times New Roman" w:hAnsi="Times New Roman" w:cs="Times New Roman"/>
          <w:sz w:val="26"/>
          <w:szCs w:val="26"/>
        </w:rPr>
        <w:t>Приводится расчет показателя и пояснения к нему.</w:t>
      </w:r>
    </w:p>
    <w:p w:rsidR="00833B7B" w:rsidRPr="004F55A8" w:rsidRDefault="00833B7B" w:rsidP="00833B7B">
      <w:pPr>
        <w:pStyle w:val="ConsPlusNormal"/>
        <w:jc w:val="both"/>
        <w:rPr>
          <w:rFonts w:ascii="Times New Roman" w:hAnsi="Times New Roman" w:cs="Times New Roman"/>
          <w:sz w:val="26"/>
          <w:szCs w:val="26"/>
        </w:rPr>
      </w:pPr>
      <w:r w:rsidRPr="004F55A8">
        <w:rPr>
          <w:rFonts w:ascii="Times New Roman" w:hAnsi="Times New Roman" w:cs="Times New Roman"/>
          <w:sz w:val="26"/>
          <w:szCs w:val="26"/>
        </w:rPr>
        <w:t>Приложения:</w:t>
      </w:r>
    </w:p>
    <w:p w:rsidR="00833B7B" w:rsidRPr="004F55A8" w:rsidRDefault="00833B7B" w:rsidP="00833B7B">
      <w:pPr>
        <w:pStyle w:val="ConsPlusNormal"/>
        <w:jc w:val="both"/>
        <w:rPr>
          <w:rFonts w:ascii="Times New Roman" w:hAnsi="Times New Roman" w:cs="Times New Roman"/>
          <w:sz w:val="26"/>
          <w:szCs w:val="26"/>
        </w:rPr>
      </w:pPr>
      <w:r w:rsidRPr="004F55A8">
        <w:rPr>
          <w:rFonts w:ascii="Times New Roman" w:hAnsi="Times New Roman" w:cs="Times New Roman"/>
          <w:sz w:val="26"/>
          <w:szCs w:val="26"/>
        </w:rPr>
        <w:t>- форм</w:t>
      </w:r>
      <w:r w:rsidR="00266694" w:rsidRPr="004F55A8">
        <w:rPr>
          <w:rFonts w:ascii="Times New Roman" w:hAnsi="Times New Roman" w:cs="Times New Roman"/>
          <w:sz w:val="26"/>
          <w:szCs w:val="26"/>
        </w:rPr>
        <w:t>а</w:t>
      </w:r>
      <w:r w:rsidRPr="004F55A8">
        <w:rPr>
          <w:rFonts w:ascii="Times New Roman" w:hAnsi="Times New Roman" w:cs="Times New Roman"/>
          <w:sz w:val="26"/>
          <w:szCs w:val="26"/>
        </w:rPr>
        <w:t xml:space="preserve"> по КНД 1110018 </w:t>
      </w:r>
      <w:r w:rsidR="00970FFB" w:rsidRPr="004F55A8">
        <w:rPr>
          <w:rFonts w:ascii="Times New Roman" w:hAnsi="Times New Roman" w:cs="Times New Roman"/>
          <w:sz w:val="26"/>
          <w:szCs w:val="26"/>
        </w:rPr>
        <w:t>«</w:t>
      </w:r>
      <w:r w:rsidRPr="004F55A8">
        <w:rPr>
          <w:rFonts w:ascii="Times New Roman" w:hAnsi="Times New Roman" w:cs="Times New Roman"/>
          <w:sz w:val="26"/>
          <w:szCs w:val="26"/>
        </w:rPr>
        <w:t>Сведения о среднесписочной численности работников з</w:t>
      </w:r>
      <w:r w:rsidR="00970FFB" w:rsidRPr="004F55A8">
        <w:rPr>
          <w:rFonts w:ascii="Times New Roman" w:hAnsi="Times New Roman" w:cs="Times New Roman"/>
          <w:sz w:val="26"/>
          <w:szCs w:val="26"/>
        </w:rPr>
        <w:t>а предшествующий календарный год»</w:t>
      </w:r>
      <w:r w:rsidRPr="004F55A8">
        <w:rPr>
          <w:rFonts w:ascii="Times New Roman" w:hAnsi="Times New Roman" w:cs="Times New Roman"/>
          <w:sz w:val="26"/>
          <w:szCs w:val="26"/>
        </w:rPr>
        <w:t xml:space="preserve"> - предоставляется за год, в котором получена субсидия;</w:t>
      </w:r>
    </w:p>
    <w:p w:rsidR="00833B7B" w:rsidRPr="004F55A8" w:rsidRDefault="00266694" w:rsidP="00833B7B">
      <w:pPr>
        <w:pStyle w:val="ConsPlusNormal"/>
        <w:jc w:val="both"/>
        <w:rPr>
          <w:rFonts w:ascii="Times New Roman" w:hAnsi="Times New Roman" w:cs="Times New Roman"/>
          <w:sz w:val="26"/>
          <w:szCs w:val="26"/>
        </w:rPr>
      </w:pPr>
      <w:r w:rsidRPr="004F55A8">
        <w:rPr>
          <w:rFonts w:ascii="Times New Roman" w:hAnsi="Times New Roman" w:cs="Times New Roman"/>
          <w:sz w:val="26"/>
          <w:szCs w:val="26"/>
        </w:rPr>
        <w:t>- форма</w:t>
      </w:r>
      <w:r w:rsidR="00970FFB" w:rsidRPr="004F55A8">
        <w:rPr>
          <w:rFonts w:ascii="Times New Roman" w:hAnsi="Times New Roman" w:cs="Times New Roman"/>
          <w:sz w:val="26"/>
          <w:szCs w:val="26"/>
        </w:rPr>
        <w:t xml:space="preserve"> по КНД 1151111 «</w:t>
      </w:r>
      <w:r w:rsidR="00833B7B" w:rsidRPr="004F55A8">
        <w:rPr>
          <w:rFonts w:ascii="Times New Roman" w:hAnsi="Times New Roman" w:cs="Times New Roman"/>
          <w:sz w:val="26"/>
          <w:szCs w:val="26"/>
        </w:rPr>
        <w:t>Расчет по страховым взносам</w:t>
      </w:r>
      <w:r w:rsidR="00970FFB" w:rsidRPr="004F55A8">
        <w:rPr>
          <w:rFonts w:ascii="Times New Roman" w:hAnsi="Times New Roman" w:cs="Times New Roman"/>
          <w:sz w:val="26"/>
          <w:szCs w:val="26"/>
        </w:rPr>
        <w:t>»</w:t>
      </w:r>
      <w:r w:rsidR="00833B7B" w:rsidRPr="004F55A8">
        <w:rPr>
          <w:rFonts w:ascii="Times New Roman" w:hAnsi="Times New Roman" w:cs="Times New Roman"/>
          <w:sz w:val="26"/>
          <w:szCs w:val="26"/>
        </w:rPr>
        <w:t xml:space="preserve"> - предоставляются разделы 1 (приложения 1, 2) и 2 за год, в котором получена субсидия.</w:t>
      </w:r>
    </w:p>
    <w:p w:rsidR="00833B7B" w:rsidRPr="004F55A8" w:rsidRDefault="00833B7B" w:rsidP="00833B7B">
      <w:pPr>
        <w:pStyle w:val="ConsPlusNormal"/>
        <w:rPr>
          <w:rFonts w:ascii="Times New Roman" w:hAnsi="Times New Roman" w:cs="Times New Roman"/>
          <w:sz w:val="26"/>
          <w:szCs w:val="26"/>
        </w:rPr>
      </w:pPr>
    </w:p>
    <w:p w:rsidR="00833B7B" w:rsidRPr="004F55A8" w:rsidRDefault="00A45093" w:rsidP="00A45093">
      <w:pPr>
        <w:pStyle w:val="ConsPlusNormal"/>
        <w:ind w:firstLine="720"/>
        <w:jc w:val="both"/>
        <w:rPr>
          <w:rFonts w:ascii="Times New Roman" w:hAnsi="Times New Roman" w:cs="Times New Roman"/>
          <w:sz w:val="26"/>
          <w:szCs w:val="26"/>
        </w:rPr>
      </w:pPr>
      <w:r w:rsidRPr="004F55A8">
        <w:rPr>
          <w:rFonts w:ascii="Times New Roman" w:hAnsi="Times New Roman" w:cs="Times New Roman"/>
          <w:sz w:val="26"/>
          <w:szCs w:val="26"/>
        </w:rPr>
        <w:t xml:space="preserve">2. </w:t>
      </w:r>
      <w:r w:rsidR="00833B7B" w:rsidRPr="004F55A8">
        <w:rPr>
          <w:rFonts w:ascii="Times New Roman" w:hAnsi="Times New Roman" w:cs="Times New Roman"/>
          <w:sz w:val="26"/>
          <w:szCs w:val="26"/>
        </w:rPr>
        <w:t>Расчет среднесписочной численности⃰ работников в целом по организации (чел.) без учета внешних совместителей:</w:t>
      </w:r>
    </w:p>
    <w:p w:rsidR="00833B7B" w:rsidRPr="004F55A8" w:rsidRDefault="00833B7B" w:rsidP="00833B7B">
      <w:pPr>
        <w:pStyle w:val="ConsPlusNormal"/>
        <w:ind w:left="720"/>
        <w:jc w:val="both"/>
        <w:rPr>
          <w:rFonts w:ascii="Times New Roman" w:hAnsi="Times New Roman" w:cs="Times New Roman"/>
          <w:sz w:val="26"/>
          <w:szCs w:val="26"/>
        </w:rPr>
      </w:pPr>
    </w:p>
    <w:p w:rsidR="00833B7B" w:rsidRPr="004F55A8" w:rsidRDefault="00833B7B" w:rsidP="00833B7B">
      <w:pPr>
        <w:pStyle w:val="ConsPlusNormal"/>
        <w:ind w:left="720"/>
        <w:jc w:val="both"/>
        <w:rPr>
          <w:rFonts w:ascii="Times New Roman" w:hAnsi="Times New Roman" w:cs="Times New Roman"/>
          <w:sz w:val="26"/>
          <w:szCs w:val="26"/>
        </w:rPr>
      </w:pPr>
      <w:r w:rsidRPr="004F55A8">
        <w:rPr>
          <w:rFonts w:ascii="Times New Roman" w:hAnsi="Times New Roman" w:cs="Times New Roman"/>
          <w:sz w:val="26"/>
          <w:szCs w:val="26"/>
        </w:rPr>
        <w:t>Приводится расчет показателей и пояснения к нему.</w:t>
      </w:r>
    </w:p>
    <w:p w:rsidR="00833B7B" w:rsidRPr="004F55A8" w:rsidRDefault="00833B7B" w:rsidP="00833B7B">
      <w:pPr>
        <w:pStyle w:val="ConsPlusNormal"/>
        <w:rPr>
          <w:rFonts w:ascii="Times New Roman" w:hAnsi="Times New Roman" w:cs="Times New Roman"/>
          <w:sz w:val="26"/>
          <w:szCs w:val="26"/>
        </w:rPr>
      </w:pPr>
    </w:p>
    <w:p w:rsidR="00E06461" w:rsidRPr="004F55A8" w:rsidRDefault="00833B7B" w:rsidP="00833B7B">
      <w:pPr>
        <w:pStyle w:val="affffa"/>
        <w:rPr>
          <w:rFonts w:ascii="Times New Roman" w:hAnsi="Times New Roman"/>
          <w:sz w:val="26"/>
          <w:szCs w:val="26"/>
        </w:rPr>
      </w:pPr>
      <w:r w:rsidRPr="004F55A8">
        <w:rPr>
          <w:rFonts w:ascii="Times New Roman" w:hAnsi="Times New Roman"/>
          <w:sz w:val="26"/>
          <w:szCs w:val="26"/>
          <w:lang w:val="ru-RU"/>
        </w:rPr>
        <w:t xml:space="preserve">⃰ </w:t>
      </w:r>
      <w:r w:rsidRPr="004F55A8">
        <w:rPr>
          <w:rFonts w:ascii="Times New Roman" w:hAnsi="Times New Roman"/>
          <w:sz w:val="26"/>
          <w:szCs w:val="26"/>
        </w:rPr>
        <w:t>Рассчитывается в с</w:t>
      </w:r>
      <w:r w:rsidR="00266694" w:rsidRPr="004F55A8">
        <w:rPr>
          <w:rFonts w:ascii="Times New Roman" w:hAnsi="Times New Roman"/>
          <w:sz w:val="26"/>
          <w:szCs w:val="26"/>
        </w:rPr>
        <w:t>оответствии с пунктами 78 - 81 п</w:t>
      </w:r>
      <w:r w:rsidRPr="004F55A8">
        <w:rPr>
          <w:rFonts w:ascii="Times New Roman" w:hAnsi="Times New Roman"/>
          <w:sz w:val="26"/>
          <w:szCs w:val="26"/>
        </w:rPr>
        <w:t xml:space="preserve">риказа Федеральной службы государственной статистики от 28 октября 2013 года </w:t>
      </w:r>
      <w:r w:rsidR="001E0F70" w:rsidRPr="004F55A8">
        <w:rPr>
          <w:rFonts w:ascii="Times New Roman" w:hAnsi="Times New Roman"/>
          <w:sz w:val="26"/>
          <w:szCs w:val="26"/>
          <w:lang w:val="ru-RU"/>
        </w:rPr>
        <w:t>№</w:t>
      </w:r>
      <w:r w:rsidRPr="004F55A8">
        <w:rPr>
          <w:rFonts w:ascii="Times New Roman" w:hAnsi="Times New Roman"/>
          <w:sz w:val="26"/>
          <w:szCs w:val="26"/>
        </w:rPr>
        <w:t xml:space="preserve"> 428 </w:t>
      </w:r>
      <w:r w:rsidR="00970FFB" w:rsidRPr="004F55A8">
        <w:rPr>
          <w:rFonts w:ascii="Times New Roman" w:hAnsi="Times New Roman"/>
          <w:sz w:val="26"/>
          <w:szCs w:val="26"/>
          <w:lang w:val="ru-RU"/>
        </w:rPr>
        <w:t>«</w:t>
      </w:r>
      <w:r w:rsidRPr="004F55A8">
        <w:rPr>
          <w:rFonts w:ascii="Times New Roman" w:hAnsi="Times New Roman"/>
          <w:sz w:val="26"/>
          <w:szCs w:val="26"/>
        </w:rPr>
        <w:t>Об утверждении указаний по заполнению форм федерального ст</w:t>
      </w:r>
      <w:r w:rsidR="00970FFB" w:rsidRPr="004F55A8">
        <w:rPr>
          <w:rFonts w:ascii="Times New Roman" w:hAnsi="Times New Roman"/>
          <w:sz w:val="26"/>
          <w:szCs w:val="26"/>
        </w:rPr>
        <w:t>атистического наблюдения</w:t>
      </w:r>
      <w:r w:rsidR="001E0F70" w:rsidRPr="004F55A8">
        <w:rPr>
          <w:rFonts w:ascii="Times New Roman" w:hAnsi="Times New Roman"/>
          <w:sz w:val="26"/>
          <w:szCs w:val="26"/>
          <w:lang w:val="ru-RU"/>
        </w:rPr>
        <w:t>»</w:t>
      </w:r>
      <w:r w:rsidR="00970FFB" w:rsidRPr="004F55A8">
        <w:rPr>
          <w:rFonts w:ascii="Times New Roman" w:hAnsi="Times New Roman"/>
          <w:sz w:val="26"/>
          <w:szCs w:val="26"/>
        </w:rPr>
        <w:t xml:space="preserve"> </w:t>
      </w:r>
      <w:r w:rsidR="00970FFB" w:rsidRPr="004F55A8">
        <w:rPr>
          <w:rFonts w:ascii="Times New Roman" w:hAnsi="Times New Roman"/>
          <w:sz w:val="26"/>
          <w:szCs w:val="26"/>
          <w:lang w:val="ru-RU"/>
        </w:rPr>
        <w:t>№</w:t>
      </w:r>
      <w:r w:rsidR="00970FFB" w:rsidRPr="004F55A8">
        <w:rPr>
          <w:rFonts w:ascii="Times New Roman" w:hAnsi="Times New Roman"/>
          <w:sz w:val="26"/>
          <w:szCs w:val="26"/>
        </w:rPr>
        <w:t xml:space="preserve"> П-1 </w:t>
      </w:r>
      <w:r w:rsidR="00970FFB" w:rsidRPr="004F55A8">
        <w:rPr>
          <w:rFonts w:ascii="Times New Roman" w:hAnsi="Times New Roman"/>
          <w:sz w:val="26"/>
          <w:szCs w:val="26"/>
          <w:lang w:val="ru-RU"/>
        </w:rPr>
        <w:t>«</w:t>
      </w:r>
      <w:r w:rsidRPr="004F55A8">
        <w:rPr>
          <w:rFonts w:ascii="Times New Roman" w:hAnsi="Times New Roman"/>
          <w:sz w:val="26"/>
          <w:szCs w:val="26"/>
        </w:rPr>
        <w:t xml:space="preserve">Сведения о производстве и отгрузке товаров и услуг", </w:t>
      </w:r>
      <w:r w:rsidR="00970FFB" w:rsidRPr="004F55A8">
        <w:rPr>
          <w:rFonts w:ascii="Times New Roman" w:hAnsi="Times New Roman"/>
          <w:sz w:val="26"/>
          <w:szCs w:val="26"/>
          <w:lang w:val="ru-RU"/>
        </w:rPr>
        <w:t>№</w:t>
      </w:r>
      <w:r w:rsidRPr="004F55A8">
        <w:rPr>
          <w:rFonts w:ascii="Times New Roman" w:hAnsi="Times New Roman"/>
          <w:sz w:val="26"/>
          <w:szCs w:val="26"/>
        </w:rPr>
        <w:t xml:space="preserve"> П-2 </w:t>
      </w:r>
      <w:r w:rsidR="00970FFB" w:rsidRPr="004F55A8">
        <w:rPr>
          <w:rFonts w:ascii="Times New Roman" w:hAnsi="Times New Roman"/>
          <w:sz w:val="26"/>
          <w:szCs w:val="26"/>
          <w:lang w:val="ru-RU"/>
        </w:rPr>
        <w:t>«</w:t>
      </w:r>
      <w:r w:rsidRPr="004F55A8">
        <w:rPr>
          <w:rFonts w:ascii="Times New Roman" w:hAnsi="Times New Roman"/>
          <w:sz w:val="26"/>
          <w:szCs w:val="26"/>
        </w:rPr>
        <w:t>Сведения об инвестициях в нефинансовые активы</w:t>
      </w:r>
      <w:r w:rsidR="00970FFB" w:rsidRPr="004F55A8">
        <w:rPr>
          <w:rFonts w:ascii="Times New Roman" w:hAnsi="Times New Roman"/>
          <w:sz w:val="26"/>
          <w:szCs w:val="26"/>
          <w:lang w:val="ru-RU"/>
        </w:rPr>
        <w:t>»</w:t>
      </w:r>
      <w:r w:rsidRPr="004F55A8">
        <w:rPr>
          <w:rFonts w:ascii="Times New Roman" w:hAnsi="Times New Roman"/>
          <w:sz w:val="26"/>
          <w:szCs w:val="26"/>
        </w:rPr>
        <w:t xml:space="preserve">, </w:t>
      </w:r>
      <w:r w:rsidR="00970FFB" w:rsidRPr="004F55A8">
        <w:rPr>
          <w:rFonts w:ascii="Times New Roman" w:hAnsi="Times New Roman"/>
          <w:sz w:val="26"/>
          <w:szCs w:val="26"/>
          <w:lang w:val="ru-RU"/>
        </w:rPr>
        <w:t>№</w:t>
      </w:r>
      <w:r w:rsidR="00970FFB" w:rsidRPr="004F55A8">
        <w:rPr>
          <w:rFonts w:ascii="Times New Roman" w:hAnsi="Times New Roman"/>
          <w:sz w:val="26"/>
          <w:szCs w:val="26"/>
        </w:rPr>
        <w:t xml:space="preserve"> П-3 </w:t>
      </w:r>
      <w:r w:rsidR="00970FFB" w:rsidRPr="004F55A8">
        <w:rPr>
          <w:rFonts w:ascii="Times New Roman" w:hAnsi="Times New Roman"/>
          <w:sz w:val="26"/>
          <w:szCs w:val="26"/>
          <w:lang w:val="ru-RU"/>
        </w:rPr>
        <w:t>«С</w:t>
      </w:r>
      <w:r w:rsidRPr="004F55A8">
        <w:rPr>
          <w:rFonts w:ascii="Times New Roman" w:hAnsi="Times New Roman"/>
          <w:sz w:val="26"/>
          <w:szCs w:val="26"/>
        </w:rPr>
        <w:t>ведения о финансовом состоянии организации</w:t>
      </w:r>
      <w:r w:rsidR="00970FFB" w:rsidRPr="004F55A8">
        <w:rPr>
          <w:rFonts w:ascii="Times New Roman" w:hAnsi="Times New Roman"/>
          <w:sz w:val="26"/>
          <w:szCs w:val="26"/>
          <w:lang w:val="ru-RU"/>
        </w:rPr>
        <w:t>»</w:t>
      </w:r>
      <w:r w:rsidRPr="004F55A8">
        <w:rPr>
          <w:rFonts w:ascii="Times New Roman" w:hAnsi="Times New Roman"/>
          <w:sz w:val="26"/>
          <w:szCs w:val="26"/>
        </w:rPr>
        <w:t xml:space="preserve">, </w:t>
      </w:r>
      <w:r w:rsidR="00970FFB" w:rsidRPr="004F55A8">
        <w:rPr>
          <w:rFonts w:ascii="Times New Roman" w:hAnsi="Times New Roman"/>
          <w:sz w:val="26"/>
          <w:szCs w:val="26"/>
          <w:lang w:val="ru-RU"/>
        </w:rPr>
        <w:t>№</w:t>
      </w:r>
      <w:r w:rsidRPr="004F55A8">
        <w:rPr>
          <w:rFonts w:ascii="Times New Roman" w:hAnsi="Times New Roman"/>
          <w:sz w:val="26"/>
          <w:szCs w:val="26"/>
        </w:rPr>
        <w:t xml:space="preserve"> П-4 </w:t>
      </w:r>
      <w:r w:rsidR="00970FFB" w:rsidRPr="004F55A8">
        <w:rPr>
          <w:rFonts w:ascii="Times New Roman" w:hAnsi="Times New Roman"/>
          <w:sz w:val="26"/>
          <w:szCs w:val="26"/>
          <w:lang w:val="ru-RU"/>
        </w:rPr>
        <w:t>«</w:t>
      </w:r>
      <w:r w:rsidRPr="004F55A8">
        <w:rPr>
          <w:rFonts w:ascii="Times New Roman" w:hAnsi="Times New Roman"/>
          <w:sz w:val="26"/>
          <w:szCs w:val="26"/>
        </w:rPr>
        <w:t>Сведения о численности и заработной плате работников</w:t>
      </w:r>
      <w:r w:rsidR="00970FFB" w:rsidRPr="004F55A8">
        <w:rPr>
          <w:rFonts w:ascii="Times New Roman" w:hAnsi="Times New Roman"/>
          <w:sz w:val="26"/>
          <w:szCs w:val="26"/>
          <w:lang w:val="ru-RU"/>
        </w:rPr>
        <w:t>»</w:t>
      </w:r>
      <w:r w:rsidRPr="004F55A8">
        <w:rPr>
          <w:rFonts w:ascii="Times New Roman" w:hAnsi="Times New Roman"/>
          <w:sz w:val="26"/>
          <w:szCs w:val="26"/>
        </w:rPr>
        <w:t xml:space="preserve">, </w:t>
      </w:r>
      <w:r w:rsidR="00970FFB" w:rsidRPr="004F55A8">
        <w:rPr>
          <w:rFonts w:ascii="Times New Roman" w:hAnsi="Times New Roman"/>
          <w:sz w:val="26"/>
          <w:szCs w:val="26"/>
          <w:lang w:val="ru-RU"/>
        </w:rPr>
        <w:t>№</w:t>
      </w:r>
      <w:r w:rsidRPr="004F55A8">
        <w:rPr>
          <w:rFonts w:ascii="Times New Roman" w:hAnsi="Times New Roman"/>
          <w:sz w:val="26"/>
          <w:szCs w:val="26"/>
        </w:rPr>
        <w:t xml:space="preserve"> П-5(м) </w:t>
      </w:r>
      <w:r w:rsidR="00970FFB" w:rsidRPr="004F55A8">
        <w:rPr>
          <w:rFonts w:ascii="Times New Roman" w:hAnsi="Times New Roman"/>
          <w:sz w:val="26"/>
          <w:szCs w:val="26"/>
          <w:lang w:val="ru-RU"/>
        </w:rPr>
        <w:t>«</w:t>
      </w:r>
      <w:r w:rsidRPr="004F55A8">
        <w:rPr>
          <w:rFonts w:ascii="Times New Roman" w:hAnsi="Times New Roman"/>
          <w:sz w:val="26"/>
          <w:szCs w:val="26"/>
        </w:rPr>
        <w:t>Основные сведения о деятельности организации</w:t>
      </w:r>
      <w:r w:rsidR="00970FFB" w:rsidRPr="004F55A8">
        <w:rPr>
          <w:rFonts w:ascii="Times New Roman" w:hAnsi="Times New Roman"/>
          <w:sz w:val="26"/>
          <w:szCs w:val="26"/>
          <w:lang w:val="ru-RU"/>
        </w:rPr>
        <w:t>»</w:t>
      </w:r>
      <w:r w:rsidR="00E06461" w:rsidRPr="004F55A8">
        <w:rPr>
          <w:rFonts w:ascii="Times New Roman" w:hAnsi="Times New Roman"/>
          <w:sz w:val="26"/>
          <w:szCs w:val="26"/>
        </w:rPr>
        <w:t>.</w:t>
      </w:r>
    </w:p>
    <w:p w:rsidR="00833B7B" w:rsidRPr="004F55A8" w:rsidRDefault="00E06461" w:rsidP="00833B7B">
      <w:pPr>
        <w:pStyle w:val="affffa"/>
        <w:rPr>
          <w:rFonts w:ascii="Times New Roman" w:hAnsi="Times New Roman"/>
          <w:sz w:val="26"/>
          <w:szCs w:val="26"/>
        </w:rPr>
      </w:pPr>
      <w:r w:rsidRPr="004F55A8">
        <w:rPr>
          <w:rFonts w:ascii="Times New Roman" w:hAnsi="Times New Roman"/>
          <w:sz w:val="26"/>
          <w:szCs w:val="26"/>
        </w:rPr>
        <w:t xml:space="preserve"> </w:t>
      </w:r>
      <w:r w:rsidRPr="004F55A8">
        <w:rPr>
          <w:rFonts w:ascii="Times New Roman" w:hAnsi="Times New Roman"/>
          <w:sz w:val="26"/>
          <w:szCs w:val="26"/>
          <w:lang w:val="ru-RU"/>
        </w:rPr>
        <w:t>Значение</w:t>
      </w:r>
      <w:r w:rsidR="00833B7B" w:rsidRPr="004F55A8">
        <w:rPr>
          <w:rFonts w:ascii="Times New Roman" w:hAnsi="Times New Roman"/>
          <w:sz w:val="26"/>
          <w:szCs w:val="26"/>
        </w:rPr>
        <w:t xml:space="preserve"> среднесписочной численности сотрудников, определенное при расчете в диапазоне от 0 до 1, округляется до 1; значения среднесписочной численности сотрудников, определенные при расчете в диапазоне от 1 и более, округляются по арифметическим правилам (если после запятой стоит цифра пять или цифра большего значения, к целому числу прибавляется единица, знаки после запятой убираются; если после запятой стоит цифра четыре или цифра меньшего значения, целое число остается неизменным, знаки после запятой убираются); при этом показатель «Прирост среднесписочной численности работников» рассчитывается в соответствии с целыми значениями.</w:t>
      </w:r>
    </w:p>
    <w:p w:rsidR="00833B7B" w:rsidRPr="004F55A8" w:rsidRDefault="00833B7B" w:rsidP="00833B7B">
      <w:pPr>
        <w:pStyle w:val="ConsPlusNormal"/>
        <w:rPr>
          <w:rFonts w:ascii="Times New Roman" w:hAnsi="Times New Roman" w:cs="Times New Roman"/>
          <w:sz w:val="26"/>
          <w:szCs w:val="26"/>
        </w:rPr>
      </w:pPr>
    </w:p>
    <w:p w:rsidR="00833B7B" w:rsidRPr="004F55A8" w:rsidRDefault="00833B7B" w:rsidP="00833B7B">
      <w:pPr>
        <w:pStyle w:val="ConsPlusNormal"/>
        <w:ind w:firstLine="426"/>
        <w:jc w:val="both"/>
        <w:rPr>
          <w:rFonts w:ascii="Times New Roman" w:hAnsi="Times New Roman" w:cs="Times New Roman"/>
          <w:sz w:val="26"/>
          <w:szCs w:val="26"/>
        </w:rPr>
      </w:pPr>
      <w:r w:rsidRPr="004F55A8">
        <w:rPr>
          <w:rFonts w:ascii="Times New Roman" w:hAnsi="Times New Roman" w:cs="Times New Roman"/>
          <w:sz w:val="26"/>
          <w:szCs w:val="26"/>
        </w:rPr>
        <w:t xml:space="preserve">Расчет прироста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в процентах по формуле: </w:t>
      </w:r>
    </w:p>
    <w:p w:rsidR="00833B7B" w:rsidRPr="004F55A8" w:rsidRDefault="00833B7B" w:rsidP="00833B7B">
      <w:pPr>
        <w:ind w:left="720" w:firstLine="0"/>
        <w:rPr>
          <w:rFonts w:ascii="Times New Roman" w:hAnsi="Times New Roman" w:cs="Times New Roman"/>
          <w:sz w:val="26"/>
          <w:szCs w:val="26"/>
        </w:rPr>
      </w:pPr>
      <w:r w:rsidRPr="004F55A8">
        <w:rPr>
          <w:rFonts w:ascii="Times New Roman" w:hAnsi="Times New Roman" w:cs="Times New Roman"/>
          <w:sz w:val="26"/>
          <w:szCs w:val="26"/>
        </w:rPr>
        <w:t>ПР</w:t>
      </w:r>
      <w:r w:rsidRPr="004F55A8">
        <w:rPr>
          <w:rFonts w:ascii="Times New Roman" w:hAnsi="Times New Roman" w:cs="Times New Roman"/>
          <w:sz w:val="26"/>
          <w:szCs w:val="26"/>
          <w:vertAlign w:val="subscript"/>
        </w:rPr>
        <w:t>счр</w:t>
      </w:r>
      <w:r w:rsidRPr="004F55A8">
        <w:rPr>
          <w:rFonts w:ascii="Times New Roman" w:hAnsi="Times New Roman" w:cs="Times New Roman"/>
          <w:sz w:val="26"/>
          <w:szCs w:val="26"/>
        </w:rPr>
        <w:t>=(СЧР1/СЧР2)*100-100, где:</w:t>
      </w:r>
    </w:p>
    <w:p w:rsidR="00833B7B" w:rsidRPr="004F55A8" w:rsidRDefault="00833B7B" w:rsidP="00833B7B">
      <w:pPr>
        <w:rPr>
          <w:rFonts w:ascii="Times New Roman" w:hAnsi="Times New Roman" w:cs="Times New Roman"/>
          <w:sz w:val="26"/>
          <w:szCs w:val="26"/>
        </w:rPr>
      </w:pPr>
      <w:r w:rsidRPr="004F55A8">
        <w:rPr>
          <w:rFonts w:ascii="Times New Roman" w:hAnsi="Times New Roman" w:cs="Times New Roman"/>
          <w:sz w:val="26"/>
          <w:szCs w:val="26"/>
        </w:rPr>
        <w:t>ПРсчр -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p w:rsidR="00833B7B" w:rsidRPr="004F55A8" w:rsidRDefault="00833B7B" w:rsidP="00833B7B">
      <w:pPr>
        <w:rPr>
          <w:rFonts w:ascii="Times New Roman" w:hAnsi="Times New Roman" w:cs="Times New Roman"/>
          <w:sz w:val="26"/>
          <w:szCs w:val="26"/>
        </w:rPr>
      </w:pPr>
      <w:r w:rsidRPr="004F55A8">
        <w:rPr>
          <w:rFonts w:ascii="Times New Roman" w:hAnsi="Times New Roman" w:cs="Times New Roman"/>
          <w:sz w:val="26"/>
          <w:szCs w:val="26"/>
        </w:rPr>
        <w:t>СЧР1 - среднесписочная численность работников (без внешних совместителей), занятых у субъектов малого и среднего предпринимательства, получивших государственную поддержку, за год получения субсидии;</w:t>
      </w:r>
    </w:p>
    <w:p w:rsidR="00182557" w:rsidRPr="004F55A8" w:rsidRDefault="00833B7B" w:rsidP="00833B7B">
      <w:pPr>
        <w:pStyle w:val="ConsPlusNormal"/>
        <w:ind w:firstLine="720"/>
        <w:jc w:val="both"/>
        <w:rPr>
          <w:rFonts w:ascii="Times New Roman" w:hAnsi="Times New Roman" w:cs="Times New Roman"/>
          <w:sz w:val="26"/>
          <w:szCs w:val="26"/>
        </w:rPr>
      </w:pPr>
      <w:r w:rsidRPr="004F55A8">
        <w:rPr>
          <w:rFonts w:ascii="Times New Roman" w:hAnsi="Times New Roman" w:cs="Times New Roman"/>
          <w:sz w:val="26"/>
          <w:szCs w:val="26"/>
        </w:rPr>
        <w:t>СЧР2 - среднесписочная численность работников (без внешних совместителей), занятых у субъектов малого и среднего предпринимательства, получивших государственную поддержку, за год, предшествующий году получения субсидии.</w:t>
      </w:r>
    </w:p>
    <w:p w:rsidR="00833B7B" w:rsidRPr="004F55A8" w:rsidRDefault="00833B7B" w:rsidP="00833B7B">
      <w:pPr>
        <w:pStyle w:val="ConsPlusNormal"/>
        <w:ind w:firstLine="720"/>
        <w:jc w:val="both"/>
        <w:rPr>
          <w:rFonts w:ascii="Times New Roman" w:hAnsi="Times New Roman" w:cs="Times New Roman"/>
          <w:sz w:val="26"/>
          <w:szCs w:val="26"/>
        </w:rPr>
      </w:pPr>
      <w:r w:rsidRPr="004F55A8">
        <w:rPr>
          <w:rFonts w:ascii="Times New Roman" w:hAnsi="Times New Roman" w:cs="Times New Roman"/>
          <w:sz w:val="26"/>
          <w:szCs w:val="26"/>
        </w:rPr>
        <w:t xml:space="preserve"> </w:t>
      </w:r>
      <w:r w:rsidR="00182557" w:rsidRPr="004F55A8">
        <w:rPr>
          <w:rFonts w:ascii="Times New Roman" w:hAnsi="Times New Roman" w:cs="Times New Roman"/>
          <w:sz w:val="26"/>
          <w:szCs w:val="26"/>
        </w:rPr>
        <w:t>В случае если среднесписочная численность работников (без внешних совместителей) занятых у субъекта малого (среднего) предпринимательства, получившего государственную поддержку, за год, предшествующий году получения субсидии, составляет 0, а значение среднесписочной численности работников (без внешних совместителей) за год, в котором получена субсидия, составляет 1 и более, то показатель прироста среднесписочной численности работников составляет 100%.</w:t>
      </w:r>
    </w:p>
    <w:p w:rsidR="00833B7B" w:rsidRPr="004F55A8" w:rsidRDefault="00833B7B" w:rsidP="00833B7B">
      <w:pPr>
        <w:pStyle w:val="ConsPlusNormal"/>
        <w:ind w:firstLine="426"/>
        <w:jc w:val="both"/>
        <w:rPr>
          <w:rFonts w:ascii="Times New Roman" w:hAnsi="Times New Roman" w:cs="Times New Roman"/>
          <w:sz w:val="26"/>
          <w:szCs w:val="26"/>
        </w:rPr>
      </w:pPr>
      <w:r w:rsidRPr="004F55A8">
        <w:rPr>
          <w:rFonts w:ascii="Times New Roman" w:hAnsi="Times New Roman" w:cs="Times New Roman"/>
          <w:sz w:val="26"/>
          <w:szCs w:val="26"/>
        </w:rPr>
        <w:t>Приводится расчет показателя и пояснения к нему.</w:t>
      </w:r>
    </w:p>
    <w:p w:rsidR="00833B7B" w:rsidRPr="004F55A8" w:rsidRDefault="00833B7B" w:rsidP="00833B7B">
      <w:pPr>
        <w:pStyle w:val="ConsPlusNormal"/>
        <w:rPr>
          <w:rFonts w:ascii="Times New Roman" w:hAnsi="Times New Roman" w:cs="Times New Roman"/>
          <w:sz w:val="26"/>
          <w:szCs w:val="26"/>
        </w:rPr>
      </w:pPr>
    </w:p>
    <w:p w:rsidR="00833B7B" w:rsidRPr="004F55A8" w:rsidRDefault="00833B7B" w:rsidP="00833B7B">
      <w:pPr>
        <w:pStyle w:val="ConsPlusNormal"/>
        <w:jc w:val="both"/>
        <w:rPr>
          <w:rFonts w:ascii="Times New Roman" w:hAnsi="Times New Roman" w:cs="Times New Roman"/>
          <w:sz w:val="26"/>
          <w:szCs w:val="26"/>
        </w:rPr>
      </w:pPr>
      <w:r w:rsidRPr="004F55A8">
        <w:rPr>
          <w:rFonts w:ascii="Times New Roman" w:hAnsi="Times New Roman" w:cs="Times New Roman"/>
          <w:sz w:val="26"/>
          <w:szCs w:val="26"/>
        </w:rPr>
        <w:t>Приложения:</w:t>
      </w:r>
    </w:p>
    <w:p w:rsidR="00833B7B" w:rsidRPr="004F55A8" w:rsidRDefault="00970FFB" w:rsidP="00833B7B">
      <w:pPr>
        <w:pStyle w:val="ConsPlusNormal"/>
        <w:jc w:val="both"/>
        <w:rPr>
          <w:rFonts w:ascii="Times New Roman" w:hAnsi="Times New Roman" w:cs="Times New Roman"/>
          <w:sz w:val="26"/>
          <w:szCs w:val="26"/>
        </w:rPr>
      </w:pPr>
      <w:r w:rsidRPr="004F55A8">
        <w:rPr>
          <w:rFonts w:ascii="Times New Roman" w:hAnsi="Times New Roman" w:cs="Times New Roman"/>
          <w:sz w:val="26"/>
          <w:szCs w:val="26"/>
        </w:rPr>
        <w:t>- форм</w:t>
      </w:r>
      <w:r w:rsidR="00266694" w:rsidRPr="004F55A8">
        <w:rPr>
          <w:rFonts w:ascii="Times New Roman" w:hAnsi="Times New Roman" w:cs="Times New Roman"/>
          <w:sz w:val="26"/>
          <w:szCs w:val="26"/>
        </w:rPr>
        <w:t>а</w:t>
      </w:r>
      <w:r w:rsidRPr="004F55A8">
        <w:rPr>
          <w:rFonts w:ascii="Times New Roman" w:hAnsi="Times New Roman" w:cs="Times New Roman"/>
          <w:sz w:val="26"/>
          <w:szCs w:val="26"/>
        </w:rPr>
        <w:t xml:space="preserve"> по КНД 1110018 «</w:t>
      </w:r>
      <w:r w:rsidR="00833B7B" w:rsidRPr="004F55A8">
        <w:rPr>
          <w:rFonts w:ascii="Times New Roman" w:hAnsi="Times New Roman" w:cs="Times New Roman"/>
          <w:sz w:val="26"/>
          <w:szCs w:val="26"/>
        </w:rPr>
        <w:t>Сведения о среднесписочной численности работников за предшествующий календарный год</w:t>
      </w:r>
      <w:r w:rsidRPr="004F55A8">
        <w:rPr>
          <w:rFonts w:ascii="Times New Roman" w:hAnsi="Times New Roman" w:cs="Times New Roman"/>
          <w:sz w:val="26"/>
          <w:szCs w:val="26"/>
        </w:rPr>
        <w:t>»</w:t>
      </w:r>
      <w:r w:rsidR="00833B7B" w:rsidRPr="004F55A8">
        <w:rPr>
          <w:rFonts w:ascii="Times New Roman" w:hAnsi="Times New Roman" w:cs="Times New Roman"/>
          <w:sz w:val="26"/>
          <w:szCs w:val="26"/>
        </w:rPr>
        <w:t xml:space="preserve"> - предоставляется за год, в котором получена субсидия;</w:t>
      </w:r>
    </w:p>
    <w:p w:rsidR="00833B7B" w:rsidRPr="004F55A8" w:rsidRDefault="00833B7B" w:rsidP="00833B7B">
      <w:pPr>
        <w:pStyle w:val="ConsPlusNormal"/>
        <w:jc w:val="both"/>
        <w:rPr>
          <w:rFonts w:ascii="Times New Roman" w:hAnsi="Times New Roman" w:cs="Times New Roman"/>
          <w:sz w:val="26"/>
          <w:szCs w:val="26"/>
        </w:rPr>
      </w:pPr>
      <w:r w:rsidRPr="004F55A8">
        <w:rPr>
          <w:rFonts w:ascii="Times New Roman" w:hAnsi="Times New Roman" w:cs="Times New Roman"/>
          <w:sz w:val="26"/>
          <w:szCs w:val="26"/>
        </w:rPr>
        <w:t>- форм</w:t>
      </w:r>
      <w:r w:rsidR="00266694" w:rsidRPr="004F55A8">
        <w:rPr>
          <w:rFonts w:ascii="Times New Roman" w:hAnsi="Times New Roman" w:cs="Times New Roman"/>
          <w:sz w:val="26"/>
          <w:szCs w:val="26"/>
        </w:rPr>
        <w:t>а</w:t>
      </w:r>
      <w:r w:rsidRPr="004F55A8">
        <w:rPr>
          <w:rFonts w:ascii="Times New Roman" w:hAnsi="Times New Roman" w:cs="Times New Roman"/>
          <w:sz w:val="26"/>
          <w:szCs w:val="26"/>
        </w:rPr>
        <w:t xml:space="preserve"> по КНД 1151111 </w:t>
      </w:r>
      <w:r w:rsidR="00970FFB" w:rsidRPr="004F55A8">
        <w:rPr>
          <w:rFonts w:ascii="Times New Roman" w:hAnsi="Times New Roman" w:cs="Times New Roman"/>
          <w:sz w:val="26"/>
          <w:szCs w:val="26"/>
        </w:rPr>
        <w:t>«</w:t>
      </w:r>
      <w:r w:rsidRPr="004F55A8">
        <w:rPr>
          <w:rFonts w:ascii="Times New Roman" w:hAnsi="Times New Roman" w:cs="Times New Roman"/>
          <w:sz w:val="26"/>
          <w:szCs w:val="26"/>
        </w:rPr>
        <w:t>Расчет по страховым взносам</w:t>
      </w:r>
      <w:r w:rsidR="00970FFB" w:rsidRPr="004F55A8">
        <w:rPr>
          <w:rFonts w:ascii="Times New Roman" w:hAnsi="Times New Roman" w:cs="Times New Roman"/>
          <w:sz w:val="26"/>
          <w:szCs w:val="26"/>
        </w:rPr>
        <w:t>»</w:t>
      </w:r>
      <w:r w:rsidRPr="004F55A8">
        <w:rPr>
          <w:rFonts w:ascii="Times New Roman" w:hAnsi="Times New Roman" w:cs="Times New Roman"/>
          <w:sz w:val="26"/>
          <w:szCs w:val="26"/>
        </w:rPr>
        <w:t xml:space="preserve"> - предоставляются разделы 1 (приложения 1, 2) и 2 за год, в котором получена субсидия.</w:t>
      </w:r>
    </w:p>
    <w:p w:rsidR="00833B7B" w:rsidRPr="004F55A8" w:rsidRDefault="00833B7B" w:rsidP="00833B7B">
      <w:pPr>
        <w:pStyle w:val="ConsPlusNormal"/>
        <w:rPr>
          <w:rFonts w:ascii="Times New Roman" w:hAnsi="Times New Roman" w:cs="Times New Roman"/>
          <w:sz w:val="26"/>
          <w:szCs w:val="26"/>
        </w:rPr>
      </w:pPr>
    </w:p>
    <w:p w:rsidR="00833B7B" w:rsidRPr="004F55A8" w:rsidRDefault="00A45093" w:rsidP="00A45093">
      <w:pPr>
        <w:pStyle w:val="ConsPlusNormal"/>
        <w:ind w:firstLine="720"/>
        <w:jc w:val="both"/>
        <w:rPr>
          <w:rFonts w:ascii="Times New Roman" w:hAnsi="Times New Roman" w:cs="Times New Roman"/>
          <w:sz w:val="26"/>
          <w:szCs w:val="26"/>
        </w:rPr>
      </w:pPr>
      <w:r w:rsidRPr="004F55A8">
        <w:rPr>
          <w:rFonts w:ascii="Times New Roman" w:hAnsi="Times New Roman" w:cs="Times New Roman"/>
          <w:sz w:val="26"/>
          <w:szCs w:val="26"/>
        </w:rPr>
        <w:t xml:space="preserve">3. </w:t>
      </w:r>
      <w:r w:rsidR="00833B7B" w:rsidRPr="004F55A8">
        <w:rPr>
          <w:rFonts w:ascii="Times New Roman" w:hAnsi="Times New Roman" w:cs="Times New Roman"/>
          <w:sz w:val="26"/>
          <w:szCs w:val="26"/>
        </w:rPr>
        <w:t>Уровень среднемесячной заработной платы работников. Рассчитывается по формуле:</w:t>
      </w:r>
    </w:p>
    <w:p w:rsidR="00833B7B" w:rsidRPr="004F55A8" w:rsidRDefault="00833B7B" w:rsidP="00833B7B">
      <w:pPr>
        <w:pStyle w:val="ConsPlusNormal"/>
        <w:ind w:left="284"/>
        <w:jc w:val="both"/>
        <w:rPr>
          <w:rFonts w:ascii="Times New Roman" w:hAnsi="Times New Roman" w:cs="Times New Roman"/>
          <w:sz w:val="26"/>
          <w:szCs w:val="26"/>
        </w:rPr>
      </w:pPr>
    </w:p>
    <w:p w:rsidR="00833B7B" w:rsidRPr="004F55A8" w:rsidRDefault="00374F6F" w:rsidP="00833B7B">
      <w:pPr>
        <w:rPr>
          <w:rFonts w:ascii="Times New Roman" w:hAnsi="Times New Roman" w:cs="Times New Roman"/>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rPr>
              <m:t>з/п</m:t>
            </m:r>
          </m:e>
          <m:sub>
            <m:r>
              <w:rPr>
                <w:rFonts w:ascii="Cambria Math" w:hAnsi="Cambria Math" w:cs="Times New Roman"/>
                <w:sz w:val="26"/>
                <w:szCs w:val="26"/>
              </w:rPr>
              <m:t>ср</m:t>
            </m:r>
          </m:sub>
        </m:sSub>
        <m:r>
          <w:rPr>
            <w:rFonts w:ascii="Cambria Math" w:hAnsi="Cambria Math" w:cs="Times New Roman"/>
            <w:sz w:val="26"/>
            <w:szCs w:val="26"/>
          </w:rPr>
          <m:t>=</m:t>
        </m:r>
        <m:f>
          <m:fPr>
            <m:ctrlPr>
              <w:rPr>
                <w:rFonts w:ascii="Cambria Math" w:hAnsi="Cambria Math" w:cs="Times New Roman"/>
                <w:i/>
                <w:sz w:val="26"/>
                <w:szCs w:val="26"/>
              </w:rPr>
            </m:ctrlPr>
          </m:fPr>
          <m:num>
            <m:nary>
              <m:naryPr>
                <m:chr m:val="∑"/>
                <m:limLoc m:val="undOvr"/>
                <m:ctrlPr>
                  <w:rPr>
                    <w:rFonts w:ascii="Cambria Math" w:hAnsi="Cambria Math" w:cs="Times New Roman"/>
                    <w:i/>
                    <w:sz w:val="26"/>
                    <w:szCs w:val="26"/>
                  </w:rPr>
                </m:ctrlPr>
              </m:naryPr>
              <m:sub>
                <m:r>
                  <w:rPr>
                    <w:rFonts w:ascii="Cambria Math" w:hAnsi="Cambria Math" w:cs="Times New Roman"/>
                    <w:sz w:val="26"/>
                    <w:szCs w:val="26"/>
                  </w:rPr>
                  <m:t>1</m:t>
                </m:r>
              </m:sub>
              <m:sup>
                <m:r>
                  <w:rPr>
                    <w:rFonts w:ascii="Cambria Math" w:hAnsi="Cambria Math" w:cs="Times New Roman"/>
                    <w:sz w:val="26"/>
                    <w:szCs w:val="26"/>
                    <w:lang w:val="en-US"/>
                  </w:rPr>
                  <m:t>n</m:t>
                </m:r>
              </m:sup>
              <m:e>
                <m:sSub>
                  <m:sSubPr>
                    <m:ctrlPr>
                      <w:rPr>
                        <w:rFonts w:ascii="Cambria Math" w:hAnsi="Cambria Math" w:cs="Times New Roman"/>
                        <w:i/>
                        <w:sz w:val="26"/>
                        <w:szCs w:val="26"/>
                      </w:rPr>
                    </m:ctrlPr>
                  </m:sSubPr>
                  <m:e>
                    <m:r>
                      <w:rPr>
                        <w:rFonts w:ascii="Cambria Math" w:hAnsi="Cambria Math" w:cs="Times New Roman"/>
                        <w:sz w:val="26"/>
                        <w:szCs w:val="26"/>
                      </w:rPr>
                      <m:t>ФОТ</m:t>
                    </m:r>
                  </m:e>
                  <m:sub>
                    <m:r>
                      <w:rPr>
                        <w:rFonts w:ascii="Cambria Math" w:hAnsi="Cambria Math" w:cs="Times New Roman"/>
                        <w:sz w:val="26"/>
                        <w:szCs w:val="26"/>
                        <w:lang w:val="en-US"/>
                      </w:rPr>
                      <m:t>n</m:t>
                    </m:r>
                  </m:sub>
                </m:sSub>
              </m:e>
            </m:nary>
          </m:num>
          <m:den>
            <m:nary>
              <m:naryPr>
                <m:chr m:val="∑"/>
                <m:limLoc m:val="undOvr"/>
                <m:ctrlPr>
                  <w:rPr>
                    <w:rFonts w:ascii="Cambria Math" w:hAnsi="Cambria Math" w:cs="Times New Roman"/>
                    <w:i/>
                    <w:sz w:val="26"/>
                    <w:szCs w:val="26"/>
                  </w:rPr>
                </m:ctrlPr>
              </m:naryPr>
              <m:sub>
                <m:r>
                  <w:rPr>
                    <w:rFonts w:ascii="Cambria Math" w:hAnsi="Cambria Math" w:cs="Times New Roman"/>
                    <w:sz w:val="26"/>
                    <w:szCs w:val="26"/>
                  </w:rPr>
                  <m:t>1</m:t>
                </m:r>
              </m:sub>
              <m:sup>
                <m:r>
                  <w:rPr>
                    <w:rFonts w:ascii="Cambria Math" w:hAnsi="Cambria Math" w:cs="Times New Roman"/>
                    <w:sz w:val="26"/>
                    <w:szCs w:val="26"/>
                  </w:rPr>
                  <m:t>n</m:t>
                </m:r>
              </m:sup>
              <m:e>
                <m:sSub>
                  <m:sSubPr>
                    <m:ctrlPr>
                      <w:rPr>
                        <w:rFonts w:ascii="Cambria Math" w:hAnsi="Cambria Math" w:cs="Times New Roman"/>
                        <w:i/>
                        <w:sz w:val="26"/>
                        <w:szCs w:val="26"/>
                      </w:rPr>
                    </m:ctrlPr>
                  </m:sSubPr>
                  <m:e>
                    <m:r>
                      <w:rPr>
                        <w:rFonts w:ascii="Cambria Math" w:hAnsi="Cambria Math" w:cs="Times New Roman"/>
                        <w:sz w:val="26"/>
                        <w:szCs w:val="26"/>
                      </w:rPr>
                      <m:t>В</m:t>
                    </m:r>
                  </m:e>
                  <m:sub>
                    <m:r>
                      <w:rPr>
                        <w:rFonts w:ascii="Cambria Math" w:hAnsi="Cambria Math" w:cs="Times New Roman"/>
                        <w:sz w:val="26"/>
                        <w:szCs w:val="26"/>
                        <w:lang w:val="en-US"/>
                      </w:rPr>
                      <m:t>n</m:t>
                    </m:r>
                  </m:sub>
                </m:sSub>
              </m:e>
            </m:nary>
          </m:den>
        </m:f>
      </m:oMath>
      <w:r w:rsidR="00833B7B" w:rsidRPr="004F55A8">
        <w:rPr>
          <w:rFonts w:ascii="Times New Roman" w:hAnsi="Times New Roman" w:cs="Times New Roman"/>
          <w:sz w:val="26"/>
          <w:szCs w:val="26"/>
        </w:rPr>
        <w:t>,  где</w:t>
      </w:r>
    </w:p>
    <w:p w:rsidR="00833B7B" w:rsidRPr="004F55A8" w:rsidRDefault="00833B7B" w:rsidP="00833B7B">
      <w:pPr>
        <w:ind w:firstLine="0"/>
        <w:rPr>
          <w:rFonts w:ascii="Times New Roman" w:hAnsi="Times New Roman" w:cs="Times New Roman"/>
          <w:sz w:val="26"/>
          <w:szCs w:val="26"/>
        </w:rPr>
      </w:pPr>
      <w:r w:rsidRPr="004F55A8">
        <w:rPr>
          <w:rFonts w:ascii="Times New Roman" w:hAnsi="Times New Roman" w:cs="Times New Roman"/>
          <w:sz w:val="26"/>
          <w:szCs w:val="26"/>
        </w:rPr>
        <w:t>з/пср – среднемесячная заработная плата работников,</w:t>
      </w:r>
    </w:p>
    <w:p w:rsidR="00833B7B" w:rsidRPr="004F55A8" w:rsidRDefault="00833B7B" w:rsidP="00833B7B">
      <w:pPr>
        <w:ind w:firstLine="0"/>
        <w:rPr>
          <w:rFonts w:ascii="Times New Roman" w:hAnsi="Times New Roman" w:cs="Times New Roman"/>
          <w:sz w:val="26"/>
          <w:szCs w:val="26"/>
        </w:rPr>
      </w:pPr>
      <w:r w:rsidRPr="004F55A8">
        <w:rPr>
          <w:rFonts w:ascii="Times New Roman" w:hAnsi="Times New Roman" w:cs="Times New Roman"/>
          <w:i/>
          <w:sz w:val="26"/>
          <w:szCs w:val="26"/>
          <w:lang w:val="en-US"/>
        </w:rPr>
        <w:t>n</w:t>
      </w:r>
      <w:r w:rsidRPr="004F55A8">
        <w:rPr>
          <w:rFonts w:ascii="Times New Roman" w:hAnsi="Times New Roman" w:cs="Times New Roman"/>
          <w:sz w:val="26"/>
          <w:szCs w:val="26"/>
        </w:rPr>
        <w:t>- количество работников на предприятии  в расчетном периоде (год),</w:t>
      </w:r>
    </w:p>
    <w:p w:rsidR="00833B7B" w:rsidRPr="004F55A8" w:rsidRDefault="00833B7B" w:rsidP="00833B7B">
      <w:pPr>
        <w:ind w:firstLine="0"/>
        <w:rPr>
          <w:rFonts w:ascii="Times New Roman" w:hAnsi="Times New Roman" w:cs="Times New Roman"/>
          <w:sz w:val="26"/>
          <w:szCs w:val="26"/>
        </w:rPr>
      </w:pPr>
      <w:r w:rsidRPr="004F55A8">
        <w:rPr>
          <w:rFonts w:ascii="Times New Roman" w:hAnsi="Times New Roman" w:cs="Times New Roman"/>
          <w:sz w:val="26"/>
          <w:szCs w:val="26"/>
        </w:rPr>
        <w:t>ФОТ</w:t>
      </w:r>
      <w:r w:rsidRPr="004F55A8">
        <w:rPr>
          <w:rFonts w:ascii="Times New Roman" w:hAnsi="Times New Roman" w:cs="Times New Roman"/>
          <w:sz w:val="26"/>
          <w:szCs w:val="26"/>
          <w:vertAlign w:val="subscript"/>
          <w:lang w:val="en-US"/>
        </w:rPr>
        <w:t>n</w:t>
      </w:r>
      <w:r w:rsidRPr="004F55A8">
        <w:rPr>
          <w:rFonts w:ascii="Times New Roman" w:hAnsi="Times New Roman" w:cs="Times New Roman"/>
          <w:sz w:val="26"/>
          <w:szCs w:val="26"/>
        </w:rPr>
        <w:t xml:space="preserve"> – фонд оплаты труда </w:t>
      </w:r>
      <w:r w:rsidRPr="004F55A8">
        <w:rPr>
          <w:rFonts w:ascii="Times New Roman" w:hAnsi="Times New Roman" w:cs="Times New Roman"/>
          <w:i/>
          <w:sz w:val="26"/>
          <w:szCs w:val="26"/>
          <w:lang w:val="en-US"/>
        </w:rPr>
        <w:t>n</w:t>
      </w:r>
      <w:r w:rsidRPr="004F55A8">
        <w:rPr>
          <w:rFonts w:ascii="Times New Roman" w:hAnsi="Times New Roman" w:cs="Times New Roman"/>
          <w:sz w:val="26"/>
          <w:szCs w:val="26"/>
        </w:rPr>
        <w:t xml:space="preserve"> работников за расчетный период (год), рублей; значение определяется согласно пункту 2.1.1 таблицы </w:t>
      </w:r>
      <w:r w:rsidR="00637CB5" w:rsidRPr="004F55A8">
        <w:rPr>
          <w:rFonts w:ascii="Times New Roman" w:hAnsi="Times New Roman" w:cs="Times New Roman"/>
          <w:sz w:val="26"/>
          <w:szCs w:val="26"/>
        </w:rPr>
        <w:t>5</w:t>
      </w:r>
      <w:r w:rsidRPr="004F55A8">
        <w:rPr>
          <w:rFonts w:ascii="Times New Roman" w:hAnsi="Times New Roman" w:cs="Times New Roman"/>
          <w:sz w:val="26"/>
          <w:szCs w:val="26"/>
        </w:rPr>
        <w:t xml:space="preserve"> </w:t>
      </w:r>
      <w:r w:rsidR="00266694" w:rsidRPr="004F55A8">
        <w:rPr>
          <w:rFonts w:ascii="Times New Roman" w:hAnsi="Times New Roman" w:cs="Times New Roman"/>
          <w:sz w:val="26"/>
          <w:szCs w:val="26"/>
        </w:rPr>
        <w:t>п</w:t>
      </w:r>
      <w:r w:rsidRPr="004F55A8">
        <w:rPr>
          <w:rFonts w:ascii="Times New Roman" w:hAnsi="Times New Roman" w:cs="Times New Roman"/>
          <w:sz w:val="26"/>
          <w:szCs w:val="26"/>
        </w:rPr>
        <w:t xml:space="preserve">риложения </w:t>
      </w:r>
      <w:r w:rsidR="00637CB5" w:rsidRPr="004F55A8">
        <w:rPr>
          <w:rFonts w:ascii="Times New Roman" w:hAnsi="Times New Roman" w:cs="Times New Roman"/>
          <w:sz w:val="26"/>
          <w:szCs w:val="26"/>
        </w:rPr>
        <w:t>3</w:t>
      </w:r>
      <w:r w:rsidRPr="004F55A8">
        <w:rPr>
          <w:rFonts w:ascii="Times New Roman" w:hAnsi="Times New Roman" w:cs="Times New Roman"/>
          <w:sz w:val="26"/>
          <w:szCs w:val="26"/>
        </w:rPr>
        <w:t xml:space="preserve"> к настоящему Порядку (раздел 4.1. «Структура расходов»).</w:t>
      </w:r>
    </w:p>
    <w:p w:rsidR="00833B7B" w:rsidRPr="004F55A8" w:rsidRDefault="00833B7B" w:rsidP="00833B7B">
      <w:pPr>
        <w:ind w:firstLine="0"/>
        <w:rPr>
          <w:rFonts w:ascii="Times New Roman" w:hAnsi="Times New Roman" w:cs="Times New Roman"/>
          <w:sz w:val="26"/>
          <w:szCs w:val="26"/>
        </w:rPr>
      </w:pPr>
      <w:r w:rsidRPr="004F55A8">
        <w:rPr>
          <w:rFonts w:ascii="Times New Roman" w:hAnsi="Times New Roman" w:cs="Times New Roman"/>
          <w:sz w:val="26"/>
          <w:szCs w:val="26"/>
        </w:rPr>
        <w:t>В</w:t>
      </w:r>
      <w:r w:rsidRPr="004F55A8">
        <w:rPr>
          <w:rFonts w:ascii="Times New Roman" w:hAnsi="Times New Roman" w:cs="Times New Roman"/>
          <w:sz w:val="26"/>
          <w:szCs w:val="26"/>
          <w:vertAlign w:val="subscript"/>
          <w:lang w:val="en-US"/>
        </w:rPr>
        <w:t>n</w:t>
      </w:r>
      <w:r w:rsidRPr="004F55A8">
        <w:rPr>
          <w:rFonts w:ascii="Times New Roman" w:hAnsi="Times New Roman" w:cs="Times New Roman"/>
          <w:sz w:val="26"/>
          <w:szCs w:val="26"/>
        </w:rPr>
        <w:t xml:space="preserve"> – количество месяцев отработанных </w:t>
      </w:r>
      <w:r w:rsidRPr="004F55A8">
        <w:rPr>
          <w:rFonts w:ascii="Times New Roman" w:hAnsi="Times New Roman" w:cs="Times New Roman"/>
          <w:i/>
          <w:sz w:val="26"/>
          <w:szCs w:val="26"/>
          <w:lang w:val="en-US"/>
        </w:rPr>
        <w:t>n</w:t>
      </w:r>
      <w:r w:rsidRPr="004F55A8">
        <w:rPr>
          <w:rFonts w:ascii="Times New Roman" w:hAnsi="Times New Roman" w:cs="Times New Roman"/>
          <w:sz w:val="26"/>
          <w:szCs w:val="26"/>
        </w:rPr>
        <w:t>-м работником на предприятии в течение года, мес.</w:t>
      </w:r>
    </w:p>
    <w:p w:rsidR="00833B7B" w:rsidRPr="004F55A8" w:rsidRDefault="00833B7B" w:rsidP="00833B7B">
      <w:pPr>
        <w:pStyle w:val="ConsPlusNormal"/>
        <w:ind w:firstLine="426"/>
        <w:jc w:val="both"/>
        <w:rPr>
          <w:rFonts w:ascii="Times New Roman" w:hAnsi="Times New Roman" w:cs="Times New Roman"/>
          <w:sz w:val="26"/>
          <w:szCs w:val="26"/>
        </w:rPr>
      </w:pPr>
      <w:r w:rsidRPr="004F55A8">
        <w:rPr>
          <w:rFonts w:ascii="Times New Roman" w:hAnsi="Times New Roman" w:cs="Times New Roman"/>
          <w:sz w:val="26"/>
          <w:szCs w:val="26"/>
        </w:rPr>
        <w:t>Приводится расчет показателя и пояснения к нему.</w:t>
      </w:r>
    </w:p>
    <w:p w:rsidR="00833B7B" w:rsidRPr="004F55A8" w:rsidRDefault="00833B7B" w:rsidP="00833B7B">
      <w:pPr>
        <w:pStyle w:val="ConsPlusNormal"/>
        <w:jc w:val="both"/>
        <w:rPr>
          <w:rFonts w:ascii="Times New Roman" w:hAnsi="Times New Roman" w:cs="Times New Roman"/>
          <w:sz w:val="26"/>
          <w:szCs w:val="26"/>
        </w:rPr>
      </w:pPr>
      <w:r w:rsidRPr="004F55A8">
        <w:rPr>
          <w:rFonts w:ascii="Times New Roman" w:hAnsi="Times New Roman" w:cs="Times New Roman"/>
          <w:sz w:val="26"/>
          <w:szCs w:val="26"/>
        </w:rPr>
        <w:t>Приложения:</w:t>
      </w:r>
    </w:p>
    <w:p w:rsidR="00833B7B" w:rsidRPr="004F55A8" w:rsidRDefault="00833B7B" w:rsidP="00833B7B">
      <w:pPr>
        <w:pStyle w:val="ConsPlusNormal"/>
        <w:jc w:val="both"/>
        <w:rPr>
          <w:rFonts w:ascii="Times New Roman" w:hAnsi="Times New Roman" w:cs="Times New Roman"/>
          <w:sz w:val="26"/>
          <w:szCs w:val="26"/>
        </w:rPr>
      </w:pPr>
      <w:r w:rsidRPr="004F55A8">
        <w:rPr>
          <w:rFonts w:ascii="Times New Roman" w:hAnsi="Times New Roman" w:cs="Times New Roman"/>
          <w:sz w:val="26"/>
          <w:szCs w:val="26"/>
        </w:rPr>
        <w:t>- заверенная копия отчета о доходах физических лиц;</w:t>
      </w:r>
    </w:p>
    <w:p w:rsidR="00833B7B" w:rsidRPr="004F55A8" w:rsidRDefault="00833B7B" w:rsidP="00833B7B">
      <w:pPr>
        <w:pStyle w:val="ConsPlusNormal"/>
        <w:jc w:val="both"/>
        <w:rPr>
          <w:rFonts w:ascii="Times New Roman" w:hAnsi="Times New Roman" w:cs="Times New Roman"/>
          <w:sz w:val="26"/>
          <w:szCs w:val="26"/>
        </w:rPr>
      </w:pPr>
      <w:r w:rsidRPr="004F55A8">
        <w:rPr>
          <w:rFonts w:ascii="Times New Roman" w:hAnsi="Times New Roman" w:cs="Times New Roman"/>
          <w:sz w:val="26"/>
          <w:szCs w:val="26"/>
        </w:rPr>
        <w:t>- заверенные копии налоговых деклараций и годовых расчетов во внебюджетные фонды (</w:t>
      </w:r>
      <w:r w:rsidR="00266694" w:rsidRPr="004F55A8">
        <w:rPr>
          <w:rFonts w:ascii="Times New Roman" w:hAnsi="Times New Roman" w:cs="Times New Roman"/>
          <w:sz w:val="26"/>
          <w:szCs w:val="26"/>
        </w:rPr>
        <w:t>р</w:t>
      </w:r>
      <w:r w:rsidRPr="004F55A8">
        <w:rPr>
          <w:rFonts w:ascii="Times New Roman" w:hAnsi="Times New Roman" w:cs="Times New Roman"/>
          <w:sz w:val="26"/>
          <w:szCs w:val="26"/>
        </w:rPr>
        <w:t>асчет по страховым взносам, 6-НДФЛ, 4-ФСС).</w:t>
      </w:r>
    </w:p>
    <w:p w:rsidR="00833B7B" w:rsidRPr="004F55A8" w:rsidRDefault="00833B7B" w:rsidP="00833B7B">
      <w:pPr>
        <w:pStyle w:val="ConsPlusNormal"/>
        <w:jc w:val="both"/>
        <w:rPr>
          <w:rFonts w:ascii="Times New Roman" w:hAnsi="Times New Roman" w:cs="Times New Roman"/>
          <w:sz w:val="26"/>
          <w:szCs w:val="26"/>
        </w:rPr>
      </w:pPr>
    </w:p>
    <w:p w:rsidR="00833B7B" w:rsidRPr="004F55A8" w:rsidRDefault="00A45093" w:rsidP="00A45093">
      <w:pPr>
        <w:pStyle w:val="ConsPlusNormal"/>
        <w:ind w:firstLine="426"/>
        <w:jc w:val="both"/>
        <w:rPr>
          <w:rFonts w:ascii="Times New Roman" w:hAnsi="Times New Roman" w:cs="Times New Roman"/>
          <w:sz w:val="26"/>
          <w:szCs w:val="26"/>
        </w:rPr>
      </w:pPr>
      <w:r w:rsidRPr="004F55A8">
        <w:rPr>
          <w:rFonts w:ascii="Times New Roman" w:hAnsi="Times New Roman" w:cs="Times New Roman"/>
          <w:sz w:val="26"/>
          <w:szCs w:val="26"/>
        </w:rPr>
        <w:t xml:space="preserve">4. </w:t>
      </w:r>
      <w:r w:rsidR="00833B7B" w:rsidRPr="004F55A8">
        <w:rPr>
          <w:rFonts w:ascii="Times New Roman" w:hAnsi="Times New Roman" w:cs="Times New Roman"/>
          <w:sz w:val="26"/>
          <w:szCs w:val="26"/>
        </w:rPr>
        <w:t xml:space="preserve">Увеличение оборота субъектов малого и среднего предпринимательства, получивших государственную поддержку, в процентном отношении к показателю за предыдущий период </w:t>
      </w:r>
      <w:r w:rsidR="00625AAD" w:rsidRPr="004F55A8">
        <w:rPr>
          <w:rFonts w:ascii="Times New Roman" w:hAnsi="Times New Roman" w:cs="Times New Roman"/>
          <w:sz w:val="26"/>
          <w:szCs w:val="26"/>
        </w:rPr>
        <w:t xml:space="preserve">в </w:t>
      </w:r>
      <w:r w:rsidR="00833B7B" w:rsidRPr="004F55A8">
        <w:rPr>
          <w:rFonts w:ascii="Times New Roman" w:hAnsi="Times New Roman" w:cs="Times New Roman"/>
          <w:sz w:val="26"/>
          <w:szCs w:val="26"/>
        </w:rPr>
        <w:t>постоянных ценах 2014 года</w:t>
      </w:r>
      <w:r w:rsidR="003E655B" w:rsidRPr="004F55A8">
        <w:rPr>
          <w:rStyle w:val="affffc"/>
          <w:rFonts w:ascii="Times New Roman" w:hAnsi="Times New Roman"/>
          <w:sz w:val="26"/>
          <w:szCs w:val="26"/>
        </w:rPr>
        <w:footnoteReference w:id="16"/>
      </w:r>
      <w:r w:rsidR="00833B7B" w:rsidRPr="004F55A8">
        <w:rPr>
          <w:rFonts w:ascii="Times New Roman" w:hAnsi="Times New Roman" w:cs="Times New Roman"/>
          <w:sz w:val="26"/>
          <w:szCs w:val="26"/>
        </w:rPr>
        <w:t>, %:</w:t>
      </w:r>
    </w:p>
    <w:p w:rsidR="00833B7B" w:rsidRPr="004F55A8" w:rsidRDefault="00833B7B" w:rsidP="00833B7B">
      <w:pPr>
        <w:pStyle w:val="ConsPlusNormal"/>
        <w:ind w:firstLine="426"/>
        <w:jc w:val="both"/>
        <w:rPr>
          <w:rFonts w:ascii="Times New Roman" w:hAnsi="Times New Roman" w:cs="Times New Roman"/>
          <w:sz w:val="26"/>
          <w:szCs w:val="26"/>
        </w:rPr>
      </w:pPr>
    </w:p>
    <w:p w:rsidR="00833B7B" w:rsidRPr="004F55A8" w:rsidRDefault="00833B7B" w:rsidP="00833B7B">
      <w:pPr>
        <w:pStyle w:val="ConsPlusNormal"/>
        <w:ind w:firstLine="426"/>
        <w:jc w:val="both"/>
        <w:rPr>
          <w:rFonts w:ascii="Times New Roman" w:hAnsi="Times New Roman" w:cs="Times New Roman"/>
          <w:sz w:val="26"/>
          <w:szCs w:val="26"/>
        </w:rPr>
      </w:pPr>
      <w:r w:rsidRPr="004F55A8">
        <w:rPr>
          <w:rFonts w:ascii="Times New Roman" w:hAnsi="Times New Roman" w:cs="Times New Roman"/>
          <w:sz w:val="26"/>
          <w:szCs w:val="26"/>
        </w:rPr>
        <w:t>Приводится расчет показателя и пояснения к нему.</w:t>
      </w:r>
    </w:p>
    <w:p w:rsidR="00833B7B" w:rsidRPr="004F55A8" w:rsidRDefault="00833B7B" w:rsidP="00833B7B">
      <w:pPr>
        <w:pStyle w:val="ConsPlusNormal"/>
        <w:ind w:firstLine="426"/>
        <w:jc w:val="both"/>
        <w:rPr>
          <w:rFonts w:ascii="Times New Roman" w:hAnsi="Times New Roman" w:cs="Times New Roman"/>
          <w:sz w:val="26"/>
          <w:szCs w:val="26"/>
        </w:rPr>
      </w:pPr>
    </w:p>
    <w:p w:rsidR="00833B7B" w:rsidRPr="004F55A8" w:rsidRDefault="00833B7B" w:rsidP="00833B7B">
      <w:pPr>
        <w:pStyle w:val="ConsPlusNormal"/>
        <w:ind w:firstLine="426"/>
        <w:rPr>
          <w:rFonts w:ascii="Times New Roman" w:hAnsi="Times New Roman" w:cs="Times New Roman"/>
          <w:sz w:val="26"/>
          <w:szCs w:val="26"/>
        </w:rPr>
      </w:pPr>
      <w:r w:rsidRPr="004F55A8">
        <w:rPr>
          <w:rFonts w:ascii="Times New Roman" w:hAnsi="Times New Roman" w:cs="Times New Roman"/>
          <w:sz w:val="26"/>
          <w:szCs w:val="26"/>
        </w:rPr>
        <w:t>Определяется по формулам:</w:t>
      </w:r>
    </w:p>
    <w:p w:rsidR="00833B7B" w:rsidRPr="004F55A8" w:rsidRDefault="00833B7B" w:rsidP="00833B7B">
      <w:pPr>
        <w:pStyle w:val="ConsPlusNormal"/>
        <w:ind w:firstLine="426"/>
        <w:jc w:val="center"/>
        <w:rPr>
          <w:rFonts w:ascii="Times New Roman" w:hAnsi="Times New Roman" w:cs="Times New Roman"/>
          <w:sz w:val="26"/>
          <w:szCs w:val="26"/>
        </w:rPr>
      </w:pPr>
      <w:r w:rsidRPr="004F55A8">
        <w:rPr>
          <w:rFonts w:ascii="Times New Roman" w:hAnsi="Times New Roman" w:cs="Times New Roman"/>
          <w:sz w:val="26"/>
          <w:szCs w:val="26"/>
        </w:rPr>
        <w:t>VΔ = ViΔ / VjΔ *100-100</w:t>
      </w:r>
    </w:p>
    <w:p w:rsidR="00833B7B" w:rsidRPr="004F55A8" w:rsidRDefault="00833B7B" w:rsidP="00833B7B">
      <w:pPr>
        <w:pStyle w:val="ConsPlusNormal"/>
        <w:ind w:firstLine="426"/>
        <w:jc w:val="center"/>
        <w:rPr>
          <w:rFonts w:ascii="Times New Roman" w:hAnsi="Times New Roman" w:cs="Times New Roman"/>
          <w:sz w:val="26"/>
          <w:szCs w:val="26"/>
        </w:rPr>
      </w:pPr>
    </w:p>
    <w:p w:rsidR="00833B7B" w:rsidRPr="004F55A8" w:rsidRDefault="00833B7B" w:rsidP="00833B7B">
      <w:pPr>
        <w:pStyle w:val="ConsPlusNormal"/>
        <w:ind w:firstLine="426"/>
        <w:jc w:val="center"/>
        <w:rPr>
          <w:rFonts w:ascii="Times New Roman" w:hAnsi="Times New Roman" w:cs="Times New Roman"/>
          <w:sz w:val="26"/>
          <w:szCs w:val="26"/>
          <w:lang w:val="en-US"/>
        </w:rPr>
      </w:pPr>
      <w:r w:rsidRPr="004F55A8">
        <w:rPr>
          <w:rFonts w:ascii="Times New Roman" w:hAnsi="Times New Roman" w:cs="Times New Roman"/>
          <w:sz w:val="26"/>
          <w:szCs w:val="26"/>
          <w:lang w:val="en-US"/>
        </w:rPr>
        <w:t>Vi</w:t>
      </w:r>
      <w:r w:rsidRPr="004F55A8">
        <w:rPr>
          <w:rFonts w:ascii="Times New Roman" w:hAnsi="Times New Roman" w:cs="Times New Roman"/>
          <w:sz w:val="26"/>
          <w:szCs w:val="26"/>
        </w:rPr>
        <w:t>Δ</w:t>
      </w:r>
      <w:r w:rsidRPr="004F55A8">
        <w:rPr>
          <w:rFonts w:ascii="Times New Roman" w:hAnsi="Times New Roman" w:cs="Times New Roman"/>
          <w:sz w:val="26"/>
          <w:szCs w:val="26"/>
          <w:lang w:val="en-US"/>
        </w:rPr>
        <w:t>= Vi/((Ii/100)* (Ii-1/100)* (Ii-2/100))</w:t>
      </w:r>
    </w:p>
    <w:p w:rsidR="00833B7B" w:rsidRPr="004F55A8" w:rsidRDefault="00833B7B" w:rsidP="00833B7B">
      <w:pPr>
        <w:pStyle w:val="ConsPlusNormal"/>
        <w:ind w:firstLine="426"/>
        <w:rPr>
          <w:rFonts w:ascii="Times New Roman" w:hAnsi="Times New Roman" w:cs="Times New Roman"/>
          <w:sz w:val="26"/>
          <w:szCs w:val="26"/>
          <w:lang w:val="en-US"/>
        </w:rPr>
      </w:pPr>
    </w:p>
    <w:p w:rsidR="00833B7B" w:rsidRPr="004F55A8" w:rsidRDefault="00833B7B" w:rsidP="00833B7B">
      <w:pPr>
        <w:pStyle w:val="ConsPlusNormal"/>
        <w:ind w:firstLine="426"/>
        <w:jc w:val="center"/>
        <w:rPr>
          <w:rFonts w:ascii="Times New Roman" w:hAnsi="Times New Roman" w:cs="Times New Roman"/>
          <w:sz w:val="26"/>
          <w:szCs w:val="26"/>
        </w:rPr>
      </w:pPr>
      <w:r w:rsidRPr="004F55A8">
        <w:rPr>
          <w:rFonts w:ascii="Times New Roman" w:hAnsi="Times New Roman" w:cs="Times New Roman"/>
          <w:sz w:val="26"/>
          <w:szCs w:val="26"/>
        </w:rPr>
        <w:t>VjΔ= Vj/((Ii-1/100)* (Ii-2/100))* (Ii-3/100)),     где</w:t>
      </w:r>
    </w:p>
    <w:p w:rsidR="00833B7B" w:rsidRPr="004F55A8" w:rsidRDefault="00833B7B" w:rsidP="00833B7B">
      <w:pPr>
        <w:pStyle w:val="ConsPlusNormal"/>
        <w:ind w:firstLine="426"/>
        <w:jc w:val="center"/>
        <w:rPr>
          <w:rFonts w:ascii="Times New Roman" w:hAnsi="Times New Roman" w:cs="Times New Roman"/>
          <w:sz w:val="26"/>
          <w:szCs w:val="26"/>
        </w:rPr>
      </w:pPr>
    </w:p>
    <w:p w:rsidR="00833B7B" w:rsidRPr="004F55A8" w:rsidRDefault="00833B7B" w:rsidP="00833B7B">
      <w:pPr>
        <w:pStyle w:val="ConsPlusNormal"/>
        <w:ind w:firstLine="426"/>
        <w:rPr>
          <w:rFonts w:ascii="Times New Roman" w:hAnsi="Times New Roman" w:cs="Times New Roman"/>
          <w:sz w:val="26"/>
          <w:szCs w:val="26"/>
        </w:rPr>
      </w:pPr>
      <w:r w:rsidRPr="004F55A8">
        <w:rPr>
          <w:rFonts w:ascii="Times New Roman" w:hAnsi="Times New Roman" w:cs="Times New Roman"/>
          <w:sz w:val="26"/>
          <w:szCs w:val="26"/>
        </w:rPr>
        <w:t>VΔ - 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p w:rsidR="00833B7B" w:rsidRPr="004F55A8" w:rsidRDefault="00833B7B" w:rsidP="00833B7B">
      <w:pPr>
        <w:pStyle w:val="ConsPlusNormal"/>
        <w:ind w:firstLine="426"/>
        <w:rPr>
          <w:rFonts w:ascii="Times New Roman" w:hAnsi="Times New Roman" w:cs="Times New Roman"/>
          <w:sz w:val="26"/>
          <w:szCs w:val="26"/>
        </w:rPr>
      </w:pPr>
      <w:r w:rsidRPr="004F55A8">
        <w:rPr>
          <w:rFonts w:ascii="Times New Roman" w:hAnsi="Times New Roman" w:cs="Times New Roman"/>
          <w:sz w:val="26"/>
          <w:szCs w:val="26"/>
        </w:rPr>
        <w:t>ViΔ – оборот (выручка) в постоянных ценах за год, в котором получена субсидия, рублей;</w:t>
      </w:r>
    </w:p>
    <w:p w:rsidR="00833B7B" w:rsidRPr="004F55A8" w:rsidRDefault="00833B7B" w:rsidP="00833B7B">
      <w:pPr>
        <w:pStyle w:val="ConsPlusNormal"/>
        <w:ind w:firstLine="426"/>
        <w:rPr>
          <w:rFonts w:ascii="Times New Roman" w:hAnsi="Times New Roman" w:cs="Times New Roman"/>
          <w:sz w:val="26"/>
          <w:szCs w:val="26"/>
        </w:rPr>
      </w:pPr>
      <w:r w:rsidRPr="004F55A8">
        <w:rPr>
          <w:rFonts w:ascii="Times New Roman" w:hAnsi="Times New Roman" w:cs="Times New Roman"/>
          <w:sz w:val="26"/>
          <w:szCs w:val="26"/>
        </w:rPr>
        <w:t>VjΔ - оборот (выручка) в постоянных ценах за год, предшествующий году получения субсидии, рублей;</w:t>
      </w:r>
    </w:p>
    <w:p w:rsidR="00833B7B" w:rsidRPr="004F55A8" w:rsidRDefault="00833B7B" w:rsidP="00833B7B">
      <w:pPr>
        <w:pStyle w:val="ConsPlusNormal"/>
        <w:ind w:firstLine="426"/>
        <w:rPr>
          <w:rFonts w:ascii="Times New Roman" w:hAnsi="Times New Roman" w:cs="Times New Roman"/>
          <w:sz w:val="26"/>
          <w:szCs w:val="26"/>
        </w:rPr>
      </w:pPr>
      <w:r w:rsidRPr="004F55A8">
        <w:rPr>
          <w:rFonts w:ascii="Times New Roman" w:hAnsi="Times New Roman" w:cs="Times New Roman"/>
          <w:sz w:val="26"/>
          <w:szCs w:val="26"/>
        </w:rPr>
        <w:t>Vi - оборот (выручка) в текущих ценах за год, в котором получена субсидия, рублей;</w:t>
      </w:r>
    </w:p>
    <w:p w:rsidR="00833B7B" w:rsidRPr="004F55A8" w:rsidRDefault="00833B7B" w:rsidP="00833B7B">
      <w:pPr>
        <w:pStyle w:val="ConsPlusNormal"/>
        <w:ind w:firstLine="426"/>
        <w:rPr>
          <w:rFonts w:ascii="Times New Roman" w:hAnsi="Times New Roman" w:cs="Times New Roman"/>
          <w:sz w:val="26"/>
          <w:szCs w:val="26"/>
        </w:rPr>
      </w:pPr>
      <w:r w:rsidRPr="004F55A8">
        <w:rPr>
          <w:rFonts w:ascii="Times New Roman" w:hAnsi="Times New Roman" w:cs="Times New Roman"/>
          <w:sz w:val="26"/>
          <w:szCs w:val="26"/>
        </w:rPr>
        <w:t>Vj - оборот (выручка) за год, предшествующий году получения субсидии в ценах года, предшествующего году получения субсидии, рублей;</w:t>
      </w:r>
    </w:p>
    <w:p w:rsidR="00833B7B" w:rsidRPr="004F55A8" w:rsidRDefault="00833B7B" w:rsidP="00833B7B">
      <w:pPr>
        <w:pStyle w:val="ConsPlusNormal"/>
        <w:ind w:firstLine="426"/>
        <w:rPr>
          <w:rFonts w:ascii="Times New Roman" w:hAnsi="Times New Roman" w:cs="Times New Roman"/>
          <w:sz w:val="26"/>
          <w:szCs w:val="26"/>
        </w:rPr>
      </w:pPr>
      <w:r w:rsidRPr="004F55A8">
        <w:rPr>
          <w:rFonts w:ascii="Times New Roman" w:hAnsi="Times New Roman" w:cs="Times New Roman"/>
          <w:sz w:val="26"/>
          <w:szCs w:val="26"/>
        </w:rPr>
        <w:t>Ii - индекс потребительских цен на товары и услуги Вологодской области на конец отчетного периода, I2018 =105,0%;</w:t>
      </w:r>
    </w:p>
    <w:p w:rsidR="00833B7B" w:rsidRPr="004F55A8" w:rsidRDefault="00833B7B" w:rsidP="00833B7B">
      <w:pPr>
        <w:pStyle w:val="ConsPlusNormal"/>
        <w:ind w:firstLine="426"/>
        <w:rPr>
          <w:rFonts w:ascii="Times New Roman" w:hAnsi="Times New Roman" w:cs="Times New Roman"/>
          <w:sz w:val="26"/>
          <w:szCs w:val="26"/>
        </w:rPr>
      </w:pPr>
      <w:r w:rsidRPr="004F55A8">
        <w:rPr>
          <w:rFonts w:ascii="Times New Roman" w:hAnsi="Times New Roman" w:cs="Times New Roman"/>
          <w:sz w:val="26"/>
          <w:szCs w:val="26"/>
        </w:rPr>
        <w:t>Ii-1 - индекс потребительских цен на товары и услуги Вологодской области на конец периода, предшествующего отчетному периоду, I2017 = 101,61%;</w:t>
      </w:r>
    </w:p>
    <w:p w:rsidR="00833B7B" w:rsidRPr="004F55A8" w:rsidRDefault="00833B7B" w:rsidP="00833B7B">
      <w:pPr>
        <w:pStyle w:val="ConsPlusNormal"/>
        <w:ind w:firstLine="426"/>
        <w:rPr>
          <w:rFonts w:ascii="Times New Roman" w:hAnsi="Times New Roman" w:cs="Times New Roman"/>
          <w:sz w:val="26"/>
          <w:szCs w:val="26"/>
        </w:rPr>
      </w:pPr>
      <w:r w:rsidRPr="004F55A8">
        <w:rPr>
          <w:rFonts w:ascii="Times New Roman" w:hAnsi="Times New Roman" w:cs="Times New Roman"/>
          <w:sz w:val="26"/>
          <w:szCs w:val="26"/>
        </w:rPr>
        <w:t>Ii-2 - индекс потребительских цен на товары и услуги Вологодской области на конец периода, предшествующего отчетному периоду на два года, I2016 = 104,95%;</w:t>
      </w:r>
    </w:p>
    <w:p w:rsidR="00833B7B" w:rsidRPr="004F55A8" w:rsidRDefault="00833B7B" w:rsidP="00833B7B">
      <w:pPr>
        <w:pStyle w:val="ConsPlusNormal"/>
        <w:ind w:firstLine="426"/>
        <w:jc w:val="both"/>
        <w:rPr>
          <w:rFonts w:ascii="Times New Roman" w:hAnsi="Times New Roman" w:cs="Times New Roman"/>
          <w:sz w:val="26"/>
          <w:szCs w:val="26"/>
        </w:rPr>
      </w:pPr>
      <w:r w:rsidRPr="004F55A8">
        <w:rPr>
          <w:rFonts w:ascii="Times New Roman" w:hAnsi="Times New Roman" w:cs="Times New Roman"/>
          <w:sz w:val="26"/>
          <w:szCs w:val="26"/>
        </w:rPr>
        <w:t>Ii-3 - индекс потребительских цен на товары и услуги Вологодской области на конец периода, предшествующего отчетному периоду на три года, I2015 = 112,01%</w:t>
      </w:r>
      <w:r w:rsidR="00266694" w:rsidRPr="004F55A8">
        <w:rPr>
          <w:rFonts w:ascii="Times New Roman" w:hAnsi="Times New Roman" w:cs="Times New Roman"/>
          <w:sz w:val="26"/>
          <w:szCs w:val="26"/>
        </w:rPr>
        <w:t>.</w:t>
      </w:r>
    </w:p>
    <w:p w:rsidR="00833B7B" w:rsidRPr="004F55A8" w:rsidRDefault="00833B7B" w:rsidP="00833B7B">
      <w:pPr>
        <w:pStyle w:val="ConsPlusNormal"/>
        <w:jc w:val="both"/>
        <w:rPr>
          <w:rFonts w:ascii="Times New Roman" w:hAnsi="Times New Roman" w:cs="Times New Roman"/>
          <w:sz w:val="26"/>
          <w:szCs w:val="26"/>
        </w:rPr>
      </w:pPr>
    </w:p>
    <w:p w:rsidR="00833B7B" w:rsidRPr="004F55A8" w:rsidRDefault="00A45093" w:rsidP="00A45093">
      <w:pPr>
        <w:pStyle w:val="ConsPlusNormal"/>
        <w:ind w:firstLine="426"/>
        <w:jc w:val="both"/>
        <w:rPr>
          <w:rFonts w:ascii="Times New Roman" w:hAnsi="Times New Roman" w:cs="Times New Roman"/>
          <w:sz w:val="26"/>
          <w:szCs w:val="26"/>
        </w:rPr>
      </w:pPr>
      <w:r w:rsidRPr="004F55A8">
        <w:rPr>
          <w:rFonts w:ascii="Times New Roman" w:hAnsi="Times New Roman" w:cs="Times New Roman"/>
          <w:sz w:val="26"/>
          <w:szCs w:val="26"/>
        </w:rPr>
        <w:t xml:space="preserve">5. </w:t>
      </w:r>
      <w:r w:rsidR="00833B7B" w:rsidRPr="004F55A8">
        <w:rPr>
          <w:rFonts w:ascii="Times New Roman" w:hAnsi="Times New Roman" w:cs="Times New Roman"/>
          <w:sz w:val="26"/>
          <w:szCs w:val="26"/>
        </w:rPr>
        <w:t>Бюджетная эффективность. Коэффициент бюджетной эффективности рассчитывается по формуле:</w:t>
      </w:r>
    </w:p>
    <w:p w:rsidR="00833B7B" w:rsidRPr="004F55A8" w:rsidRDefault="00833B7B" w:rsidP="00833B7B">
      <w:pPr>
        <w:pStyle w:val="ConsPlusNormal"/>
        <w:ind w:left="720"/>
        <w:rPr>
          <w:rFonts w:ascii="Times New Roman" w:hAnsi="Times New Roman" w:cs="Times New Roman"/>
          <w:sz w:val="26"/>
          <w:szCs w:val="26"/>
        </w:rPr>
      </w:pPr>
      <w:r w:rsidRPr="004F55A8">
        <w:rPr>
          <w:rFonts w:ascii="Times New Roman" w:hAnsi="Times New Roman" w:cs="Times New Roman"/>
          <w:sz w:val="26"/>
          <w:szCs w:val="26"/>
        </w:rPr>
        <w:tab/>
        <w:t>S = R/C х 100%, где:</w:t>
      </w:r>
    </w:p>
    <w:p w:rsidR="00833B7B" w:rsidRPr="004F55A8" w:rsidRDefault="00833B7B" w:rsidP="00833B7B">
      <w:pPr>
        <w:pStyle w:val="ConsPlusNormal"/>
        <w:rPr>
          <w:rFonts w:ascii="Times New Roman" w:hAnsi="Times New Roman" w:cs="Times New Roman"/>
          <w:sz w:val="26"/>
          <w:szCs w:val="26"/>
        </w:rPr>
      </w:pPr>
      <w:r w:rsidRPr="004F55A8">
        <w:rPr>
          <w:rFonts w:ascii="Times New Roman" w:hAnsi="Times New Roman" w:cs="Times New Roman"/>
          <w:sz w:val="26"/>
          <w:szCs w:val="26"/>
        </w:rPr>
        <w:t>S – бюджетная эффективность;</w:t>
      </w:r>
    </w:p>
    <w:p w:rsidR="00833B7B" w:rsidRPr="004F55A8" w:rsidRDefault="00833B7B" w:rsidP="00833B7B">
      <w:pPr>
        <w:pStyle w:val="ConsPlusNormal"/>
        <w:rPr>
          <w:rFonts w:ascii="Times New Roman" w:hAnsi="Times New Roman" w:cs="Times New Roman"/>
          <w:sz w:val="26"/>
          <w:szCs w:val="26"/>
        </w:rPr>
      </w:pPr>
      <w:r w:rsidRPr="004F55A8">
        <w:rPr>
          <w:rFonts w:ascii="Times New Roman" w:hAnsi="Times New Roman" w:cs="Times New Roman"/>
          <w:sz w:val="26"/>
          <w:szCs w:val="26"/>
        </w:rPr>
        <w:t>R - объем налоговых отчислений в бюджеты и внебюджетные фонды всех уровней за год получения субсидии, руб.;</w:t>
      </w:r>
    </w:p>
    <w:p w:rsidR="00833B7B" w:rsidRPr="004F55A8" w:rsidRDefault="00833B7B" w:rsidP="00A45093">
      <w:pPr>
        <w:pStyle w:val="ConsPlusNormal"/>
        <w:jc w:val="both"/>
        <w:rPr>
          <w:rFonts w:ascii="Times New Roman" w:hAnsi="Times New Roman" w:cs="Times New Roman"/>
          <w:sz w:val="26"/>
          <w:szCs w:val="26"/>
        </w:rPr>
      </w:pPr>
      <w:r w:rsidRPr="004F55A8">
        <w:rPr>
          <w:rFonts w:ascii="Times New Roman" w:hAnsi="Times New Roman" w:cs="Times New Roman"/>
          <w:sz w:val="26"/>
          <w:szCs w:val="26"/>
        </w:rPr>
        <w:t>C - запрашиваемая сумма субсидии на возмещение субъектам малого и среднего предпринимательства части затрат, руб.</w:t>
      </w:r>
    </w:p>
    <w:p w:rsidR="00833B7B" w:rsidRPr="004F55A8" w:rsidRDefault="00833B7B" w:rsidP="00833B7B">
      <w:pPr>
        <w:pStyle w:val="ConsPlusNormal"/>
        <w:jc w:val="center"/>
        <w:rPr>
          <w:rFonts w:ascii="Times New Roman" w:hAnsi="Times New Roman" w:cs="Times New Roman"/>
          <w:sz w:val="26"/>
          <w:szCs w:val="26"/>
        </w:rPr>
      </w:pPr>
    </w:p>
    <w:p w:rsidR="00833B7B" w:rsidRPr="004F55A8" w:rsidRDefault="00833B7B" w:rsidP="00833B7B">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Сведения о начисленных и уплаченных налогах и сборах в соответствии с Налоговым кодексом Российской Федерации</w:t>
      </w:r>
    </w:p>
    <w:p w:rsidR="00833B7B" w:rsidRPr="004F55A8" w:rsidRDefault="00833B7B" w:rsidP="00833B7B">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______________________________________________</w:t>
      </w:r>
    </w:p>
    <w:p w:rsidR="00833B7B" w:rsidRPr="004F55A8" w:rsidRDefault="00833B7B" w:rsidP="00833B7B">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(система налогообложения)</w:t>
      </w:r>
      <w:r w:rsidR="00072FF6" w:rsidRPr="004F55A8">
        <w:rPr>
          <w:rFonts w:ascii="Times New Roman" w:hAnsi="Times New Roman" w:cs="Times New Roman"/>
          <w:sz w:val="26"/>
          <w:szCs w:val="26"/>
        </w:rPr>
        <w:t xml:space="preserve"> </w:t>
      </w:r>
      <w:r w:rsidRPr="004F55A8">
        <w:rPr>
          <w:rFonts w:ascii="Times New Roman" w:hAnsi="Times New Roman" w:cs="Times New Roman"/>
          <w:sz w:val="26"/>
          <w:szCs w:val="26"/>
        </w:rPr>
        <w:t>руб. коп.</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94"/>
        <w:gridCol w:w="1842"/>
        <w:gridCol w:w="2835"/>
        <w:gridCol w:w="1984"/>
      </w:tblGrid>
      <w:tr w:rsidR="00833B7B" w:rsidRPr="004F55A8" w:rsidTr="00E343C1">
        <w:tc>
          <w:tcPr>
            <w:tcW w:w="2694" w:type="dxa"/>
          </w:tcPr>
          <w:p w:rsidR="00833B7B" w:rsidRPr="004F55A8" w:rsidRDefault="00833B7B" w:rsidP="00E343C1">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Наименование налога, сбора, взноса</w:t>
            </w:r>
          </w:p>
        </w:tc>
        <w:tc>
          <w:tcPr>
            <w:tcW w:w="1842" w:type="dxa"/>
          </w:tcPr>
          <w:p w:rsidR="00833B7B" w:rsidRPr="004F55A8" w:rsidRDefault="00833B7B" w:rsidP="00E343C1">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Показатель планируемый</w:t>
            </w:r>
          </w:p>
        </w:tc>
        <w:tc>
          <w:tcPr>
            <w:tcW w:w="2835" w:type="dxa"/>
          </w:tcPr>
          <w:p w:rsidR="00833B7B" w:rsidRPr="004F55A8" w:rsidRDefault="00833B7B" w:rsidP="00E343C1">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Начислено в соответствии с налоговой декларацией, расчетом</w:t>
            </w:r>
          </w:p>
        </w:tc>
        <w:tc>
          <w:tcPr>
            <w:tcW w:w="1984" w:type="dxa"/>
          </w:tcPr>
          <w:p w:rsidR="00833B7B" w:rsidRPr="004F55A8" w:rsidRDefault="00833B7B" w:rsidP="00E343C1">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Уплачено на дату предоставления отчета</w:t>
            </w:r>
          </w:p>
        </w:tc>
      </w:tr>
      <w:tr w:rsidR="00833B7B" w:rsidRPr="004F55A8" w:rsidTr="00E343C1">
        <w:tc>
          <w:tcPr>
            <w:tcW w:w="2694" w:type="dxa"/>
          </w:tcPr>
          <w:p w:rsidR="00833B7B" w:rsidRPr="004F55A8" w:rsidRDefault="00833B7B" w:rsidP="00E343C1">
            <w:pPr>
              <w:pStyle w:val="ConsPlusNormal"/>
              <w:rPr>
                <w:rFonts w:ascii="Times New Roman" w:hAnsi="Times New Roman" w:cs="Times New Roman"/>
                <w:sz w:val="26"/>
                <w:szCs w:val="26"/>
              </w:rPr>
            </w:pPr>
          </w:p>
        </w:tc>
        <w:tc>
          <w:tcPr>
            <w:tcW w:w="1842" w:type="dxa"/>
          </w:tcPr>
          <w:p w:rsidR="00833B7B" w:rsidRPr="004F55A8" w:rsidRDefault="00833B7B" w:rsidP="00E343C1">
            <w:pPr>
              <w:pStyle w:val="ConsPlusNormal"/>
              <w:rPr>
                <w:rFonts w:ascii="Times New Roman" w:hAnsi="Times New Roman" w:cs="Times New Roman"/>
                <w:sz w:val="26"/>
                <w:szCs w:val="26"/>
              </w:rPr>
            </w:pPr>
          </w:p>
        </w:tc>
        <w:tc>
          <w:tcPr>
            <w:tcW w:w="2835" w:type="dxa"/>
          </w:tcPr>
          <w:p w:rsidR="00833B7B" w:rsidRPr="004F55A8" w:rsidRDefault="00833B7B" w:rsidP="00E343C1">
            <w:pPr>
              <w:pStyle w:val="ConsPlusNormal"/>
              <w:rPr>
                <w:rFonts w:ascii="Times New Roman" w:hAnsi="Times New Roman" w:cs="Times New Roman"/>
                <w:sz w:val="26"/>
                <w:szCs w:val="26"/>
              </w:rPr>
            </w:pPr>
          </w:p>
        </w:tc>
        <w:tc>
          <w:tcPr>
            <w:tcW w:w="1984" w:type="dxa"/>
          </w:tcPr>
          <w:p w:rsidR="00833B7B" w:rsidRPr="004F55A8" w:rsidRDefault="00833B7B" w:rsidP="00E343C1">
            <w:pPr>
              <w:pStyle w:val="ConsPlusNormal"/>
              <w:rPr>
                <w:rFonts w:ascii="Times New Roman" w:hAnsi="Times New Roman" w:cs="Times New Roman"/>
                <w:sz w:val="26"/>
                <w:szCs w:val="26"/>
              </w:rPr>
            </w:pPr>
          </w:p>
        </w:tc>
      </w:tr>
      <w:tr w:rsidR="00833B7B" w:rsidRPr="004F55A8" w:rsidTr="00E343C1">
        <w:tc>
          <w:tcPr>
            <w:tcW w:w="2694" w:type="dxa"/>
          </w:tcPr>
          <w:p w:rsidR="00833B7B" w:rsidRPr="004F55A8" w:rsidRDefault="00833B7B" w:rsidP="00E343C1">
            <w:pPr>
              <w:pStyle w:val="ConsPlusNormal"/>
              <w:rPr>
                <w:rFonts w:ascii="Times New Roman" w:hAnsi="Times New Roman" w:cs="Times New Roman"/>
                <w:sz w:val="26"/>
                <w:szCs w:val="26"/>
              </w:rPr>
            </w:pPr>
          </w:p>
        </w:tc>
        <w:tc>
          <w:tcPr>
            <w:tcW w:w="1842" w:type="dxa"/>
          </w:tcPr>
          <w:p w:rsidR="00833B7B" w:rsidRPr="004F55A8" w:rsidRDefault="00833B7B" w:rsidP="00E343C1">
            <w:pPr>
              <w:pStyle w:val="ConsPlusNormal"/>
              <w:rPr>
                <w:rFonts w:ascii="Times New Roman" w:hAnsi="Times New Roman" w:cs="Times New Roman"/>
                <w:sz w:val="26"/>
                <w:szCs w:val="26"/>
              </w:rPr>
            </w:pPr>
          </w:p>
        </w:tc>
        <w:tc>
          <w:tcPr>
            <w:tcW w:w="2835" w:type="dxa"/>
          </w:tcPr>
          <w:p w:rsidR="00833B7B" w:rsidRPr="004F55A8" w:rsidRDefault="00833B7B" w:rsidP="00E343C1">
            <w:pPr>
              <w:pStyle w:val="ConsPlusNormal"/>
              <w:rPr>
                <w:rFonts w:ascii="Times New Roman" w:hAnsi="Times New Roman" w:cs="Times New Roman"/>
                <w:sz w:val="26"/>
                <w:szCs w:val="26"/>
              </w:rPr>
            </w:pPr>
          </w:p>
        </w:tc>
        <w:tc>
          <w:tcPr>
            <w:tcW w:w="1984" w:type="dxa"/>
          </w:tcPr>
          <w:p w:rsidR="00833B7B" w:rsidRPr="004F55A8" w:rsidRDefault="00833B7B" w:rsidP="00E343C1">
            <w:pPr>
              <w:pStyle w:val="ConsPlusNormal"/>
              <w:rPr>
                <w:rFonts w:ascii="Times New Roman" w:hAnsi="Times New Roman" w:cs="Times New Roman"/>
                <w:sz w:val="26"/>
                <w:szCs w:val="26"/>
              </w:rPr>
            </w:pPr>
          </w:p>
        </w:tc>
      </w:tr>
      <w:tr w:rsidR="00833B7B" w:rsidRPr="004F55A8" w:rsidTr="00E343C1">
        <w:tc>
          <w:tcPr>
            <w:tcW w:w="2694" w:type="dxa"/>
          </w:tcPr>
          <w:p w:rsidR="00833B7B" w:rsidRPr="004F55A8" w:rsidRDefault="00833B7B" w:rsidP="00E343C1">
            <w:pPr>
              <w:pStyle w:val="ConsPlusNormal"/>
              <w:rPr>
                <w:rFonts w:ascii="Times New Roman" w:hAnsi="Times New Roman" w:cs="Times New Roman"/>
                <w:sz w:val="26"/>
                <w:szCs w:val="26"/>
              </w:rPr>
            </w:pPr>
            <w:r w:rsidRPr="004F55A8">
              <w:rPr>
                <w:rFonts w:ascii="Times New Roman" w:hAnsi="Times New Roman" w:cs="Times New Roman"/>
                <w:sz w:val="26"/>
                <w:szCs w:val="26"/>
              </w:rPr>
              <w:t>ВСЕГО:</w:t>
            </w:r>
          </w:p>
        </w:tc>
        <w:tc>
          <w:tcPr>
            <w:tcW w:w="1842" w:type="dxa"/>
          </w:tcPr>
          <w:p w:rsidR="00833B7B" w:rsidRPr="004F55A8" w:rsidRDefault="00833B7B" w:rsidP="00E343C1">
            <w:pPr>
              <w:pStyle w:val="ConsPlusNormal"/>
              <w:rPr>
                <w:rFonts w:ascii="Times New Roman" w:hAnsi="Times New Roman" w:cs="Times New Roman"/>
                <w:sz w:val="26"/>
                <w:szCs w:val="26"/>
              </w:rPr>
            </w:pPr>
          </w:p>
        </w:tc>
        <w:tc>
          <w:tcPr>
            <w:tcW w:w="2835" w:type="dxa"/>
          </w:tcPr>
          <w:p w:rsidR="00833B7B" w:rsidRPr="004F55A8" w:rsidRDefault="00833B7B" w:rsidP="00E343C1">
            <w:pPr>
              <w:pStyle w:val="ConsPlusNormal"/>
              <w:rPr>
                <w:rFonts w:ascii="Times New Roman" w:hAnsi="Times New Roman" w:cs="Times New Roman"/>
                <w:sz w:val="26"/>
                <w:szCs w:val="26"/>
              </w:rPr>
            </w:pPr>
          </w:p>
        </w:tc>
        <w:tc>
          <w:tcPr>
            <w:tcW w:w="1984" w:type="dxa"/>
          </w:tcPr>
          <w:p w:rsidR="00833B7B" w:rsidRPr="004F55A8" w:rsidRDefault="00833B7B" w:rsidP="00E343C1">
            <w:pPr>
              <w:pStyle w:val="ConsPlusNormal"/>
              <w:rPr>
                <w:rFonts w:ascii="Times New Roman" w:hAnsi="Times New Roman" w:cs="Times New Roman"/>
                <w:sz w:val="26"/>
                <w:szCs w:val="26"/>
              </w:rPr>
            </w:pPr>
          </w:p>
        </w:tc>
      </w:tr>
    </w:tbl>
    <w:p w:rsidR="00833B7B" w:rsidRPr="004F55A8" w:rsidRDefault="00833B7B" w:rsidP="00833B7B">
      <w:pPr>
        <w:pStyle w:val="ConsPlusNormal"/>
        <w:rPr>
          <w:rFonts w:ascii="Times New Roman" w:hAnsi="Times New Roman" w:cs="Times New Roman"/>
          <w:sz w:val="26"/>
          <w:szCs w:val="26"/>
        </w:rPr>
      </w:pPr>
    </w:p>
    <w:p w:rsidR="00833B7B" w:rsidRPr="004F55A8" w:rsidRDefault="00833B7B" w:rsidP="00833B7B">
      <w:pPr>
        <w:pStyle w:val="ConsPlusNormal"/>
        <w:ind w:firstLine="708"/>
        <w:jc w:val="both"/>
        <w:rPr>
          <w:rFonts w:ascii="Times New Roman" w:hAnsi="Times New Roman" w:cs="Times New Roman"/>
          <w:sz w:val="26"/>
          <w:szCs w:val="26"/>
        </w:rPr>
      </w:pPr>
      <w:r w:rsidRPr="004F55A8">
        <w:rPr>
          <w:rFonts w:ascii="Times New Roman" w:hAnsi="Times New Roman" w:cs="Times New Roman"/>
          <w:sz w:val="26"/>
          <w:szCs w:val="26"/>
        </w:rPr>
        <w:t>Приводится расчет показателя и пояснения к нему. При наличии отклонений фактических показателей от планируемых указать причину (в разрезе каждого налога).</w:t>
      </w:r>
    </w:p>
    <w:p w:rsidR="00833B7B" w:rsidRPr="004F55A8" w:rsidRDefault="00833B7B" w:rsidP="00833B7B">
      <w:pPr>
        <w:pStyle w:val="ConsPlusNormal"/>
        <w:rPr>
          <w:rFonts w:ascii="Times New Roman" w:hAnsi="Times New Roman" w:cs="Times New Roman"/>
          <w:sz w:val="26"/>
          <w:szCs w:val="26"/>
        </w:rPr>
      </w:pPr>
    </w:p>
    <w:p w:rsidR="00833B7B" w:rsidRPr="004F55A8" w:rsidRDefault="00833B7B" w:rsidP="003E5544">
      <w:pPr>
        <w:pStyle w:val="ConsPlusNormal"/>
        <w:jc w:val="both"/>
        <w:rPr>
          <w:rFonts w:ascii="Times New Roman" w:hAnsi="Times New Roman" w:cs="Times New Roman"/>
          <w:sz w:val="26"/>
          <w:szCs w:val="26"/>
        </w:rPr>
      </w:pPr>
      <w:r w:rsidRPr="004F55A8">
        <w:rPr>
          <w:rFonts w:ascii="Times New Roman" w:hAnsi="Times New Roman" w:cs="Times New Roman"/>
          <w:sz w:val="26"/>
          <w:szCs w:val="26"/>
        </w:rPr>
        <w:t>Приложения:</w:t>
      </w:r>
    </w:p>
    <w:p w:rsidR="003E5544" w:rsidRPr="004F55A8" w:rsidRDefault="003E5544" w:rsidP="003E5544">
      <w:pPr>
        <w:pStyle w:val="ConsPlusNormal"/>
        <w:jc w:val="both"/>
        <w:rPr>
          <w:rFonts w:ascii="Times New Roman" w:hAnsi="Times New Roman" w:cs="Times New Roman"/>
          <w:sz w:val="26"/>
          <w:szCs w:val="26"/>
        </w:rPr>
      </w:pPr>
      <w:r w:rsidRPr="004F55A8">
        <w:rPr>
          <w:rFonts w:ascii="Times New Roman" w:hAnsi="Times New Roman" w:cs="Times New Roman"/>
          <w:sz w:val="26"/>
          <w:szCs w:val="26"/>
        </w:rPr>
        <w:t xml:space="preserve">-реестр сведений о доходах физических лиц; </w:t>
      </w:r>
    </w:p>
    <w:p w:rsidR="003E5544" w:rsidRPr="004F55A8" w:rsidRDefault="003E5544" w:rsidP="003E5544">
      <w:pPr>
        <w:pStyle w:val="ConsPlusNormal"/>
        <w:jc w:val="both"/>
        <w:rPr>
          <w:rFonts w:ascii="Times New Roman" w:hAnsi="Times New Roman" w:cs="Times New Roman"/>
          <w:sz w:val="26"/>
          <w:szCs w:val="26"/>
        </w:rPr>
      </w:pPr>
      <w:r w:rsidRPr="004F55A8">
        <w:rPr>
          <w:rFonts w:ascii="Times New Roman" w:hAnsi="Times New Roman" w:cs="Times New Roman"/>
          <w:sz w:val="26"/>
          <w:szCs w:val="26"/>
        </w:rPr>
        <w:t>-заверенные копии налоговых деклараций с отметкой о принятии налоговым органом и копии документов, подтверждающих оплату налога с отметкой банка;</w:t>
      </w:r>
    </w:p>
    <w:p w:rsidR="003E5544" w:rsidRPr="004F55A8" w:rsidRDefault="003E5544" w:rsidP="003E5544">
      <w:pPr>
        <w:pStyle w:val="ConsPlusNormal"/>
        <w:jc w:val="both"/>
        <w:rPr>
          <w:rFonts w:ascii="Times New Roman" w:hAnsi="Times New Roman" w:cs="Times New Roman"/>
          <w:sz w:val="26"/>
          <w:szCs w:val="26"/>
        </w:rPr>
      </w:pPr>
      <w:r w:rsidRPr="004F55A8">
        <w:rPr>
          <w:rFonts w:ascii="Times New Roman" w:hAnsi="Times New Roman" w:cs="Times New Roman"/>
          <w:sz w:val="26"/>
          <w:szCs w:val="26"/>
        </w:rPr>
        <w:t>-заверенная копия формы 6-НДФЛ с отметкой о принятии налоговым органом и копии документов, подтверждающих оплату налога с отметкой банка;</w:t>
      </w:r>
    </w:p>
    <w:p w:rsidR="003E5544" w:rsidRPr="004F55A8" w:rsidRDefault="003E5544" w:rsidP="003E5544">
      <w:pPr>
        <w:pStyle w:val="ConsPlusNormal"/>
        <w:jc w:val="both"/>
        <w:rPr>
          <w:rFonts w:ascii="Times New Roman" w:hAnsi="Times New Roman" w:cs="Times New Roman"/>
          <w:sz w:val="26"/>
          <w:szCs w:val="26"/>
        </w:rPr>
      </w:pPr>
      <w:r w:rsidRPr="004F55A8">
        <w:rPr>
          <w:rFonts w:ascii="Times New Roman" w:hAnsi="Times New Roman" w:cs="Times New Roman"/>
          <w:sz w:val="26"/>
          <w:szCs w:val="26"/>
        </w:rPr>
        <w:t>-заверенная копия формы КНД 1151111 «Расчет по страховым взносам» с отметкой о принятии налоговым органом и копии документов, подтверждающих оплату страховых взносов с отметкой банка;</w:t>
      </w:r>
    </w:p>
    <w:p w:rsidR="003E5544" w:rsidRPr="004F55A8" w:rsidRDefault="003E5544" w:rsidP="003E5544">
      <w:pPr>
        <w:pStyle w:val="ConsPlusNormal"/>
        <w:jc w:val="both"/>
        <w:rPr>
          <w:rFonts w:ascii="Times New Roman" w:hAnsi="Times New Roman" w:cs="Times New Roman"/>
          <w:sz w:val="26"/>
          <w:szCs w:val="26"/>
        </w:rPr>
      </w:pPr>
      <w:r w:rsidRPr="004F55A8">
        <w:rPr>
          <w:rFonts w:ascii="Times New Roman" w:hAnsi="Times New Roman" w:cs="Times New Roman"/>
          <w:sz w:val="26"/>
          <w:szCs w:val="26"/>
        </w:rPr>
        <w:t>-заверенная копия формы 4-ФСС с отметкой о принятии фондом и копии документов, подтверждающих оплату страховых взносов с отметкой банка;</w:t>
      </w:r>
    </w:p>
    <w:p w:rsidR="00833B7B" w:rsidRPr="004F55A8" w:rsidRDefault="003E5544" w:rsidP="003E5544">
      <w:pPr>
        <w:pStyle w:val="ConsPlusNormal"/>
        <w:jc w:val="both"/>
        <w:rPr>
          <w:rFonts w:ascii="Times New Roman" w:hAnsi="Times New Roman" w:cs="Times New Roman"/>
          <w:sz w:val="26"/>
          <w:szCs w:val="26"/>
        </w:rPr>
      </w:pPr>
      <w:r w:rsidRPr="004F55A8">
        <w:rPr>
          <w:rFonts w:ascii="Times New Roman" w:hAnsi="Times New Roman" w:cs="Times New Roman"/>
          <w:sz w:val="26"/>
          <w:szCs w:val="26"/>
        </w:rPr>
        <w:t>-копии документов с отметкой банка, подтверждающих оплату страховых взносов за индивидуального предпринимателя</w:t>
      </w:r>
      <w:r w:rsidR="00833B7B" w:rsidRPr="004F55A8">
        <w:rPr>
          <w:rFonts w:ascii="Times New Roman" w:hAnsi="Times New Roman" w:cs="Times New Roman"/>
          <w:sz w:val="26"/>
          <w:szCs w:val="26"/>
        </w:rPr>
        <w:t>»</w:t>
      </w:r>
      <w:r w:rsidRPr="004F55A8">
        <w:rPr>
          <w:rFonts w:ascii="Times New Roman" w:hAnsi="Times New Roman" w:cs="Times New Roman"/>
          <w:sz w:val="26"/>
          <w:szCs w:val="26"/>
        </w:rPr>
        <w:t>.</w:t>
      </w:r>
    </w:p>
    <w:p w:rsidR="00833B7B" w:rsidRPr="004F55A8" w:rsidRDefault="00833B7B" w:rsidP="00833B7B">
      <w:pPr>
        <w:pStyle w:val="ConsPlusNormal"/>
        <w:jc w:val="both"/>
        <w:rPr>
          <w:rFonts w:ascii="Times New Roman" w:hAnsi="Times New Roman" w:cs="Times New Roman"/>
          <w:sz w:val="26"/>
          <w:szCs w:val="26"/>
        </w:rPr>
      </w:pPr>
    </w:p>
    <w:p w:rsidR="00833B7B" w:rsidRPr="004F55A8" w:rsidRDefault="00833B7B" w:rsidP="00833B7B">
      <w:pPr>
        <w:pStyle w:val="ConsPlusNormal"/>
        <w:ind w:firstLine="708"/>
        <w:jc w:val="both"/>
        <w:rPr>
          <w:rFonts w:ascii="Times New Roman" w:hAnsi="Times New Roman" w:cs="Times New Roman"/>
          <w:sz w:val="26"/>
          <w:szCs w:val="26"/>
        </w:rPr>
      </w:pPr>
      <w:r w:rsidRPr="004F55A8">
        <w:rPr>
          <w:rFonts w:ascii="Times New Roman" w:hAnsi="Times New Roman" w:cs="Times New Roman"/>
          <w:sz w:val="26"/>
          <w:szCs w:val="26"/>
        </w:rPr>
        <w:t>При наличии отклонений фактических показателей от планируемых указать причину (в разрезе каждого показателя).</w:t>
      </w:r>
    </w:p>
    <w:p w:rsidR="00833B7B" w:rsidRPr="004F55A8" w:rsidRDefault="00833B7B" w:rsidP="00833B7B">
      <w:pPr>
        <w:pStyle w:val="ConsPlusNormal"/>
        <w:rPr>
          <w:rFonts w:ascii="Times New Roman" w:hAnsi="Times New Roman" w:cs="Times New Roman"/>
          <w:sz w:val="26"/>
          <w:szCs w:val="26"/>
        </w:rPr>
      </w:pPr>
    </w:p>
    <w:p w:rsidR="00833B7B" w:rsidRPr="004F55A8" w:rsidRDefault="00833B7B" w:rsidP="00833B7B">
      <w:pPr>
        <w:pStyle w:val="ConsPlusNormal"/>
        <w:rPr>
          <w:rFonts w:ascii="Times New Roman" w:hAnsi="Times New Roman" w:cs="Times New Roman"/>
          <w:sz w:val="26"/>
          <w:szCs w:val="26"/>
        </w:rPr>
      </w:pPr>
    </w:p>
    <w:p w:rsidR="00833B7B" w:rsidRPr="004F55A8" w:rsidRDefault="00833B7B" w:rsidP="00833B7B">
      <w:pPr>
        <w:pStyle w:val="ConsPlusNormal"/>
        <w:rPr>
          <w:rFonts w:ascii="Times New Roman" w:hAnsi="Times New Roman" w:cs="Times New Roman"/>
          <w:sz w:val="26"/>
          <w:szCs w:val="26"/>
        </w:rPr>
      </w:pPr>
    </w:p>
    <w:p w:rsidR="00833B7B" w:rsidRPr="004F55A8" w:rsidRDefault="00833B7B" w:rsidP="00833B7B">
      <w:pPr>
        <w:pStyle w:val="ConsPlusNormal"/>
        <w:rPr>
          <w:rFonts w:ascii="Times New Roman" w:hAnsi="Times New Roman" w:cs="Times New Roman"/>
          <w:sz w:val="26"/>
          <w:szCs w:val="26"/>
        </w:rPr>
      </w:pPr>
      <w:r w:rsidRPr="004F55A8">
        <w:rPr>
          <w:rFonts w:ascii="Times New Roman" w:hAnsi="Times New Roman" w:cs="Times New Roman"/>
          <w:sz w:val="26"/>
          <w:szCs w:val="26"/>
        </w:rPr>
        <w:t>Достоверность предоставленных сведений подтверждаю.</w:t>
      </w:r>
    </w:p>
    <w:p w:rsidR="00833B7B" w:rsidRPr="004F55A8" w:rsidRDefault="00833B7B" w:rsidP="00833B7B">
      <w:pPr>
        <w:pStyle w:val="ConsPlusNormal"/>
        <w:rPr>
          <w:rFonts w:ascii="Times New Roman" w:hAnsi="Times New Roman" w:cs="Times New Roman"/>
          <w:sz w:val="26"/>
          <w:szCs w:val="26"/>
        </w:rPr>
      </w:pPr>
      <w:r w:rsidRPr="004F55A8">
        <w:rPr>
          <w:rFonts w:ascii="Times New Roman" w:hAnsi="Times New Roman" w:cs="Times New Roman"/>
          <w:sz w:val="26"/>
          <w:szCs w:val="26"/>
        </w:rPr>
        <w:t>Руководитель      ______________________________</w:t>
      </w:r>
    </w:p>
    <w:p w:rsidR="00833B7B" w:rsidRPr="004F55A8" w:rsidRDefault="00833B7B" w:rsidP="00833B7B">
      <w:pPr>
        <w:pStyle w:val="ConsPlusNormal"/>
        <w:rPr>
          <w:rFonts w:ascii="Times New Roman" w:hAnsi="Times New Roman" w:cs="Times New Roman"/>
          <w:sz w:val="26"/>
          <w:szCs w:val="26"/>
        </w:rPr>
      </w:pPr>
      <w:r w:rsidRPr="004F55A8">
        <w:rPr>
          <w:rFonts w:ascii="Times New Roman" w:hAnsi="Times New Roman" w:cs="Times New Roman"/>
          <w:sz w:val="26"/>
          <w:szCs w:val="26"/>
        </w:rPr>
        <w:t xml:space="preserve">                  (подпись, расшифровка подписи)</w:t>
      </w:r>
    </w:p>
    <w:p w:rsidR="00833B7B" w:rsidRPr="004F55A8" w:rsidRDefault="00833B7B" w:rsidP="00833B7B">
      <w:pPr>
        <w:pStyle w:val="ConsPlusNormal"/>
        <w:rPr>
          <w:rFonts w:ascii="Times New Roman" w:hAnsi="Times New Roman" w:cs="Times New Roman"/>
          <w:sz w:val="26"/>
          <w:szCs w:val="26"/>
        </w:rPr>
      </w:pPr>
      <w:r w:rsidRPr="004F55A8">
        <w:rPr>
          <w:rFonts w:ascii="Times New Roman" w:hAnsi="Times New Roman" w:cs="Times New Roman"/>
          <w:sz w:val="26"/>
          <w:szCs w:val="26"/>
        </w:rPr>
        <w:t>Главный бухгалтер ______________________________</w:t>
      </w:r>
    </w:p>
    <w:p w:rsidR="00833B7B" w:rsidRPr="004F55A8" w:rsidRDefault="00833B7B" w:rsidP="00833B7B">
      <w:pPr>
        <w:pStyle w:val="ConsPlusNormal"/>
        <w:rPr>
          <w:rFonts w:ascii="Times New Roman" w:hAnsi="Times New Roman" w:cs="Times New Roman"/>
          <w:sz w:val="26"/>
          <w:szCs w:val="26"/>
        </w:rPr>
      </w:pPr>
      <w:r w:rsidRPr="004F55A8">
        <w:rPr>
          <w:rFonts w:ascii="Times New Roman" w:hAnsi="Times New Roman" w:cs="Times New Roman"/>
          <w:sz w:val="26"/>
          <w:szCs w:val="26"/>
        </w:rPr>
        <w:t xml:space="preserve">                  (подпись, расшифровка подписи)</w:t>
      </w:r>
    </w:p>
    <w:p w:rsidR="00833B7B" w:rsidRPr="004F55A8" w:rsidRDefault="00833B7B" w:rsidP="00833B7B">
      <w:pPr>
        <w:pStyle w:val="ConsPlusNormal"/>
        <w:rPr>
          <w:rFonts w:ascii="Times New Roman" w:hAnsi="Times New Roman" w:cs="Times New Roman"/>
          <w:sz w:val="26"/>
          <w:szCs w:val="26"/>
        </w:rPr>
      </w:pPr>
    </w:p>
    <w:p w:rsidR="00833B7B" w:rsidRPr="004F55A8" w:rsidRDefault="00833B7B" w:rsidP="00833B7B">
      <w:pPr>
        <w:pStyle w:val="ConsPlusNormal"/>
        <w:rPr>
          <w:rFonts w:ascii="Times New Roman" w:hAnsi="Times New Roman" w:cs="Times New Roman"/>
          <w:sz w:val="26"/>
          <w:szCs w:val="26"/>
        </w:rPr>
      </w:pPr>
      <w:r w:rsidRPr="004F55A8">
        <w:rPr>
          <w:rFonts w:ascii="Times New Roman" w:hAnsi="Times New Roman" w:cs="Times New Roman"/>
          <w:sz w:val="26"/>
          <w:szCs w:val="26"/>
        </w:rPr>
        <w:t>М.П.</w:t>
      </w:r>
    </w:p>
    <w:p w:rsidR="00A45093" w:rsidRPr="004F55A8" w:rsidRDefault="00970FFB" w:rsidP="00833B7B">
      <w:pPr>
        <w:pStyle w:val="ConsPlusNormal"/>
        <w:rPr>
          <w:rFonts w:ascii="Times New Roman" w:hAnsi="Times New Roman" w:cs="Times New Roman"/>
          <w:sz w:val="26"/>
          <w:szCs w:val="26"/>
        </w:rPr>
        <w:sectPr w:rsidR="00A45093" w:rsidRPr="004F55A8" w:rsidSect="00E06461">
          <w:footnotePr>
            <w:numRestart w:val="eachSect"/>
          </w:footnotePr>
          <w:pgSz w:w="11906" w:h="16838"/>
          <w:pgMar w:top="709" w:right="566" w:bottom="851" w:left="1843" w:header="720" w:footer="400" w:gutter="0"/>
          <w:pgNumType w:start="1"/>
          <w:cols w:space="720"/>
          <w:noEndnote/>
          <w:titlePg/>
          <w:docGrid w:linePitch="326"/>
        </w:sectPr>
      </w:pPr>
      <w:r w:rsidRPr="004F55A8">
        <w:rPr>
          <w:rFonts w:ascii="Times New Roman" w:hAnsi="Times New Roman" w:cs="Times New Roman"/>
          <w:sz w:val="26"/>
          <w:szCs w:val="26"/>
        </w:rPr>
        <w:t>«_</w:t>
      </w:r>
      <w:r w:rsidR="00A45093" w:rsidRPr="004F55A8">
        <w:rPr>
          <w:rFonts w:ascii="Times New Roman" w:hAnsi="Times New Roman" w:cs="Times New Roman"/>
          <w:sz w:val="26"/>
          <w:szCs w:val="26"/>
        </w:rPr>
        <w:t>__</w:t>
      </w:r>
      <w:r w:rsidRPr="004F55A8">
        <w:rPr>
          <w:rFonts w:ascii="Times New Roman" w:hAnsi="Times New Roman" w:cs="Times New Roman"/>
          <w:sz w:val="26"/>
          <w:szCs w:val="26"/>
        </w:rPr>
        <w:t>_»</w:t>
      </w:r>
      <w:r w:rsidR="00833B7B" w:rsidRPr="004F55A8">
        <w:rPr>
          <w:rFonts w:ascii="Times New Roman" w:hAnsi="Times New Roman" w:cs="Times New Roman"/>
          <w:sz w:val="26"/>
          <w:szCs w:val="26"/>
        </w:rPr>
        <w:t>__________ 20__ года</w:t>
      </w:r>
    </w:p>
    <w:p w:rsidR="00555BD7" w:rsidRPr="004F55A8" w:rsidRDefault="00555BD7" w:rsidP="00555BD7">
      <w:pPr>
        <w:pStyle w:val="ConsPlusNormal"/>
        <w:jc w:val="right"/>
        <w:rPr>
          <w:rFonts w:ascii="Times New Roman" w:hAnsi="Times New Roman" w:cs="Times New Roman"/>
          <w:sz w:val="26"/>
          <w:szCs w:val="26"/>
        </w:rPr>
      </w:pPr>
      <w:r w:rsidRPr="004F55A8">
        <w:rPr>
          <w:rFonts w:ascii="Times New Roman" w:hAnsi="Times New Roman" w:cs="Times New Roman"/>
          <w:sz w:val="26"/>
          <w:szCs w:val="26"/>
        </w:rPr>
        <w:t xml:space="preserve">Приложение </w:t>
      </w:r>
      <w:r w:rsidR="00833B7B" w:rsidRPr="004F55A8">
        <w:rPr>
          <w:rFonts w:ascii="Times New Roman" w:hAnsi="Times New Roman" w:cs="Times New Roman"/>
          <w:sz w:val="26"/>
          <w:szCs w:val="26"/>
        </w:rPr>
        <w:t>9</w:t>
      </w:r>
      <w:r w:rsidRPr="004F55A8">
        <w:rPr>
          <w:rFonts w:ascii="Times New Roman" w:hAnsi="Times New Roman" w:cs="Times New Roman"/>
          <w:sz w:val="26"/>
          <w:szCs w:val="26"/>
        </w:rPr>
        <w:t xml:space="preserve"> к Порядку</w:t>
      </w:r>
    </w:p>
    <w:p w:rsidR="00555BD7" w:rsidRPr="004F55A8" w:rsidRDefault="00555BD7" w:rsidP="00555BD7">
      <w:pPr>
        <w:pStyle w:val="ConsPlusNormal"/>
        <w:rPr>
          <w:rFonts w:ascii="Times New Roman" w:hAnsi="Times New Roman" w:cs="Times New Roman"/>
          <w:sz w:val="26"/>
          <w:szCs w:val="26"/>
        </w:rPr>
      </w:pPr>
    </w:p>
    <w:p w:rsidR="00555BD7" w:rsidRPr="004F55A8" w:rsidRDefault="00E45191" w:rsidP="00555BD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Справка</w:t>
      </w:r>
    </w:p>
    <w:p w:rsidR="00555BD7" w:rsidRPr="004F55A8" w:rsidRDefault="00555BD7" w:rsidP="00555BD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о размере дохода от реализации</w:t>
      </w:r>
    </w:p>
    <w:p w:rsidR="00555BD7" w:rsidRPr="004F55A8" w:rsidRDefault="00555BD7" w:rsidP="00555BD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товаров (работ, услуг)</w:t>
      </w:r>
    </w:p>
    <w:p w:rsidR="00555BD7" w:rsidRPr="004F55A8" w:rsidRDefault="00555BD7" w:rsidP="00555BD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___________________________________</w:t>
      </w:r>
    </w:p>
    <w:p w:rsidR="00555BD7" w:rsidRPr="004F55A8" w:rsidRDefault="00555BD7" w:rsidP="00555BD7">
      <w:pPr>
        <w:pStyle w:val="ConsPlusNormal"/>
        <w:jc w:val="center"/>
        <w:rPr>
          <w:rFonts w:ascii="Times New Roman" w:hAnsi="Times New Roman" w:cs="Times New Roman"/>
          <w:sz w:val="26"/>
          <w:szCs w:val="26"/>
        </w:rPr>
      </w:pPr>
      <w:r w:rsidRPr="004F55A8">
        <w:rPr>
          <w:rFonts w:ascii="Times New Roman" w:hAnsi="Times New Roman" w:cs="Times New Roman"/>
          <w:sz w:val="26"/>
          <w:szCs w:val="26"/>
        </w:rPr>
        <w:t>(полное наименование заявителя/ИНН)</w:t>
      </w:r>
    </w:p>
    <w:p w:rsidR="00555BD7" w:rsidRPr="004F55A8" w:rsidRDefault="00555BD7" w:rsidP="00555BD7">
      <w:pPr>
        <w:pStyle w:val="ConsPlusNormal"/>
        <w:rPr>
          <w:rFonts w:ascii="Times New Roman" w:hAnsi="Times New Roman" w:cs="Times New Roman"/>
          <w:sz w:val="26"/>
          <w:szCs w:val="26"/>
        </w:rPr>
      </w:pPr>
    </w:p>
    <w:p w:rsidR="00555BD7" w:rsidRPr="004F55A8" w:rsidRDefault="00555BD7" w:rsidP="00743E78">
      <w:pPr>
        <w:pStyle w:val="ConsPlusNormal"/>
        <w:ind w:firstLine="720"/>
        <w:jc w:val="both"/>
        <w:rPr>
          <w:rFonts w:ascii="Times New Roman" w:hAnsi="Times New Roman" w:cs="Times New Roman"/>
          <w:sz w:val="26"/>
          <w:szCs w:val="26"/>
        </w:rPr>
      </w:pPr>
      <w:r w:rsidRPr="004F55A8">
        <w:rPr>
          <w:rFonts w:ascii="Times New Roman" w:hAnsi="Times New Roman" w:cs="Times New Roman"/>
          <w:sz w:val="26"/>
          <w:szCs w:val="26"/>
        </w:rPr>
        <w:t xml:space="preserve">Доход </w:t>
      </w:r>
      <w:r w:rsidR="00743E78" w:rsidRPr="004F55A8">
        <w:rPr>
          <w:rFonts w:ascii="Times New Roman" w:hAnsi="Times New Roman" w:cs="Times New Roman"/>
          <w:sz w:val="26"/>
          <w:szCs w:val="26"/>
        </w:rPr>
        <w:t xml:space="preserve">от </w:t>
      </w:r>
      <w:r w:rsidRPr="004F55A8">
        <w:rPr>
          <w:rFonts w:ascii="Times New Roman" w:hAnsi="Times New Roman" w:cs="Times New Roman"/>
          <w:sz w:val="26"/>
          <w:szCs w:val="26"/>
        </w:rPr>
        <w:t xml:space="preserve">реализации товаров (работ, услуг) без учета налога на </w:t>
      </w:r>
      <w:r w:rsidR="00743E78" w:rsidRPr="004F55A8">
        <w:rPr>
          <w:rFonts w:ascii="Times New Roman" w:hAnsi="Times New Roman" w:cs="Times New Roman"/>
          <w:sz w:val="26"/>
          <w:szCs w:val="26"/>
        </w:rPr>
        <w:t>д</w:t>
      </w:r>
      <w:r w:rsidRPr="004F55A8">
        <w:rPr>
          <w:rFonts w:ascii="Times New Roman" w:hAnsi="Times New Roman" w:cs="Times New Roman"/>
          <w:sz w:val="26"/>
          <w:szCs w:val="26"/>
        </w:rPr>
        <w:t>обавленную стоимость за __</w:t>
      </w:r>
      <w:r w:rsidR="00743E78" w:rsidRPr="004F55A8">
        <w:rPr>
          <w:rFonts w:ascii="Times New Roman" w:hAnsi="Times New Roman" w:cs="Times New Roman"/>
          <w:sz w:val="26"/>
          <w:szCs w:val="26"/>
        </w:rPr>
        <w:t>___</w:t>
      </w:r>
      <w:r w:rsidR="00266694" w:rsidRPr="004F55A8">
        <w:rPr>
          <w:rFonts w:ascii="Times New Roman" w:hAnsi="Times New Roman" w:cs="Times New Roman"/>
          <w:sz w:val="26"/>
          <w:szCs w:val="26"/>
        </w:rPr>
        <w:t>__ год*</w:t>
      </w:r>
      <w:r w:rsidRPr="004F55A8">
        <w:rPr>
          <w:rFonts w:ascii="Times New Roman" w:hAnsi="Times New Roman" w:cs="Times New Roman"/>
          <w:sz w:val="26"/>
          <w:szCs w:val="26"/>
        </w:rPr>
        <w:t>, всего по субъекту ___ руб. ___ коп.</w:t>
      </w:r>
    </w:p>
    <w:p w:rsidR="00555BD7" w:rsidRPr="004F55A8" w:rsidRDefault="00555BD7" w:rsidP="00555BD7">
      <w:pPr>
        <w:pStyle w:val="ConsPlusNormal"/>
        <w:rPr>
          <w:rFonts w:ascii="Times New Roman" w:hAnsi="Times New Roman" w:cs="Times New Roman"/>
          <w:sz w:val="26"/>
          <w:szCs w:val="26"/>
        </w:rPr>
      </w:pPr>
      <w:r w:rsidRPr="004F55A8">
        <w:rPr>
          <w:rFonts w:ascii="Times New Roman" w:hAnsi="Times New Roman" w:cs="Times New Roman"/>
          <w:sz w:val="26"/>
          <w:szCs w:val="26"/>
        </w:rPr>
        <w:t>в том числе:</w:t>
      </w:r>
    </w:p>
    <w:p w:rsidR="00555BD7" w:rsidRPr="004F55A8" w:rsidRDefault="00555BD7" w:rsidP="00743E78">
      <w:pPr>
        <w:pStyle w:val="ConsPlusNormal"/>
        <w:ind w:firstLine="720"/>
        <w:jc w:val="both"/>
        <w:rPr>
          <w:rFonts w:ascii="Times New Roman" w:hAnsi="Times New Roman" w:cs="Times New Roman"/>
          <w:sz w:val="26"/>
          <w:szCs w:val="26"/>
        </w:rPr>
      </w:pPr>
      <w:r w:rsidRPr="004F55A8">
        <w:rPr>
          <w:rFonts w:ascii="Times New Roman" w:hAnsi="Times New Roman" w:cs="Times New Roman"/>
          <w:sz w:val="26"/>
          <w:szCs w:val="26"/>
        </w:rPr>
        <w:t>-доход, полученный при применении единого налога на вмененный доход,</w:t>
      </w:r>
      <w:r w:rsidR="00743E78" w:rsidRPr="004F55A8">
        <w:rPr>
          <w:rFonts w:ascii="Times New Roman" w:hAnsi="Times New Roman" w:cs="Times New Roman"/>
          <w:sz w:val="26"/>
          <w:szCs w:val="26"/>
        </w:rPr>
        <w:t xml:space="preserve"> </w:t>
      </w:r>
      <w:r w:rsidRPr="004F55A8">
        <w:rPr>
          <w:rFonts w:ascii="Times New Roman" w:hAnsi="Times New Roman" w:cs="Times New Roman"/>
          <w:sz w:val="26"/>
          <w:szCs w:val="26"/>
        </w:rPr>
        <w:t>____ руб. коп.;</w:t>
      </w:r>
    </w:p>
    <w:p w:rsidR="00555BD7" w:rsidRPr="004F55A8" w:rsidRDefault="00743E78" w:rsidP="00743E78">
      <w:pPr>
        <w:pStyle w:val="ConsPlusNormal"/>
        <w:ind w:firstLine="720"/>
        <w:jc w:val="both"/>
        <w:rPr>
          <w:rFonts w:ascii="Times New Roman" w:hAnsi="Times New Roman" w:cs="Times New Roman"/>
          <w:sz w:val="26"/>
          <w:szCs w:val="26"/>
        </w:rPr>
      </w:pPr>
      <w:r w:rsidRPr="004F55A8">
        <w:rPr>
          <w:rFonts w:ascii="Times New Roman" w:hAnsi="Times New Roman" w:cs="Times New Roman"/>
          <w:sz w:val="26"/>
          <w:szCs w:val="26"/>
        </w:rPr>
        <w:t>-</w:t>
      </w:r>
      <w:r w:rsidR="00555BD7" w:rsidRPr="004F55A8">
        <w:rPr>
          <w:rFonts w:ascii="Times New Roman" w:hAnsi="Times New Roman" w:cs="Times New Roman"/>
          <w:sz w:val="26"/>
          <w:szCs w:val="26"/>
        </w:rPr>
        <w:t>доход, полученный при применении патентной системы налогообложения,</w:t>
      </w:r>
      <w:r w:rsidRPr="004F55A8">
        <w:rPr>
          <w:rFonts w:ascii="Times New Roman" w:hAnsi="Times New Roman" w:cs="Times New Roman"/>
          <w:sz w:val="26"/>
          <w:szCs w:val="26"/>
        </w:rPr>
        <w:t xml:space="preserve"> </w:t>
      </w:r>
      <w:r w:rsidR="00555BD7" w:rsidRPr="004F55A8">
        <w:rPr>
          <w:rFonts w:ascii="Times New Roman" w:hAnsi="Times New Roman" w:cs="Times New Roman"/>
          <w:sz w:val="26"/>
          <w:szCs w:val="26"/>
        </w:rPr>
        <w:t>_</w:t>
      </w:r>
      <w:r w:rsidRPr="004F55A8">
        <w:rPr>
          <w:rFonts w:ascii="Times New Roman" w:hAnsi="Times New Roman" w:cs="Times New Roman"/>
          <w:sz w:val="26"/>
          <w:szCs w:val="26"/>
        </w:rPr>
        <w:t>____</w:t>
      </w:r>
      <w:r w:rsidR="00555BD7" w:rsidRPr="004F55A8">
        <w:rPr>
          <w:rFonts w:ascii="Times New Roman" w:hAnsi="Times New Roman" w:cs="Times New Roman"/>
          <w:sz w:val="26"/>
          <w:szCs w:val="26"/>
        </w:rPr>
        <w:t>___ руб. коп.</w:t>
      </w:r>
    </w:p>
    <w:p w:rsidR="00555BD7" w:rsidRPr="004F55A8" w:rsidRDefault="00555BD7" w:rsidP="00555BD7">
      <w:pPr>
        <w:pStyle w:val="ConsPlusNormal"/>
        <w:rPr>
          <w:rFonts w:ascii="Times New Roman" w:hAnsi="Times New Roman" w:cs="Times New Roman"/>
          <w:sz w:val="26"/>
          <w:szCs w:val="26"/>
        </w:rPr>
      </w:pPr>
    </w:p>
    <w:p w:rsidR="00555BD7" w:rsidRPr="004F55A8" w:rsidRDefault="00555BD7" w:rsidP="00555BD7">
      <w:pPr>
        <w:pStyle w:val="ConsPlusNormal"/>
        <w:rPr>
          <w:rFonts w:ascii="Times New Roman" w:hAnsi="Times New Roman" w:cs="Times New Roman"/>
          <w:sz w:val="26"/>
          <w:szCs w:val="26"/>
        </w:rPr>
      </w:pPr>
    </w:p>
    <w:p w:rsidR="00555BD7" w:rsidRPr="004F55A8" w:rsidRDefault="00555BD7" w:rsidP="00555BD7">
      <w:pPr>
        <w:pStyle w:val="ConsPlusNormal"/>
        <w:rPr>
          <w:rFonts w:ascii="Times New Roman" w:hAnsi="Times New Roman" w:cs="Times New Roman"/>
          <w:sz w:val="26"/>
          <w:szCs w:val="26"/>
        </w:rPr>
      </w:pPr>
      <w:r w:rsidRPr="004F55A8">
        <w:rPr>
          <w:rFonts w:ascii="Times New Roman" w:hAnsi="Times New Roman" w:cs="Times New Roman"/>
          <w:sz w:val="26"/>
          <w:szCs w:val="26"/>
        </w:rPr>
        <w:t>Руководитель (ИП) _______________   _________________________</w:t>
      </w:r>
    </w:p>
    <w:p w:rsidR="00555BD7" w:rsidRPr="004F55A8" w:rsidRDefault="00555BD7" w:rsidP="00555BD7">
      <w:pPr>
        <w:pStyle w:val="ConsPlusNormal"/>
        <w:rPr>
          <w:rFonts w:ascii="Times New Roman" w:hAnsi="Times New Roman" w:cs="Times New Roman"/>
          <w:sz w:val="26"/>
          <w:szCs w:val="26"/>
        </w:rPr>
      </w:pPr>
      <w:r w:rsidRPr="004F55A8">
        <w:rPr>
          <w:rFonts w:ascii="Times New Roman" w:hAnsi="Times New Roman" w:cs="Times New Roman"/>
          <w:sz w:val="26"/>
          <w:szCs w:val="26"/>
        </w:rPr>
        <w:t xml:space="preserve">                    </w:t>
      </w:r>
      <w:r w:rsidR="00743E78" w:rsidRPr="004F55A8">
        <w:rPr>
          <w:rFonts w:ascii="Times New Roman" w:hAnsi="Times New Roman" w:cs="Times New Roman"/>
          <w:sz w:val="26"/>
          <w:szCs w:val="26"/>
        </w:rPr>
        <w:t xml:space="preserve">                      </w:t>
      </w:r>
      <w:r w:rsidRPr="004F55A8">
        <w:rPr>
          <w:rFonts w:ascii="Times New Roman" w:hAnsi="Times New Roman" w:cs="Times New Roman"/>
          <w:sz w:val="26"/>
          <w:szCs w:val="26"/>
        </w:rPr>
        <w:t xml:space="preserve"> (подпись)        (расшифровка подписи)</w:t>
      </w:r>
    </w:p>
    <w:p w:rsidR="00555BD7" w:rsidRPr="004F55A8" w:rsidRDefault="00555BD7" w:rsidP="00555BD7">
      <w:pPr>
        <w:pStyle w:val="ConsPlusNormal"/>
        <w:rPr>
          <w:rFonts w:ascii="Times New Roman" w:hAnsi="Times New Roman" w:cs="Times New Roman"/>
          <w:sz w:val="26"/>
          <w:szCs w:val="26"/>
        </w:rPr>
      </w:pPr>
      <w:r w:rsidRPr="004F55A8">
        <w:rPr>
          <w:rFonts w:ascii="Times New Roman" w:hAnsi="Times New Roman" w:cs="Times New Roman"/>
          <w:sz w:val="26"/>
          <w:szCs w:val="26"/>
        </w:rPr>
        <w:t>Главный бухгалтер _______________ ___________________________</w:t>
      </w:r>
    </w:p>
    <w:p w:rsidR="00555BD7" w:rsidRPr="004F55A8" w:rsidRDefault="00555BD7" w:rsidP="00555BD7">
      <w:pPr>
        <w:pStyle w:val="ConsPlusNormal"/>
        <w:rPr>
          <w:rFonts w:ascii="Times New Roman" w:hAnsi="Times New Roman" w:cs="Times New Roman"/>
          <w:sz w:val="26"/>
          <w:szCs w:val="26"/>
        </w:rPr>
      </w:pPr>
      <w:r w:rsidRPr="004F55A8">
        <w:rPr>
          <w:rFonts w:ascii="Times New Roman" w:hAnsi="Times New Roman" w:cs="Times New Roman"/>
          <w:sz w:val="26"/>
          <w:szCs w:val="26"/>
        </w:rPr>
        <w:t xml:space="preserve">                    </w:t>
      </w:r>
      <w:r w:rsidR="00743E78" w:rsidRPr="004F55A8">
        <w:rPr>
          <w:rFonts w:ascii="Times New Roman" w:hAnsi="Times New Roman" w:cs="Times New Roman"/>
          <w:sz w:val="26"/>
          <w:szCs w:val="26"/>
        </w:rPr>
        <w:t xml:space="preserve">                      </w:t>
      </w:r>
      <w:r w:rsidRPr="004F55A8">
        <w:rPr>
          <w:rFonts w:ascii="Times New Roman" w:hAnsi="Times New Roman" w:cs="Times New Roman"/>
          <w:sz w:val="26"/>
          <w:szCs w:val="26"/>
        </w:rPr>
        <w:t xml:space="preserve"> (подпись)       (расшифровка подписи)</w:t>
      </w:r>
    </w:p>
    <w:p w:rsidR="00555BD7" w:rsidRPr="004F55A8" w:rsidRDefault="00555BD7" w:rsidP="00555BD7">
      <w:pPr>
        <w:pStyle w:val="ConsPlusNormal"/>
        <w:rPr>
          <w:rFonts w:ascii="Times New Roman" w:hAnsi="Times New Roman" w:cs="Times New Roman"/>
          <w:sz w:val="26"/>
          <w:szCs w:val="26"/>
        </w:rPr>
      </w:pPr>
    </w:p>
    <w:p w:rsidR="00555BD7" w:rsidRPr="004F55A8" w:rsidRDefault="00970FFB" w:rsidP="00555BD7">
      <w:pPr>
        <w:pStyle w:val="ConsPlusNormal"/>
        <w:rPr>
          <w:rFonts w:ascii="Times New Roman" w:hAnsi="Times New Roman" w:cs="Times New Roman"/>
          <w:sz w:val="26"/>
          <w:szCs w:val="26"/>
        </w:rPr>
      </w:pPr>
      <w:r w:rsidRPr="004F55A8">
        <w:rPr>
          <w:rFonts w:ascii="Times New Roman" w:hAnsi="Times New Roman" w:cs="Times New Roman"/>
          <w:sz w:val="26"/>
          <w:szCs w:val="26"/>
        </w:rPr>
        <w:t>«</w:t>
      </w:r>
      <w:r w:rsidR="00555BD7" w:rsidRPr="004F55A8">
        <w:rPr>
          <w:rFonts w:ascii="Times New Roman" w:hAnsi="Times New Roman" w:cs="Times New Roman"/>
          <w:sz w:val="26"/>
          <w:szCs w:val="26"/>
        </w:rPr>
        <w:t>__</w:t>
      </w:r>
      <w:r w:rsidRPr="004F55A8">
        <w:rPr>
          <w:rFonts w:ascii="Times New Roman" w:hAnsi="Times New Roman" w:cs="Times New Roman"/>
          <w:sz w:val="26"/>
          <w:szCs w:val="26"/>
        </w:rPr>
        <w:t>»</w:t>
      </w:r>
      <w:r w:rsidR="00555BD7" w:rsidRPr="004F55A8">
        <w:rPr>
          <w:rFonts w:ascii="Times New Roman" w:hAnsi="Times New Roman" w:cs="Times New Roman"/>
          <w:sz w:val="26"/>
          <w:szCs w:val="26"/>
        </w:rPr>
        <w:t>__________ 20__ г.</w:t>
      </w:r>
    </w:p>
    <w:p w:rsidR="00555BD7" w:rsidRPr="004F55A8" w:rsidRDefault="00555BD7" w:rsidP="00555BD7">
      <w:pPr>
        <w:pStyle w:val="ConsPlusNormal"/>
        <w:rPr>
          <w:rFonts w:ascii="Times New Roman" w:hAnsi="Times New Roman" w:cs="Times New Roman"/>
          <w:sz w:val="26"/>
          <w:szCs w:val="26"/>
        </w:rPr>
      </w:pPr>
    </w:p>
    <w:p w:rsidR="00555BD7" w:rsidRPr="004F55A8" w:rsidRDefault="00555BD7" w:rsidP="00555BD7">
      <w:pPr>
        <w:pStyle w:val="ConsPlusNormal"/>
        <w:rPr>
          <w:rFonts w:ascii="Times New Roman" w:hAnsi="Times New Roman" w:cs="Times New Roman"/>
          <w:sz w:val="26"/>
          <w:szCs w:val="26"/>
        </w:rPr>
      </w:pPr>
      <w:r w:rsidRPr="004F55A8">
        <w:rPr>
          <w:rFonts w:ascii="Times New Roman" w:hAnsi="Times New Roman" w:cs="Times New Roman"/>
          <w:sz w:val="26"/>
          <w:szCs w:val="26"/>
        </w:rPr>
        <w:t>М.П.</w:t>
      </w:r>
    </w:p>
    <w:p w:rsidR="00555BD7" w:rsidRPr="004F55A8" w:rsidRDefault="00555BD7" w:rsidP="00555BD7">
      <w:pPr>
        <w:pStyle w:val="ConsPlusNormal"/>
        <w:rPr>
          <w:rFonts w:ascii="Times New Roman" w:hAnsi="Times New Roman" w:cs="Times New Roman"/>
          <w:sz w:val="26"/>
          <w:szCs w:val="26"/>
        </w:rPr>
      </w:pPr>
    </w:p>
    <w:p w:rsidR="00555BD7" w:rsidRPr="004F55A8" w:rsidRDefault="00555BD7" w:rsidP="00555BD7">
      <w:pPr>
        <w:pStyle w:val="ConsPlusNormal"/>
        <w:rPr>
          <w:rFonts w:ascii="Times New Roman" w:hAnsi="Times New Roman" w:cs="Times New Roman"/>
          <w:sz w:val="26"/>
          <w:szCs w:val="26"/>
        </w:rPr>
      </w:pPr>
      <w:r w:rsidRPr="004F55A8">
        <w:rPr>
          <w:rFonts w:ascii="Times New Roman" w:hAnsi="Times New Roman" w:cs="Times New Roman"/>
          <w:sz w:val="26"/>
          <w:szCs w:val="26"/>
        </w:rPr>
        <w:t xml:space="preserve">    --------------------------------</w:t>
      </w:r>
    </w:p>
    <w:p w:rsidR="009D66BB" w:rsidRPr="004F55A8" w:rsidRDefault="00266694" w:rsidP="00555BD7">
      <w:pPr>
        <w:pStyle w:val="ConsPlusNormal"/>
        <w:jc w:val="both"/>
        <w:rPr>
          <w:rFonts w:ascii="Times New Roman" w:hAnsi="Times New Roman" w:cs="Times New Roman"/>
          <w:sz w:val="26"/>
          <w:szCs w:val="26"/>
        </w:rPr>
      </w:pPr>
      <w:r w:rsidRPr="004F55A8">
        <w:rPr>
          <w:rFonts w:ascii="Times New Roman" w:hAnsi="Times New Roman" w:cs="Times New Roman"/>
          <w:sz w:val="26"/>
          <w:szCs w:val="26"/>
        </w:rPr>
        <w:t>*</w:t>
      </w:r>
      <w:r w:rsidR="00555BD7" w:rsidRPr="004F55A8">
        <w:rPr>
          <w:rFonts w:ascii="Times New Roman" w:hAnsi="Times New Roman" w:cs="Times New Roman"/>
          <w:sz w:val="26"/>
          <w:szCs w:val="26"/>
        </w:rPr>
        <w:t>Предоставляется за год, в котором получена субсидия и за год, предшествующий году получения субсидии.</w:t>
      </w:r>
    </w:p>
    <w:p w:rsidR="009D66BB" w:rsidRPr="004F55A8" w:rsidRDefault="009D66BB">
      <w:pPr>
        <w:widowControl/>
        <w:autoSpaceDE/>
        <w:autoSpaceDN/>
        <w:adjustRightInd/>
        <w:ind w:firstLine="0"/>
        <w:jc w:val="left"/>
        <w:rPr>
          <w:rFonts w:ascii="Times New Roman" w:hAnsi="Times New Roman" w:cs="Times New Roman"/>
          <w:sz w:val="26"/>
          <w:szCs w:val="26"/>
        </w:rPr>
      </w:pPr>
      <w:r w:rsidRPr="004F55A8">
        <w:rPr>
          <w:rFonts w:ascii="Times New Roman" w:hAnsi="Times New Roman" w:cs="Times New Roman"/>
          <w:sz w:val="26"/>
          <w:szCs w:val="26"/>
        </w:rPr>
        <w:br w:type="page"/>
      </w:r>
    </w:p>
    <w:p w:rsidR="009D66BB" w:rsidRPr="004F55A8" w:rsidRDefault="009D66BB" w:rsidP="009D66BB">
      <w:pPr>
        <w:tabs>
          <w:tab w:val="left" w:pos="5670"/>
        </w:tabs>
        <w:rPr>
          <w:rFonts w:ascii="Times New Roman" w:hAnsi="Times New Roman" w:cs="Times New Roman"/>
          <w:sz w:val="26"/>
        </w:rPr>
      </w:pPr>
      <w:r w:rsidRPr="004F55A8">
        <w:rPr>
          <w:rFonts w:ascii="Times New Roman" w:hAnsi="Times New Roman" w:cs="Times New Roman"/>
          <w:sz w:val="26"/>
        </w:rPr>
        <w:tab/>
        <w:t xml:space="preserve">Приложение </w:t>
      </w:r>
      <w:r w:rsidR="00902EE5" w:rsidRPr="004F55A8">
        <w:rPr>
          <w:rFonts w:ascii="Times New Roman" w:hAnsi="Times New Roman" w:cs="Times New Roman"/>
          <w:sz w:val="26"/>
        </w:rPr>
        <w:t>10 к Порядку</w:t>
      </w:r>
    </w:p>
    <w:p w:rsidR="00902EE5" w:rsidRPr="004F55A8" w:rsidRDefault="00902EE5" w:rsidP="009D66BB">
      <w:pPr>
        <w:pStyle w:val="ConsPlusNonformat"/>
        <w:jc w:val="center"/>
        <w:rPr>
          <w:rFonts w:ascii="Times New Roman" w:hAnsi="Times New Roman" w:cs="Times New Roman"/>
          <w:sz w:val="26"/>
          <w:szCs w:val="26"/>
        </w:rPr>
      </w:pPr>
    </w:p>
    <w:p w:rsidR="009D66BB" w:rsidRPr="004F55A8" w:rsidRDefault="009D66BB" w:rsidP="009D66BB">
      <w:pPr>
        <w:pStyle w:val="ConsPlusNonformat"/>
        <w:jc w:val="center"/>
        <w:rPr>
          <w:rFonts w:ascii="Times New Roman" w:hAnsi="Times New Roman" w:cs="Times New Roman"/>
          <w:sz w:val="26"/>
          <w:szCs w:val="26"/>
        </w:rPr>
      </w:pPr>
      <w:r w:rsidRPr="004F55A8">
        <w:rPr>
          <w:rFonts w:ascii="Times New Roman" w:hAnsi="Times New Roman" w:cs="Times New Roman"/>
          <w:sz w:val="26"/>
          <w:szCs w:val="26"/>
        </w:rPr>
        <w:t>Согласие</w:t>
      </w:r>
    </w:p>
    <w:p w:rsidR="009D66BB" w:rsidRPr="004F55A8" w:rsidRDefault="009D66BB" w:rsidP="009D66BB">
      <w:pPr>
        <w:pStyle w:val="ConsPlusNonformat"/>
        <w:jc w:val="center"/>
        <w:rPr>
          <w:rFonts w:ascii="Times New Roman" w:hAnsi="Times New Roman" w:cs="Times New Roman"/>
          <w:sz w:val="26"/>
          <w:szCs w:val="26"/>
        </w:rPr>
      </w:pPr>
      <w:r w:rsidRPr="004F55A8">
        <w:rPr>
          <w:rFonts w:ascii="Times New Roman" w:hAnsi="Times New Roman" w:cs="Times New Roman"/>
          <w:sz w:val="26"/>
          <w:szCs w:val="26"/>
        </w:rPr>
        <w:t>на обработку персональных данных</w:t>
      </w:r>
    </w:p>
    <w:p w:rsidR="00902EE5" w:rsidRPr="004F55A8" w:rsidRDefault="00902EE5" w:rsidP="009D66BB">
      <w:pPr>
        <w:pStyle w:val="ConsPlusNonformat"/>
        <w:jc w:val="center"/>
        <w:rPr>
          <w:rFonts w:ascii="Times New Roman" w:hAnsi="Times New Roman" w:cs="Times New Roman"/>
          <w:sz w:val="26"/>
          <w:szCs w:val="26"/>
        </w:rPr>
      </w:pPr>
    </w:p>
    <w:p w:rsidR="009D66BB" w:rsidRPr="004F55A8" w:rsidRDefault="009D66BB" w:rsidP="009D66BB">
      <w:pPr>
        <w:pStyle w:val="ConsPlusNonformat"/>
        <w:jc w:val="both"/>
        <w:rPr>
          <w:rFonts w:ascii="Times New Roman" w:hAnsi="Times New Roman" w:cs="Times New Roman"/>
          <w:sz w:val="26"/>
          <w:szCs w:val="26"/>
        </w:rPr>
      </w:pPr>
      <w:r w:rsidRPr="004F55A8">
        <w:rPr>
          <w:rFonts w:ascii="Times New Roman" w:hAnsi="Times New Roman" w:cs="Times New Roman"/>
          <w:sz w:val="26"/>
          <w:szCs w:val="26"/>
        </w:rPr>
        <w:t xml:space="preserve">    Я, __________________________________________________________________,</w:t>
      </w:r>
    </w:p>
    <w:p w:rsidR="009D66BB" w:rsidRPr="004F55A8" w:rsidRDefault="009D66BB" w:rsidP="009D66BB">
      <w:pPr>
        <w:pStyle w:val="ConsPlusNonformat"/>
        <w:jc w:val="both"/>
        <w:rPr>
          <w:rFonts w:ascii="Times New Roman" w:hAnsi="Times New Roman" w:cs="Times New Roman"/>
          <w:sz w:val="26"/>
          <w:szCs w:val="26"/>
        </w:rPr>
      </w:pPr>
      <w:r w:rsidRPr="004F55A8">
        <w:rPr>
          <w:rFonts w:ascii="Times New Roman" w:hAnsi="Times New Roman" w:cs="Times New Roman"/>
          <w:i/>
          <w:sz w:val="26"/>
          <w:szCs w:val="26"/>
        </w:rPr>
        <w:t xml:space="preserve">            (фамилия, имя, отчество субъекта персональных данных</w:t>
      </w:r>
      <w:r w:rsidRPr="004F55A8">
        <w:rPr>
          <w:rFonts w:ascii="Times New Roman" w:hAnsi="Times New Roman" w:cs="Times New Roman"/>
          <w:sz w:val="26"/>
          <w:szCs w:val="26"/>
        </w:rPr>
        <w:t>)</w:t>
      </w:r>
    </w:p>
    <w:p w:rsidR="009D66BB" w:rsidRPr="004F55A8" w:rsidRDefault="009D66BB" w:rsidP="009D66BB">
      <w:pPr>
        <w:pStyle w:val="ConsPlusNonformat"/>
        <w:jc w:val="both"/>
        <w:rPr>
          <w:rFonts w:ascii="Times New Roman" w:hAnsi="Times New Roman" w:cs="Times New Roman"/>
          <w:sz w:val="26"/>
          <w:szCs w:val="26"/>
        </w:rPr>
      </w:pPr>
      <w:r w:rsidRPr="004F55A8">
        <w:rPr>
          <w:rFonts w:ascii="Times New Roman" w:hAnsi="Times New Roman" w:cs="Times New Roman"/>
          <w:sz w:val="26"/>
          <w:szCs w:val="26"/>
        </w:rPr>
        <w:t xml:space="preserve">в соответствии с </w:t>
      </w:r>
      <w:hyperlink r:id="rId32" w:history="1">
        <w:r w:rsidRPr="004F55A8">
          <w:rPr>
            <w:rStyle w:val="afffff4"/>
            <w:rFonts w:ascii="Times New Roman" w:hAnsi="Times New Roman"/>
            <w:color w:val="auto"/>
            <w:sz w:val="26"/>
            <w:szCs w:val="26"/>
          </w:rPr>
          <w:t>п. 4 ст. 9</w:t>
        </w:r>
      </w:hyperlink>
      <w:r w:rsidRPr="004F55A8">
        <w:rPr>
          <w:rFonts w:ascii="Times New Roman" w:hAnsi="Times New Roman" w:cs="Times New Roman"/>
          <w:sz w:val="26"/>
          <w:szCs w:val="26"/>
        </w:rPr>
        <w:t xml:space="preserve"> Федерального закона от 27.07.2006  N 152-ФЗ  "О</w:t>
      </w:r>
    </w:p>
    <w:p w:rsidR="009D66BB" w:rsidRPr="004F55A8" w:rsidRDefault="009D66BB" w:rsidP="009D66BB">
      <w:pPr>
        <w:pStyle w:val="ConsPlusNonformat"/>
        <w:jc w:val="both"/>
        <w:rPr>
          <w:rFonts w:ascii="Times New Roman" w:hAnsi="Times New Roman" w:cs="Times New Roman"/>
          <w:sz w:val="26"/>
          <w:szCs w:val="26"/>
        </w:rPr>
      </w:pPr>
      <w:r w:rsidRPr="004F55A8">
        <w:rPr>
          <w:rFonts w:ascii="Times New Roman" w:hAnsi="Times New Roman" w:cs="Times New Roman"/>
          <w:sz w:val="26"/>
          <w:szCs w:val="26"/>
        </w:rPr>
        <w:t>персональных данных", зарегистрирован___ по адресу: ______________________</w:t>
      </w:r>
    </w:p>
    <w:p w:rsidR="009D66BB" w:rsidRPr="004F55A8" w:rsidRDefault="009D66BB" w:rsidP="009D66BB">
      <w:pPr>
        <w:pStyle w:val="ConsPlusNonformat"/>
        <w:jc w:val="both"/>
        <w:rPr>
          <w:rFonts w:ascii="Times New Roman" w:hAnsi="Times New Roman" w:cs="Times New Roman"/>
          <w:sz w:val="26"/>
          <w:szCs w:val="26"/>
        </w:rPr>
      </w:pPr>
      <w:r w:rsidRPr="004F55A8">
        <w:rPr>
          <w:rFonts w:ascii="Times New Roman" w:hAnsi="Times New Roman" w:cs="Times New Roman"/>
          <w:sz w:val="26"/>
          <w:szCs w:val="26"/>
        </w:rPr>
        <w:t>_______________________________________________________________________,</w:t>
      </w:r>
    </w:p>
    <w:p w:rsidR="009D66BB" w:rsidRPr="004F55A8" w:rsidRDefault="009D66BB" w:rsidP="009D66BB">
      <w:pPr>
        <w:pStyle w:val="ConsPlusNonformat"/>
        <w:rPr>
          <w:rFonts w:ascii="Times New Roman" w:hAnsi="Times New Roman" w:cs="Times New Roman"/>
          <w:sz w:val="26"/>
          <w:szCs w:val="26"/>
        </w:rPr>
      </w:pPr>
      <w:r w:rsidRPr="004F55A8">
        <w:rPr>
          <w:rFonts w:ascii="Times New Roman" w:hAnsi="Times New Roman" w:cs="Times New Roman"/>
          <w:sz w:val="26"/>
          <w:szCs w:val="26"/>
        </w:rPr>
        <w:t>документ, удостоверяющий личность: ______________________________________</w:t>
      </w:r>
    </w:p>
    <w:p w:rsidR="009D66BB" w:rsidRPr="004F55A8" w:rsidRDefault="009D66BB" w:rsidP="009D66BB">
      <w:pPr>
        <w:pStyle w:val="ConsPlusNonformat"/>
        <w:jc w:val="both"/>
        <w:rPr>
          <w:rFonts w:ascii="Times New Roman" w:hAnsi="Times New Roman" w:cs="Times New Roman"/>
          <w:sz w:val="26"/>
          <w:szCs w:val="26"/>
        </w:rPr>
      </w:pPr>
      <w:r w:rsidRPr="004F55A8">
        <w:rPr>
          <w:rFonts w:ascii="Times New Roman" w:hAnsi="Times New Roman" w:cs="Times New Roman"/>
          <w:sz w:val="26"/>
          <w:szCs w:val="26"/>
        </w:rPr>
        <w:t>______________________________________________________________________,</w:t>
      </w:r>
    </w:p>
    <w:p w:rsidR="009D66BB" w:rsidRPr="004F55A8" w:rsidRDefault="009D66BB" w:rsidP="009D66BB">
      <w:pPr>
        <w:pStyle w:val="ConsPlusNonformat"/>
        <w:jc w:val="both"/>
        <w:rPr>
          <w:rFonts w:ascii="Times New Roman" w:hAnsi="Times New Roman" w:cs="Times New Roman"/>
          <w:i/>
          <w:sz w:val="26"/>
          <w:szCs w:val="26"/>
        </w:rPr>
      </w:pPr>
      <w:r w:rsidRPr="004F55A8">
        <w:rPr>
          <w:rFonts w:ascii="Times New Roman" w:hAnsi="Times New Roman" w:cs="Times New Roman"/>
          <w:i/>
          <w:sz w:val="26"/>
          <w:szCs w:val="26"/>
        </w:rPr>
        <w:t xml:space="preserve">(наименование документа, №, сведения о дате выдачи и выдавшем его органе) </w:t>
      </w:r>
    </w:p>
    <w:p w:rsidR="009D66BB" w:rsidRPr="004F55A8" w:rsidRDefault="009D66BB" w:rsidP="009D66BB">
      <w:pPr>
        <w:pStyle w:val="ConsPlusNonformat"/>
        <w:jc w:val="both"/>
        <w:rPr>
          <w:rFonts w:ascii="Times New Roman" w:hAnsi="Times New Roman" w:cs="Times New Roman"/>
          <w:sz w:val="26"/>
          <w:szCs w:val="26"/>
        </w:rPr>
      </w:pPr>
      <w:r w:rsidRPr="004F55A8">
        <w:rPr>
          <w:rFonts w:ascii="Times New Roman" w:hAnsi="Times New Roman" w:cs="Times New Roman"/>
          <w:sz w:val="26"/>
          <w:szCs w:val="26"/>
        </w:rPr>
        <w:t xml:space="preserve">в целях рассмотрения и обработки Мэрией города Череповца представленных данных субъектом малого и среднего предпринимательства и представления Комиссии по рассмотрению заявлений о предоставлении субсидии в рамках государственной поддержки малого и среднего предпринимательства даю согласие </w:t>
      </w:r>
      <w:r w:rsidRPr="004F55A8">
        <w:rPr>
          <w:rFonts w:ascii="Times New Roman" w:hAnsi="Times New Roman" w:cs="Times New Roman"/>
          <w:sz w:val="26"/>
          <w:szCs w:val="26"/>
          <w:u w:val="single"/>
        </w:rPr>
        <w:t xml:space="preserve">Мэрии города Череповца, </w:t>
      </w:r>
      <w:r w:rsidRPr="004F55A8">
        <w:rPr>
          <w:rFonts w:ascii="Times New Roman" w:hAnsi="Times New Roman" w:cs="Times New Roman"/>
          <w:sz w:val="26"/>
          <w:szCs w:val="26"/>
        </w:rPr>
        <w:t xml:space="preserve">находящейся по адресу: </w:t>
      </w:r>
      <w:r w:rsidRPr="004F55A8">
        <w:rPr>
          <w:rFonts w:ascii="Times New Roman" w:hAnsi="Times New Roman" w:cs="Times New Roman"/>
          <w:sz w:val="26"/>
          <w:szCs w:val="26"/>
          <w:u w:val="single"/>
        </w:rPr>
        <w:t>162600, г.Череповец, пр.Строителей, 2</w:t>
      </w:r>
      <w:r w:rsidRPr="004F55A8">
        <w:rPr>
          <w:rFonts w:ascii="Times New Roman" w:hAnsi="Times New Roman" w:cs="Times New Roman"/>
          <w:sz w:val="26"/>
          <w:szCs w:val="26"/>
        </w:rPr>
        <w:t>, на обработку моих персональных данных, то есть на совершение действий, предусмотренных Федеральным законом от 27.07.2006 № 152-ФЗ «О персональных данных».</w:t>
      </w:r>
    </w:p>
    <w:p w:rsidR="009D66BB" w:rsidRPr="004F55A8" w:rsidRDefault="009D66BB" w:rsidP="009D66BB">
      <w:pPr>
        <w:pStyle w:val="ConsPlusNonformat"/>
        <w:ind w:firstLine="708"/>
        <w:jc w:val="both"/>
        <w:rPr>
          <w:rFonts w:ascii="Times New Roman" w:hAnsi="Times New Roman" w:cs="Times New Roman"/>
          <w:sz w:val="26"/>
          <w:szCs w:val="26"/>
        </w:rPr>
      </w:pPr>
      <w:r w:rsidRPr="004F55A8">
        <w:rPr>
          <w:rFonts w:ascii="Times New Roman" w:hAnsi="Times New Roman" w:cs="Times New Roman"/>
          <w:sz w:val="26"/>
          <w:szCs w:val="26"/>
        </w:rPr>
        <w:t>Распространяется на следующую информацию:</w:t>
      </w:r>
    </w:p>
    <w:p w:rsidR="009D66BB" w:rsidRPr="004F55A8" w:rsidRDefault="009D66BB" w:rsidP="009D66BB">
      <w:pPr>
        <w:pStyle w:val="ConsPlusNonformat"/>
        <w:jc w:val="both"/>
        <w:rPr>
          <w:rFonts w:ascii="Times New Roman" w:hAnsi="Times New Roman" w:cs="Times New Roman"/>
          <w:sz w:val="26"/>
          <w:szCs w:val="26"/>
        </w:rPr>
      </w:pPr>
      <w:r w:rsidRPr="004F55A8">
        <w:rPr>
          <w:rFonts w:ascii="Times New Roman" w:hAnsi="Times New Roman" w:cs="Times New Roman"/>
          <w:sz w:val="26"/>
          <w:szCs w:val="26"/>
        </w:rPr>
        <w:t xml:space="preserve">фамилия, имя, отчество, дата рождения (месяц, год), сведения о гражданстве, адрес регистрации (адрес проживания), контактный телефон, сведения о субъекте малого и среднего предпринимательства, другие персональные данные в рамках постановления мэрии города Череповца от </w:t>
      </w:r>
      <w:r w:rsidR="00902EE5" w:rsidRPr="004F55A8">
        <w:rPr>
          <w:rFonts w:ascii="Times New Roman" w:hAnsi="Times New Roman" w:cs="Times New Roman"/>
          <w:sz w:val="26"/>
          <w:szCs w:val="26"/>
        </w:rPr>
        <w:t>26</w:t>
      </w:r>
      <w:r w:rsidRPr="004F55A8">
        <w:rPr>
          <w:rFonts w:ascii="Times New Roman" w:hAnsi="Times New Roman" w:cs="Times New Roman"/>
          <w:sz w:val="26"/>
          <w:szCs w:val="26"/>
        </w:rPr>
        <w:t>.0</w:t>
      </w:r>
      <w:r w:rsidR="00902EE5" w:rsidRPr="004F55A8">
        <w:rPr>
          <w:rFonts w:ascii="Times New Roman" w:hAnsi="Times New Roman" w:cs="Times New Roman"/>
          <w:sz w:val="26"/>
          <w:szCs w:val="26"/>
        </w:rPr>
        <w:t>4</w:t>
      </w:r>
      <w:r w:rsidRPr="004F55A8">
        <w:rPr>
          <w:rFonts w:ascii="Times New Roman" w:hAnsi="Times New Roman" w:cs="Times New Roman"/>
          <w:sz w:val="26"/>
          <w:szCs w:val="26"/>
        </w:rPr>
        <w:t>.201</w:t>
      </w:r>
      <w:r w:rsidR="00902EE5" w:rsidRPr="004F55A8">
        <w:rPr>
          <w:rFonts w:ascii="Times New Roman" w:hAnsi="Times New Roman" w:cs="Times New Roman"/>
          <w:sz w:val="26"/>
          <w:szCs w:val="26"/>
        </w:rPr>
        <w:t>7</w:t>
      </w:r>
      <w:r w:rsidRPr="004F55A8">
        <w:rPr>
          <w:rFonts w:ascii="Times New Roman" w:hAnsi="Times New Roman" w:cs="Times New Roman"/>
          <w:sz w:val="26"/>
          <w:szCs w:val="26"/>
        </w:rPr>
        <w:t xml:space="preserve"> № </w:t>
      </w:r>
      <w:r w:rsidR="00902EE5" w:rsidRPr="004F55A8">
        <w:rPr>
          <w:rFonts w:ascii="Times New Roman" w:hAnsi="Times New Roman" w:cs="Times New Roman"/>
          <w:sz w:val="26"/>
          <w:szCs w:val="26"/>
        </w:rPr>
        <w:t>1926 (с изменениями)</w:t>
      </w:r>
      <w:r w:rsidRPr="004F55A8">
        <w:rPr>
          <w:rFonts w:ascii="Times New Roman" w:hAnsi="Times New Roman" w:cs="Times New Roman"/>
          <w:sz w:val="26"/>
          <w:szCs w:val="26"/>
        </w:rPr>
        <w:t>.</w:t>
      </w:r>
    </w:p>
    <w:p w:rsidR="009D66BB" w:rsidRPr="004F55A8" w:rsidRDefault="009D66BB" w:rsidP="009D66BB">
      <w:pPr>
        <w:pStyle w:val="ConsPlusNonformat"/>
        <w:ind w:firstLine="708"/>
        <w:jc w:val="both"/>
        <w:rPr>
          <w:rFonts w:ascii="Times New Roman" w:hAnsi="Times New Roman" w:cs="Times New Roman"/>
          <w:sz w:val="26"/>
          <w:szCs w:val="26"/>
        </w:rPr>
      </w:pPr>
      <w:r w:rsidRPr="004F55A8">
        <w:rPr>
          <w:rFonts w:ascii="Times New Roman" w:hAnsi="Times New Roman" w:cs="Times New Roman"/>
          <w:sz w:val="26"/>
          <w:szCs w:val="26"/>
        </w:rPr>
        <w:t>С вышеуказанными персональными данными могут быть совершены следующие действия: сбор, систематизация, накопление, хранение, уточнение (обновление, изменение), публикация, обезличивание, блокирование, уничтожение персональных данных, а также осуществление действий с моими персональными данными в соответствии с федеральным законодательством.</w:t>
      </w:r>
    </w:p>
    <w:p w:rsidR="009D66BB" w:rsidRPr="004F55A8" w:rsidRDefault="009D66BB" w:rsidP="009D66BB">
      <w:pPr>
        <w:pStyle w:val="ConsPlusNonformat"/>
        <w:ind w:firstLine="708"/>
        <w:jc w:val="both"/>
        <w:rPr>
          <w:rFonts w:ascii="Times New Roman" w:hAnsi="Times New Roman" w:cs="Times New Roman"/>
          <w:sz w:val="26"/>
          <w:szCs w:val="26"/>
        </w:rPr>
      </w:pPr>
      <w:r w:rsidRPr="004F55A8">
        <w:rPr>
          <w:rFonts w:ascii="Times New Roman" w:hAnsi="Times New Roman" w:cs="Times New Roman"/>
          <w:sz w:val="26"/>
          <w:szCs w:val="26"/>
        </w:rPr>
        <w:t>Персональные данные обрабатываются с использованием средств автоматизации и без использования средств автоматизации.</w:t>
      </w:r>
    </w:p>
    <w:p w:rsidR="009D66BB" w:rsidRPr="004F55A8" w:rsidRDefault="009D66BB" w:rsidP="009D66BB">
      <w:pPr>
        <w:pStyle w:val="ConsPlusNonformat"/>
        <w:ind w:firstLine="708"/>
        <w:jc w:val="both"/>
        <w:rPr>
          <w:rFonts w:ascii="Times New Roman" w:hAnsi="Times New Roman" w:cs="Times New Roman"/>
          <w:sz w:val="26"/>
          <w:szCs w:val="26"/>
        </w:rPr>
      </w:pPr>
      <w:r w:rsidRPr="004F55A8">
        <w:rPr>
          <w:rFonts w:ascii="Times New Roman" w:hAnsi="Times New Roman" w:cs="Times New Roman"/>
          <w:sz w:val="26"/>
          <w:szCs w:val="26"/>
        </w:rPr>
        <w:t>Я согласен, что персональные данные будут переданы по запросу членам Комиссии по рассмотрению заявлений о предоставлении субсидии в рамках государственной поддержки малого и среднего предпринимательства в рамках распоряжения мэрии города Череповца от 19.05.2017 № 505-р (с изменениями) или в соответствии с законодательством РФ.</w:t>
      </w:r>
    </w:p>
    <w:p w:rsidR="009D66BB" w:rsidRPr="004F55A8" w:rsidRDefault="009D66BB" w:rsidP="009D66BB">
      <w:pPr>
        <w:pStyle w:val="ConsPlusNonformat"/>
        <w:ind w:firstLine="708"/>
        <w:jc w:val="both"/>
        <w:rPr>
          <w:rFonts w:ascii="Times New Roman" w:hAnsi="Times New Roman" w:cs="Times New Roman"/>
          <w:sz w:val="26"/>
          <w:szCs w:val="26"/>
        </w:rPr>
      </w:pPr>
      <w:r w:rsidRPr="004F55A8">
        <w:rPr>
          <w:rFonts w:ascii="Times New Roman" w:hAnsi="Times New Roman" w:cs="Times New Roman"/>
          <w:sz w:val="26"/>
          <w:szCs w:val="26"/>
        </w:rPr>
        <w:t>Я разрешаю публикацию персональных данных в соответствии с Федеральным законом от 24 июля 2007 года № 209-ФЗ «О развитии малого и среднего предпринимательства в Российской Федерации» и постановлением мэрии города Череповца от 30.05.2018 № 2390 и распоряжением мэрии города Череповца от 19.05.2017 № 505-р, в том числе посредством информационно-телекоммуникационной сети Интернет в целях, указанных в настоящем согласии.</w:t>
      </w:r>
    </w:p>
    <w:p w:rsidR="009D66BB" w:rsidRPr="004F55A8" w:rsidRDefault="009D66BB" w:rsidP="009D66BB">
      <w:pPr>
        <w:pStyle w:val="ConsPlusNonformat"/>
        <w:ind w:firstLine="708"/>
        <w:jc w:val="both"/>
        <w:rPr>
          <w:rFonts w:ascii="Times New Roman" w:hAnsi="Times New Roman" w:cs="Times New Roman"/>
          <w:sz w:val="26"/>
          <w:szCs w:val="26"/>
        </w:rPr>
      </w:pPr>
      <w:r w:rsidRPr="004F55A8">
        <w:rPr>
          <w:rFonts w:ascii="Times New Roman" w:hAnsi="Times New Roman" w:cs="Times New Roman"/>
          <w:sz w:val="26"/>
          <w:szCs w:val="26"/>
        </w:rPr>
        <w:t>Настоящее согласие действует со дня его подписания до дня отзыва мной в письменной форме.</w:t>
      </w:r>
    </w:p>
    <w:p w:rsidR="009D66BB" w:rsidRPr="004F55A8" w:rsidRDefault="009D66BB" w:rsidP="009D66BB">
      <w:pPr>
        <w:pStyle w:val="ConsPlusNonformat"/>
        <w:jc w:val="both"/>
        <w:rPr>
          <w:rFonts w:ascii="Times New Roman" w:hAnsi="Times New Roman" w:cs="Times New Roman"/>
          <w:sz w:val="26"/>
          <w:szCs w:val="26"/>
        </w:rPr>
      </w:pPr>
      <w:r w:rsidRPr="004F55A8">
        <w:rPr>
          <w:rFonts w:ascii="Times New Roman" w:hAnsi="Times New Roman" w:cs="Times New Roman"/>
          <w:sz w:val="26"/>
          <w:szCs w:val="26"/>
        </w:rPr>
        <w:t xml:space="preserve">    «___»______________ ____ г.</w:t>
      </w:r>
    </w:p>
    <w:p w:rsidR="00902EE5" w:rsidRPr="004F55A8" w:rsidRDefault="00902EE5" w:rsidP="009D66BB">
      <w:pPr>
        <w:pStyle w:val="ConsPlusNonformat"/>
        <w:jc w:val="both"/>
        <w:rPr>
          <w:rFonts w:ascii="Times New Roman" w:hAnsi="Times New Roman" w:cs="Times New Roman"/>
          <w:sz w:val="26"/>
          <w:szCs w:val="26"/>
        </w:rPr>
      </w:pPr>
    </w:p>
    <w:p w:rsidR="009D66BB" w:rsidRPr="004F55A8" w:rsidRDefault="009D66BB" w:rsidP="009D66BB">
      <w:pPr>
        <w:pStyle w:val="ConsPlusNonformat"/>
        <w:jc w:val="both"/>
        <w:rPr>
          <w:rFonts w:ascii="Times New Roman" w:hAnsi="Times New Roman" w:cs="Times New Roman"/>
          <w:sz w:val="26"/>
          <w:szCs w:val="26"/>
        </w:rPr>
      </w:pPr>
      <w:r w:rsidRPr="004F55A8">
        <w:rPr>
          <w:rFonts w:ascii="Times New Roman" w:hAnsi="Times New Roman" w:cs="Times New Roman"/>
          <w:sz w:val="26"/>
          <w:szCs w:val="26"/>
        </w:rPr>
        <w:t xml:space="preserve">    Субъект персональных данных:</w:t>
      </w:r>
    </w:p>
    <w:p w:rsidR="00902EE5" w:rsidRPr="004F55A8" w:rsidRDefault="009D66BB" w:rsidP="009D66BB">
      <w:pPr>
        <w:pStyle w:val="ConsPlusNonformat"/>
        <w:jc w:val="both"/>
        <w:rPr>
          <w:rFonts w:ascii="Times New Roman" w:hAnsi="Times New Roman" w:cs="Times New Roman"/>
          <w:sz w:val="26"/>
          <w:szCs w:val="26"/>
        </w:rPr>
      </w:pPr>
      <w:r w:rsidRPr="004F55A8">
        <w:rPr>
          <w:rFonts w:ascii="Times New Roman" w:hAnsi="Times New Roman" w:cs="Times New Roman"/>
          <w:sz w:val="26"/>
          <w:szCs w:val="26"/>
        </w:rPr>
        <w:t xml:space="preserve">    __________________/_________________</w:t>
      </w:r>
    </w:p>
    <w:p w:rsidR="009D66BB" w:rsidRPr="007F598B" w:rsidRDefault="009D66BB" w:rsidP="009D66BB">
      <w:pPr>
        <w:pStyle w:val="ConsPlusNonformat"/>
        <w:jc w:val="both"/>
        <w:rPr>
          <w:rFonts w:ascii="Times New Roman" w:hAnsi="Times New Roman" w:cs="Times New Roman"/>
          <w:sz w:val="26"/>
          <w:szCs w:val="26"/>
        </w:rPr>
      </w:pPr>
      <w:r w:rsidRPr="004F55A8">
        <w:rPr>
          <w:rFonts w:ascii="Times New Roman" w:hAnsi="Times New Roman" w:cs="Times New Roman"/>
          <w:sz w:val="26"/>
          <w:szCs w:val="26"/>
        </w:rPr>
        <w:t xml:space="preserve">       (подпись)          (Ф.И.О.)</w:t>
      </w:r>
    </w:p>
    <w:p w:rsidR="00555BD7" w:rsidRPr="00833B7B" w:rsidRDefault="00555BD7" w:rsidP="00555BD7">
      <w:pPr>
        <w:pStyle w:val="ConsPlusNormal"/>
        <w:jc w:val="both"/>
        <w:rPr>
          <w:rFonts w:ascii="Times New Roman" w:hAnsi="Times New Roman" w:cs="Times New Roman"/>
          <w:sz w:val="26"/>
          <w:szCs w:val="26"/>
        </w:rPr>
      </w:pPr>
    </w:p>
    <w:sectPr w:rsidR="00555BD7" w:rsidRPr="00833B7B" w:rsidSect="00902EE5">
      <w:footnotePr>
        <w:numRestart w:val="eachSect"/>
      </w:footnotePr>
      <w:pgSz w:w="11906" w:h="16838"/>
      <w:pgMar w:top="567" w:right="566" w:bottom="284" w:left="1843" w:header="567" w:footer="40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F6F" w:rsidRDefault="00374F6F" w:rsidP="0078088F">
      <w:r>
        <w:separator/>
      </w:r>
    </w:p>
  </w:endnote>
  <w:endnote w:type="continuationSeparator" w:id="0">
    <w:p w:rsidR="00374F6F" w:rsidRDefault="00374F6F" w:rsidP="0078088F">
      <w:r>
        <w:continuationSeparator/>
      </w:r>
    </w:p>
  </w:endnote>
  <w:endnote w:type="continuationNotice" w:id="1">
    <w:p w:rsidR="00374F6F" w:rsidRDefault="00374F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Math">
    <w:panose1 w:val="00000000000000000000"/>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3D1" w:rsidRDefault="00BE43D1" w:rsidP="00F91791">
    <w:pPr>
      <w:pStyle w:val="affff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F6F" w:rsidRDefault="00374F6F" w:rsidP="0078088F">
      <w:r>
        <w:separator/>
      </w:r>
    </w:p>
  </w:footnote>
  <w:footnote w:type="continuationSeparator" w:id="0">
    <w:p w:rsidR="00374F6F" w:rsidRDefault="00374F6F" w:rsidP="0078088F">
      <w:r>
        <w:continuationSeparator/>
      </w:r>
    </w:p>
  </w:footnote>
  <w:footnote w:type="continuationNotice" w:id="1">
    <w:p w:rsidR="00374F6F" w:rsidRDefault="00374F6F"/>
  </w:footnote>
  <w:footnote w:id="2">
    <w:p w:rsidR="00BE43D1" w:rsidRPr="001769F0" w:rsidRDefault="00BE43D1">
      <w:pPr>
        <w:pStyle w:val="affffa"/>
        <w:rPr>
          <w:rFonts w:ascii="Times New Roman" w:hAnsi="Times New Roman"/>
          <w:lang w:val="ru-RU"/>
        </w:rPr>
      </w:pPr>
      <w:r w:rsidRPr="001769F0">
        <w:rPr>
          <w:rStyle w:val="affffc"/>
          <w:rFonts w:ascii="Times New Roman" w:hAnsi="Times New Roman"/>
        </w:rPr>
        <w:footnoteRef/>
      </w:r>
      <w:r w:rsidRPr="001769F0">
        <w:rPr>
          <w:rFonts w:ascii="Times New Roman" w:hAnsi="Times New Roman"/>
        </w:rPr>
        <w:t xml:space="preserve"> Предоставляются с отметкой налогового органа об их принятии, в случае представления отчетности в электронном виде - с приложением квитанций о приеме в случае обязательства предоставления указанных документов в инспекцию федеральной налоговой службы.</w:t>
      </w:r>
    </w:p>
  </w:footnote>
  <w:footnote w:id="3">
    <w:p w:rsidR="00BE43D1" w:rsidRPr="004A287B" w:rsidRDefault="00BE43D1" w:rsidP="00D7314D">
      <w:pPr>
        <w:pStyle w:val="affffa"/>
        <w:rPr>
          <w:rFonts w:ascii="Times New Roman" w:hAnsi="Times New Roman"/>
          <w:lang w:val="ru-RU" w:eastAsia="ru-RU"/>
        </w:rPr>
      </w:pPr>
      <w:r w:rsidRPr="005C4A2B">
        <w:rPr>
          <w:rStyle w:val="affffc"/>
          <w:rFonts w:ascii="Times New Roman" w:hAnsi="Times New Roman"/>
          <w:sz w:val="24"/>
          <w:lang w:val="ru-RU"/>
        </w:rPr>
        <w:footnoteRef/>
      </w:r>
      <w:r w:rsidRPr="005C4A2B">
        <w:rPr>
          <w:rStyle w:val="affffc"/>
          <w:rFonts w:ascii="Times New Roman" w:hAnsi="Times New Roman"/>
          <w:sz w:val="24"/>
          <w:lang w:val="ru-RU"/>
        </w:rPr>
        <w:t xml:space="preserve"> </w:t>
      </w:r>
      <w:r w:rsidRPr="00BA5582">
        <w:rPr>
          <w:rFonts w:ascii="Times New Roman" w:hAnsi="Times New Roman"/>
          <w:lang w:val="ru-RU" w:eastAsia="ru-RU"/>
        </w:rPr>
        <w:t>Здесь и далее по Порядку значение среднесписочной численности сотрудников, определенное при расчете в диапазоне от 0 до 1, округляется до 1; значения среднесписочной численности сотрудников, определенные при расчете в диапазоне от 1 и более, округляются по арифметическим правилам (если после запятой стоит цифра пять или цифра большего значения, к целому числу прибавляется единица, знаки после запятой убираются; если после запятой стоит цифра четыре или цифра меньшего значения, целое число остается неизменным, знаки после запятой убираются); при этом показатель «Прирост среднесписочной численности работников» рассчитывается в соответствии с целыми значениями.</w:t>
      </w:r>
    </w:p>
  </w:footnote>
  <w:footnote w:id="4">
    <w:p w:rsidR="00BE43D1" w:rsidRPr="002418B0" w:rsidRDefault="00BE43D1" w:rsidP="00D7314D">
      <w:pPr>
        <w:rPr>
          <w:rFonts w:ascii="Times New Roman" w:hAnsi="Times New Roman" w:cs="Times New Roman"/>
          <w:sz w:val="20"/>
          <w:szCs w:val="20"/>
        </w:rPr>
      </w:pPr>
      <w:r w:rsidRPr="00F974BA">
        <w:rPr>
          <w:rStyle w:val="affffc"/>
          <w:rFonts w:ascii="Times New Roman" w:hAnsi="Times New Roman"/>
          <w:sz w:val="16"/>
          <w:szCs w:val="16"/>
        </w:rPr>
        <w:footnoteRef/>
      </w:r>
      <w:r>
        <w:rPr>
          <w:rFonts w:ascii="Times New Roman" w:hAnsi="Times New Roman" w:cs="Times New Roman"/>
          <w:sz w:val="20"/>
          <w:szCs w:val="20"/>
        </w:rPr>
        <w:t xml:space="preserve"> В случае</w:t>
      </w:r>
      <w:r w:rsidRPr="00F974BA">
        <w:rPr>
          <w:rFonts w:ascii="Times New Roman" w:hAnsi="Times New Roman" w:cs="Times New Roman"/>
          <w:sz w:val="20"/>
          <w:szCs w:val="20"/>
        </w:rPr>
        <w:t xml:space="preserve"> если среднесписочная численность работников (без внешних совместителей) занятых у субъекта малого (среднего) предпринимательства, получившего государственную поддержку, за год</w:t>
      </w:r>
      <w:r>
        <w:rPr>
          <w:rFonts w:ascii="Times New Roman" w:hAnsi="Times New Roman" w:cs="Times New Roman"/>
          <w:sz w:val="20"/>
          <w:szCs w:val="20"/>
        </w:rPr>
        <w:t>, предшествующий году получения субсидии,</w:t>
      </w:r>
      <w:r w:rsidRPr="00F974BA">
        <w:rPr>
          <w:rFonts w:ascii="Times New Roman" w:hAnsi="Times New Roman" w:cs="Times New Roman"/>
          <w:sz w:val="20"/>
          <w:szCs w:val="20"/>
        </w:rPr>
        <w:t xml:space="preserve"> составляет 0, а значение среднесписочной численности работников (без внешних совместителей) за год</w:t>
      </w:r>
      <w:r>
        <w:rPr>
          <w:rFonts w:ascii="Times New Roman" w:hAnsi="Times New Roman" w:cs="Times New Roman"/>
          <w:sz w:val="20"/>
          <w:szCs w:val="20"/>
        </w:rPr>
        <w:t>, в котором получена субсидия,</w:t>
      </w:r>
      <w:r w:rsidRPr="00F974BA">
        <w:rPr>
          <w:rFonts w:ascii="Times New Roman" w:hAnsi="Times New Roman" w:cs="Times New Roman"/>
          <w:sz w:val="20"/>
          <w:szCs w:val="20"/>
        </w:rPr>
        <w:t xml:space="preserve"> составляет 1 и более, то показатель прироста среднесписочной численности работников составляет 100%</w:t>
      </w:r>
      <w:r>
        <w:rPr>
          <w:rFonts w:ascii="Times New Roman" w:hAnsi="Times New Roman" w:cs="Times New Roman"/>
          <w:sz w:val="20"/>
          <w:szCs w:val="20"/>
        </w:rPr>
        <w:t>.</w:t>
      </w:r>
    </w:p>
    <w:p w:rsidR="00BE43D1" w:rsidRPr="002418B0" w:rsidRDefault="00BE43D1" w:rsidP="00D7314D">
      <w:pPr>
        <w:pStyle w:val="afffff0"/>
        <w:rPr>
          <w:rFonts w:ascii="Times New Roman" w:hAnsi="Times New Roman"/>
          <w:sz w:val="16"/>
          <w:szCs w:val="16"/>
          <w:lang w:val="ru-RU"/>
        </w:rPr>
      </w:pPr>
    </w:p>
  </w:footnote>
  <w:footnote w:id="5">
    <w:p w:rsidR="00BE43D1" w:rsidRPr="00BE3556" w:rsidRDefault="00BE43D1" w:rsidP="009749A4">
      <w:pPr>
        <w:pStyle w:val="affffa"/>
        <w:rPr>
          <w:rFonts w:ascii="Times New Roman" w:hAnsi="Times New Roman"/>
          <w:lang w:val="ru-RU"/>
        </w:rPr>
      </w:pPr>
      <w:r w:rsidRPr="00B506F8">
        <w:rPr>
          <w:rStyle w:val="affffc"/>
          <w:rFonts w:ascii="Times New Roman" w:hAnsi="Times New Roman"/>
          <w:sz w:val="24"/>
        </w:rPr>
        <w:footnoteRef/>
      </w:r>
      <w:r w:rsidRPr="00997898">
        <w:rPr>
          <w:rFonts w:ascii="Times New Roman" w:hAnsi="Times New Roman"/>
        </w:rPr>
        <w:t xml:space="preserve"> </w:t>
      </w:r>
      <w:r w:rsidRPr="00BE3556">
        <w:rPr>
          <w:rFonts w:ascii="Times New Roman" w:hAnsi="Times New Roman"/>
          <w:lang w:val="ru-RU"/>
        </w:rPr>
        <w:t>При расчете используются фактические данные о значениях индекса п</w:t>
      </w:r>
      <w:r>
        <w:rPr>
          <w:rFonts w:ascii="Times New Roman" w:hAnsi="Times New Roman"/>
          <w:lang w:val="ru-RU"/>
        </w:rPr>
        <w:t xml:space="preserve">отребительских цен за 2015, </w:t>
      </w:r>
      <w:r w:rsidRPr="00BE3556">
        <w:rPr>
          <w:rFonts w:ascii="Times New Roman" w:hAnsi="Times New Roman"/>
          <w:lang w:val="ru-RU"/>
        </w:rPr>
        <w:t>2016</w:t>
      </w:r>
      <w:r>
        <w:rPr>
          <w:rFonts w:ascii="Times New Roman" w:hAnsi="Times New Roman"/>
          <w:lang w:val="ru-RU"/>
        </w:rPr>
        <w:t>, 2017 г.</w:t>
      </w:r>
      <w:r w:rsidR="00E94FBE">
        <w:rPr>
          <w:rFonts w:ascii="Times New Roman" w:hAnsi="Times New Roman"/>
          <w:lang w:val="ru-RU"/>
        </w:rPr>
        <w:t xml:space="preserve"> </w:t>
      </w:r>
      <w:r w:rsidRPr="00BE3556">
        <w:rPr>
          <w:rFonts w:ascii="Times New Roman" w:hAnsi="Times New Roman"/>
          <w:lang w:val="ru-RU"/>
        </w:rPr>
        <w:t>г. и прогнозное (оценочное) значение индекса потребительских цен за 201</w:t>
      </w:r>
      <w:r>
        <w:rPr>
          <w:rFonts w:ascii="Times New Roman" w:hAnsi="Times New Roman"/>
          <w:lang w:val="ru-RU"/>
        </w:rPr>
        <w:t>8</w:t>
      </w:r>
      <w:r w:rsidRPr="00BE3556">
        <w:rPr>
          <w:rFonts w:ascii="Times New Roman" w:hAnsi="Times New Roman"/>
          <w:lang w:val="ru-RU"/>
        </w:rPr>
        <w:t xml:space="preserve"> г., утвержденное постановлением Правительства Вологодской области от 31.10.2016 </w:t>
      </w:r>
      <w:r>
        <w:rPr>
          <w:rFonts w:ascii="Times New Roman" w:hAnsi="Times New Roman"/>
          <w:lang w:val="ru-RU"/>
        </w:rPr>
        <w:t>№</w:t>
      </w:r>
      <w:r w:rsidRPr="00BE3556">
        <w:rPr>
          <w:rFonts w:ascii="Times New Roman" w:hAnsi="Times New Roman"/>
          <w:lang w:val="ru-RU"/>
        </w:rPr>
        <w:t xml:space="preserve"> 977 </w:t>
      </w:r>
      <w:r>
        <w:rPr>
          <w:rFonts w:ascii="Times New Roman" w:hAnsi="Times New Roman"/>
          <w:lang w:val="ru-RU"/>
        </w:rPr>
        <w:t>«</w:t>
      </w:r>
      <w:r w:rsidRPr="00BE3556">
        <w:rPr>
          <w:rFonts w:ascii="Times New Roman" w:hAnsi="Times New Roman"/>
          <w:lang w:val="ru-RU"/>
        </w:rPr>
        <w:t>О прогнозе социально-экономического развития Вологодской области на среднесрочный период 2017 - 2019 годов</w:t>
      </w:r>
      <w:r>
        <w:rPr>
          <w:rFonts w:ascii="Times New Roman" w:hAnsi="Times New Roman"/>
          <w:lang w:val="ru-RU"/>
        </w:rPr>
        <w:t>»</w:t>
      </w:r>
      <w:r w:rsidRPr="00BE3556">
        <w:rPr>
          <w:rFonts w:ascii="Times New Roman" w:hAnsi="Times New Roman"/>
          <w:lang w:val="ru-RU"/>
        </w:rPr>
        <w:t>.</w:t>
      </w:r>
    </w:p>
  </w:footnote>
  <w:footnote w:id="6">
    <w:p w:rsidR="00BE43D1" w:rsidRPr="006F1880" w:rsidRDefault="00BE43D1">
      <w:pPr>
        <w:pStyle w:val="affffa"/>
        <w:rPr>
          <w:rFonts w:ascii="Times New Roman" w:hAnsi="Times New Roman"/>
          <w:lang w:val="ru-RU"/>
        </w:rPr>
      </w:pPr>
      <w:r w:rsidRPr="00B506F8">
        <w:rPr>
          <w:rStyle w:val="affffc"/>
          <w:rFonts w:ascii="Times New Roman" w:hAnsi="Times New Roman"/>
          <w:sz w:val="24"/>
        </w:rPr>
        <w:footnoteRef/>
      </w:r>
      <w:r>
        <w:t xml:space="preserve"> </w:t>
      </w:r>
      <w:r w:rsidR="006F1880" w:rsidRPr="006F1880">
        <w:rPr>
          <w:rFonts w:ascii="Times New Roman" w:hAnsi="Times New Roman"/>
          <w:lang w:val="ru-RU"/>
        </w:rPr>
        <w:t>В случае если получатель государственной поддержки з</w:t>
      </w:r>
      <w:r w:rsidR="006F1880">
        <w:rPr>
          <w:rFonts w:ascii="Times New Roman" w:hAnsi="Times New Roman"/>
          <w:lang w:val="ru-RU"/>
        </w:rPr>
        <w:t>арегистрирован как субъ</w:t>
      </w:r>
      <w:r w:rsidR="006F1880" w:rsidRPr="006F1880">
        <w:rPr>
          <w:rFonts w:ascii="Times New Roman" w:hAnsi="Times New Roman"/>
          <w:lang w:val="ru-RU"/>
        </w:rPr>
        <w:t>ект предпринимательской деятельности после 1 января 2018 года, то увеличение оборота составляет 100%.</w:t>
      </w:r>
    </w:p>
  </w:footnote>
  <w:footnote w:id="7">
    <w:p w:rsidR="00BE43D1" w:rsidRPr="00245861" w:rsidRDefault="00BE43D1">
      <w:pPr>
        <w:pStyle w:val="affffa"/>
        <w:rPr>
          <w:rFonts w:ascii="Times New Roman" w:hAnsi="Times New Roman"/>
          <w:lang w:val="ru-RU"/>
        </w:rPr>
      </w:pPr>
      <w:r>
        <w:rPr>
          <w:rStyle w:val="affffc"/>
        </w:rPr>
        <w:footnoteRef/>
      </w:r>
      <w:r>
        <w:t xml:space="preserve"> </w:t>
      </w:r>
      <w:r w:rsidRPr="00245861">
        <w:rPr>
          <w:rFonts w:ascii="Times New Roman" w:hAnsi="Times New Roman"/>
        </w:rPr>
        <w:t>Все данные денежных сумм указываются в рублях. Обязательно подробное описание каждой позиции каждого пункта ТЭО. В случае отсутствия каких-либо сведений, данная информация должна быть отражена в ТЭО. При неполном заполнении заявителем ТЭО, ТЭО считается оформленным ненадлежащим образом.</w:t>
      </w:r>
    </w:p>
  </w:footnote>
  <w:footnote w:id="8">
    <w:p w:rsidR="00BE43D1" w:rsidRPr="00AD6822" w:rsidRDefault="00BE43D1">
      <w:pPr>
        <w:pStyle w:val="affffa"/>
        <w:rPr>
          <w:rFonts w:ascii="Times New Roman" w:hAnsi="Times New Roman"/>
          <w:lang w:val="ru-RU"/>
        </w:rPr>
      </w:pPr>
      <w:r w:rsidRPr="00AD6822">
        <w:rPr>
          <w:rStyle w:val="affffc"/>
          <w:rFonts w:ascii="Times New Roman" w:hAnsi="Times New Roman"/>
        </w:rPr>
        <w:footnoteRef/>
      </w:r>
      <w:r w:rsidRPr="00AD6822">
        <w:rPr>
          <w:rFonts w:ascii="Times New Roman" w:hAnsi="Times New Roman"/>
        </w:rPr>
        <w:t xml:space="preserve"> Штатные (должностные) единицы на условиях полного или неполного рабочего дня (смены) без учета внешних совместителей.</w:t>
      </w:r>
    </w:p>
  </w:footnote>
  <w:footnote w:id="9">
    <w:p w:rsidR="00BE43D1" w:rsidRPr="00451C12" w:rsidRDefault="00BE43D1">
      <w:pPr>
        <w:pStyle w:val="affffa"/>
        <w:rPr>
          <w:rFonts w:ascii="Times New Roman" w:hAnsi="Times New Roman"/>
        </w:rPr>
      </w:pPr>
      <w:r>
        <w:rPr>
          <w:rStyle w:val="affffc"/>
        </w:rPr>
        <w:footnoteRef/>
      </w:r>
      <w:r>
        <w:t xml:space="preserve"> </w:t>
      </w:r>
      <w:r w:rsidRPr="00451C12">
        <w:rPr>
          <w:rFonts w:ascii="Times New Roman" w:hAnsi="Times New Roman"/>
        </w:rPr>
        <w:t>Среднесписочная численность работников рассчитывается в с</w:t>
      </w:r>
      <w:r w:rsidR="00D7275D">
        <w:rPr>
          <w:rFonts w:ascii="Times New Roman" w:hAnsi="Times New Roman"/>
        </w:rPr>
        <w:t>оответствии с пунктами 78 - 81 п</w:t>
      </w:r>
      <w:r w:rsidRPr="00451C12">
        <w:rPr>
          <w:rFonts w:ascii="Times New Roman" w:hAnsi="Times New Roman"/>
        </w:rPr>
        <w:t>риказа Федеральной службы государственной статистики от 28 октября 2013 года № 428 «Об утверждении указаний по заполнению форм федерального статистического наблюдения № П-1 «Сведения о производстве и отгрузке товаров и услуг», № П-2 «Сведения об инвестициях в нефинансовые активы», № П-3 «Сведения о финансовом состоянии организации», № П-4 «Сведения о численности и заработной плате работников», № П-5(м) «Основные сведения о деятельности организации». Значение среднесписочной численности сотрудников, определенное при расчете в диапазоне от 0 до 1, округляется до 1; значения среднесписочной численности сотрудников, определенные при расчете в диапазоне от 1 и более, округляются по арифметическим правилам (если после запятой стоит цифра пять или цифра большего значения, к целому числу прибавляется единица, знаки после запятой убираются; если после запятой стоит цифра четыре или цифра меньшего значения, целое число остается неизменным, знаки после запятой убираются); при этом показатель «Прирост среднесписочной численности работников» рассчитывается в соответствии с целыми значениями.</w:t>
      </w:r>
    </w:p>
  </w:footnote>
  <w:footnote w:id="10">
    <w:p w:rsidR="00BE43D1" w:rsidRPr="00304D4F" w:rsidRDefault="00BE43D1">
      <w:pPr>
        <w:pStyle w:val="affffa"/>
        <w:rPr>
          <w:lang w:val="ru-RU"/>
        </w:rPr>
      </w:pPr>
      <w:r>
        <w:rPr>
          <w:rStyle w:val="affffc"/>
        </w:rPr>
        <w:footnoteRef/>
      </w:r>
      <w:r>
        <w:t xml:space="preserve"> </w:t>
      </w:r>
      <w:r w:rsidRPr="00304D4F">
        <w:rPr>
          <w:rFonts w:ascii="Times New Roman" w:hAnsi="Times New Roman"/>
        </w:rPr>
        <w:t>Под вновь созданным рабочим местом понимается созданная штатная (должностная) единица на условиях полного или неполного рабочего дня (смены), без учета внешних совместителей, включая вновь зарегистрированных ИП.</w:t>
      </w:r>
    </w:p>
  </w:footnote>
  <w:footnote w:id="11">
    <w:p w:rsidR="00BE43D1" w:rsidRDefault="00BE43D1" w:rsidP="00304D4F">
      <w:pPr>
        <w:pStyle w:val="affffa"/>
        <w:rPr>
          <w:rFonts w:ascii="Times New Roman" w:hAnsi="Times New Roman"/>
          <w:lang w:val="ru-RU"/>
        </w:rPr>
      </w:pPr>
      <w:r>
        <w:rPr>
          <w:rStyle w:val="affffc"/>
        </w:rPr>
        <w:footnoteRef/>
      </w:r>
      <w:r>
        <w:t xml:space="preserve"> </w:t>
      </w:r>
      <w:r w:rsidRPr="00304D4F">
        <w:rPr>
          <w:rFonts w:ascii="Times New Roman" w:hAnsi="Times New Roman"/>
        </w:rPr>
        <w:t>Рассчитывается  по формуле:</w:t>
      </w:r>
    </w:p>
    <w:p w:rsidR="00BE43D1" w:rsidRPr="00304D4F" w:rsidRDefault="00374F6F" w:rsidP="00304D4F">
      <w:pPr>
        <w:pStyle w:val="affffa"/>
        <w:rPr>
          <w:rFonts w:ascii="Times New Roman" w:hAnsi="Times New Roman"/>
        </w:rPr>
      </w:pPr>
      <m:oMath>
        <m:sSub>
          <m:sSubPr>
            <m:ctrlPr>
              <w:rPr>
                <w:rFonts w:ascii="Cambria Math" w:hAnsi="Cambria Math"/>
                <w:i/>
              </w:rPr>
            </m:ctrlPr>
          </m:sSubPr>
          <m:e>
            <m:r>
              <w:rPr>
                <w:rFonts w:ascii="Cambria Math" w:hAnsi="Cambria Math"/>
              </w:rPr>
              <m:t>з/п</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1</m:t>
                </m:r>
              </m:sub>
              <m:sup>
                <m:r>
                  <w:rPr>
                    <w:rFonts w:ascii="Cambria Math" w:hAnsi="Cambria Math"/>
                    <w:lang w:val="en-US"/>
                  </w:rPr>
                  <m:t>n</m:t>
                </m:r>
              </m:sup>
              <m:e>
                <m:sSub>
                  <m:sSubPr>
                    <m:ctrlPr>
                      <w:rPr>
                        <w:rFonts w:ascii="Cambria Math" w:hAnsi="Cambria Math"/>
                        <w:i/>
                      </w:rPr>
                    </m:ctrlPr>
                  </m:sSubPr>
                  <m:e>
                    <m:r>
                      <w:rPr>
                        <w:rFonts w:ascii="Cambria Math" w:hAnsi="Cambria Math"/>
                      </w:rPr>
                      <m:t>ФОТ</m:t>
                    </m:r>
                  </m:e>
                  <m:sub>
                    <m:r>
                      <w:rPr>
                        <w:rFonts w:ascii="Cambria Math" w:hAnsi="Cambria Math"/>
                        <w:lang w:val="en-US"/>
                      </w:rPr>
                      <m:t>n</m:t>
                    </m:r>
                  </m:sub>
                </m:sSub>
              </m:e>
            </m:nary>
          </m:num>
          <m:den>
            <m:nary>
              <m:naryPr>
                <m:chr m:val="∑"/>
                <m:limLoc m:val="undOvr"/>
                <m:ctrlPr>
                  <w:rPr>
                    <w:rFonts w:ascii="Cambria Math" w:hAnsi="Cambria Math"/>
                    <w:i/>
                  </w:rPr>
                </m:ctrlPr>
              </m:naryPr>
              <m:sub>
                <m:r>
                  <w:rPr>
                    <w:rFonts w:ascii="Cambria Math" w:hAnsi="Cambria Math"/>
                  </w:rPr>
                  <m:t>1</m:t>
                </m:r>
              </m:sub>
              <m:sup>
                <m:r>
                  <w:rPr>
                    <w:rFonts w:ascii="Cambria Math" w:hAnsi="Cambria Math"/>
                  </w:rPr>
                  <m:t>n</m:t>
                </m:r>
              </m:sup>
              <m:e>
                <m:sSub>
                  <m:sSubPr>
                    <m:ctrlPr>
                      <w:rPr>
                        <w:rFonts w:ascii="Cambria Math" w:hAnsi="Cambria Math"/>
                        <w:i/>
                      </w:rPr>
                    </m:ctrlPr>
                  </m:sSubPr>
                  <m:e>
                    <m:r>
                      <w:rPr>
                        <w:rFonts w:ascii="Cambria Math" w:hAnsi="Cambria Math"/>
                      </w:rPr>
                      <m:t>В</m:t>
                    </m:r>
                  </m:e>
                  <m:sub>
                    <m:r>
                      <w:rPr>
                        <w:rFonts w:ascii="Cambria Math" w:hAnsi="Cambria Math"/>
                        <w:lang w:val="en-US"/>
                      </w:rPr>
                      <m:t>n</m:t>
                    </m:r>
                  </m:sub>
                </m:sSub>
              </m:e>
            </m:nary>
          </m:den>
        </m:f>
      </m:oMath>
      <w:r w:rsidR="00BE43D1" w:rsidRPr="00FE68B2">
        <w:rPr>
          <w:rFonts w:ascii="Times New Roman" w:hAnsi="Times New Roman"/>
        </w:rPr>
        <w:t>,</w:t>
      </w:r>
      <w:r w:rsidR="00BE43D1">
        <w:rPr>
          <w:rFonts w:ascii="Times New Roman" w:hAnsi="Times New Roman"/>
          <w:lang w:val="ru-RU"/>
        </w:rPr>
        <w:t xml:space="preserve">  </w:t>
      </w:r>
      <w:r w:rsidR="00BE43D1" w:rsidRPr="00304D4F">
        <w:rPr>
          <w:rFonts w:ascii="Times New Roman" w:hAnsi="Times New Roman"/>
        </w:rPr>
        <w:t xml:space="preserve"> где</w:t>
      </w:r>
    </w:p>
    <w:p w:rsidR="00BE43D1" w:rsidRPr="00304D4F" w:rsidRDefault="00BE43D1" w:rsidP="00304D4F">
      <w:pPr>
        <w:pStyle w:val="affffa"/>
        <w:rPr>
          <w:rFonts w:ascii="Times New Roman" w:hAnsi="Times New Roman"/>
        </w:rPr>
      </w:pPr>
      <w:r w:rsidRPr="00304D4F">
        <w:rPr>
          <w:rFonts w:ascii="Times New Roman" w:hAnsi="Times New Roman" w:hint="eastAsia"/>
        </w:rPr>
        <w:t>з</w:t>
      </w:r>
      <w:r w:rsidRPr="00304D4F">
        <w:rPr>
          <w:rFonts w:ascii="Times New Roman" w:hAnsi="Times New Roman"/>
        </w:rPr>
        <w:t>/пср – среднемесячная заработная плата работников,</w:t>
      </w:r>
    </w:p>
    <w:p w:rsidR="00BE43D1" w:rsidRPr="00304D4F" w:rsidRDefault="00BE43D1" w:rsidP="00304D4F">
      <w:pPr>
        <w:pStyle w:val="affffa"/>
        <w:rPr>
          <w:rFonts w:ascii="Times New Roman" w:hAnsi="Times New Roman"/>
        </w:rPr>
      </w:pPr>
      <w:r w:rsidRPr="00304D4F">
        <w:rPr>
          <w:rFonts w:ascii="Times New Roman" w:hAnsi="Times New Roman"/>
        </w:rPr>
        <w:t>n- количество работников на предприятии  в расчетном периоде (год),</w:t>
      </w:r>
    </w:p>
    <w:p w:rsidR="00BE43D1" w:rsidRPr="00304D4F" w:rsidRDefault="00BE43D1" w:rsidP="00304D4F">
      <w:pPr>
        <w:pStyle w:val="affffa"/>
        <w:rPr>
          <w:rFonts w:ascii="Times New Roman" w:hAnsi="Times New Roman"/>
        </w:rPr>
      </w:pPr>
      <w:r w:rsidRPr="00304D4F">
        <w:rPr>
          <w:rFonts w:ascii="Times New Roman" w:hAnsi="Times New Roman" w:hint="eastAsia"/>
        </w:rPr>
        <w:t>ФОТ</w:t>
      </w:r>
      <w:r w:rsidRPr="00304D4F">
        <w:rPr>
          <w:rFonts w:ascii="Times New Roman" w:hAnsi="Times New Roman"/>
        </w:rPr>
        <w:t xml:space="preserve">n – фонд оплаты труда n работников за расчетный период (год), рублей; значение определяется согласно пункту 2.1.1 таблицы </w:t>
      </w:r>
      <w:r w:rsidR="00B34A9B">
        <w:rPr>
          <w:rFonts w:ascii="Times New Roman" w:hAnsi="Times New Roman"/>
          <w:lang w:val="ru-RU"/>
        </w:rPr>
        <w:t>5</w:t>
      </w:r>
      <w:r w:rsidRPr="00304D4F">
        <w:rPr>
          <w:rFonts w:ascii="Times New Roman" w:hAnsi="Times New Roman"/>
        </w:rPr>
        <w:t xml:space="preserve"> </w:t>
      </w:r>
      <w:r w:rsidR="00072FF6" w:rsidRPr="00304D4F">
        <w:rPr>
          <w:rFonts w:ascii="Times New Roman" w:hAnsi="Times New Roman"/>
        </w:rPr>
        <w:t>приложения</w:t>
      </w:r>
      <w:r w:rsidRPr="00304D4F">
        <w:rPr>
          <w:rFonts w:ascii="Times New Roman" w:hAnsi="Times New Roman"/>
        </w:rPr>
        <w:t xml:space="preserve"> </w:t>
      </w:r>
      <w:r w:rsidR="00B34A9B">
        <w:rPr>
          <w:rFonts w:ascii="Times New Roman" w:hAnsi="Times New Roman"/>
          <w:lang w:val="ru-RU"/>
        </w:rPr>
        <w:t>3</w:t>
      </w:r>
      <w:r w:rsidRPr="00304D4F">
        <w:rPr>
          <w:rFonts w:ascii="Times New Roman" w:hAnsi="Times New Roman"/>
        </w:rPr>
        <w:t xml:space="preserve"> к настоящему Порядку (раздел 4.1. «Структура расходов»).</w:t>
      </w:r>
    </w:p>
    <w:p w:rsidR="00BE43D1" w:rsidRPr="00304D4F" w:rsidRDefault="00BE43D1" w:rsidP="00304D4F">
      <w:pPr>
        <w:pStyle w:val="affffa"/>
        <w:rPr>
          <w:rFonts w:ascii="Times New Roman" w:hAnsi="Times New Roman"/>
        </w:rPr>
      </w:pPr>
      <w:r w:rsidRPr="00304D4F">
        <w:rPr>
          <w:rFonts w:ascii="Times New Roman" w:hAnsi="Times New Roman" w:hint="eastAsia"/>
        </w:rPr>
        <w:t>В</w:t>
      </w:r>
      <w:r w:rsidRPr="00304D4F">
        <w:rPr>
          <w:rFonts w:ascii="Times New Roman" w:hAnsi="Times New Roman"/>
        </w:rPr>
        <w:t>n – количество месяцев отработанных n-м работником на предприятии в течение года, мес.</w:t>
      </w:r>
    </w:p>
  </w:footnote>
  <w:footnote w:id="12">
    <w:p w:rsidR="00BE43D1" w:rsidRPr="00AD6822" w:rsidRDefault="00BE43D1">
      <w:pPr>
        <w:pStyle w:val="affffa"/>
        <w:rPr>
          <w:rFonts w:ascii="Times New Roman" w:hAnsi="Times New Roman"/>
          <w:lang w:val="ru-RU"/>
        </w:rPr>
      </w:pPr>
      <w:r w:rsidRPr="00AD6822">
        <w:rPr>
          <w:rStyle w:val="affffc"/>
          <w:rFonts w:ascii="Times New Roman" w:hAnsi="Times New Roman"/>
        </w:rPr>
        <w:footnoteRef/>
      </w:r>
      <w:r w:rsidRPr="00AD6822">
        <w:rPr>
          <w:rFonts w:ascii="Times New Roman" w:hAnsi="Times New Roman"/>
        </w:rPr>
        <w:t xml:space="preserve"> Указывается в натуральном выражении</w:t>
      </w:r>
    </w:p>
  </w:footnote>
  <w:footnote w:id="13">
    <w:p w:rsidR="00BE43D1" w:rsidRPr="00AD6822" w:rsidRDefault="00BE43D1">
      <w:pPr>
        <w:pStyle w:val="affffa"/>
        <w:rPr>
          <w:rFonts w:ascii="Times New Roman" w:hAnsi="Times New Roman"/>
          <w:lang w:val="ru-RU"/>
        </w:rPr>
      </w:pPr>
      <w:r w:rsidRPr="00AD6822">
        <w:rPr>
          <w:rStyle w:val="affffc"/>
          <w:rFonts w:ascii="Times New Roman" w:hAnsi="Times New Roman"/>
        </w:rPr>
        <w:footnoteRef/>
      </w:r>
      <w:r w:rsidRPr="00AD6822">
        <w:rPr>
          <w:rFonts w:ascii="Times New Roman" w:hAnsi="Times New Roman"/>
        </w:rPr>
        <w:t xml:space="preserve"> Указывается в денежном выражении, рассчитывается как произведение объема произведенных и реализованных товаров (работ, услуг) на среднюю цену единицы товаров (работ, услуг).</w:t>
      </w:r>
    </w:p>
  </w:footnote>
  <w:footnote w:id="14">
    <w:p w:rsidR="00BE43D1" w:rsidRPr="00637ADC" w:rsidRDefault="00BE43D1">
      <w:pPr>
        <w:pStyle w:val="affffa"/>
        <w:rPr>
          <w:rFonts w:ascii="Times New Roman" w:hAnsi="Times New Roman"/>
          <w:lang w:val="ru-RU"/>
        </w:rPr>
      </w:pPr>
      <w:r>
        <w:rPr>
          <w:rStyle w:val="affffc"/>
        </w:rPr>
        <w:footnoteRef/>
      </w:r>
      <w:r>
        <w:t xml:space="preserve"> </w:t>
      </w:r>
      <w:r w:rsidRPr="00637ADC">
        <w:rPr>
          <w:rFonts w:ascii="Times New Roman" w:hAnsi="Times New Roman"/>
          <w:lang w:val="ru-RU"/>
        </w:rPr>
        <w:t>В случае если получатель государственной поддержки зарегистрирован как субъект предпринимательской деятельности после 1 января 201</w:t>
      </w:r>
      <w:r>
        <w:rPr>
          <w:rFonts w:ascii="Times New Roman" w:hAnsi="Times New Roman"/>
          <w:lang w:val="ru-RU"/>
        </w:rPr>
        <w:t>8</w:t>
      </w:r>
      <w:r w:rsidRPr="00637ADC">
        <w:rPr>
          <w:rFonts w:ascii="Times New Roman" w:hAnsi="Times New Roman"/>
          <w:lang w:val="ru-RU"/>
        </w:rPr>
        <w:t xml:space="preserve"> года, то увеличение оборота составляет 100%.</w:t>
      </w:r>
    </w:p>
  </w:footnote>
  <w:footnote w:id="15">
    <w:p w:rsidR="00BE43D1" w:rsidRPr="00062C4A" w:rsidRDefault="00BE43D1">
      <w:pPr>
        <w:pStyle w:val="affffa"/>
        <w:rPr>
          <w:lang w:val="ru-RU"/>
        </w:rPr>
      </w:pPr>
      <w:r>
        <w:rPr>
          <w:rStyle w:val="affffc"/>
        </w:rPr>
        <w:footnoteRef/>
      </w:r>
      <w:r>
        <w:t xml:space="preserve"> </w:t>
      </w:r>
      <w:r w:rsidRPr="00637ADC">
        <w:rPr>
          <w:rFonts w:ascii="Times New Roman" w:hAnsi="Times New Roman"/>
          <w:lang w:val="ru-RU"/>
        </w:rPr>
        <w:t>В случае если получатель государственной поддержки зарегистрирован как субъект предпринимательской деятельности после 1 января 201</w:t>
      </w:r>
      <w:r>
        <w:rPr>
          <w:rFonts w:ascii="Times New Roman" w:hAnsi="Times New Roman"/>
          <w:lang w:val="ru-RU"/>
        </w:rPr>
        <w:t>8</w:t>
      </w:r>
      <w:r w:rsidRPr="00637ADC">
        <w:rPr>
          <w:rFonts w:ascii="Times New Roman" w:hAnsi="Times New Roman"/>
          <w:lang w:val="ru-RU"/>
        </w:rPr>
        <w:t xml:space="preserve"> года, то увеличение оборота составляет 100%.</w:t>
      </w:r>
    </w:p>
  </w:footnote>
  <w:footnote w:id="16">
    <w:p w:rsidR="00BE43D1" w:rsidRPr="003E655B" w:rsidRDefault="00BE43D1">
      <w:pPr>
        <w:pStyle w:val="affffa"/>
        <w:rPr>
          <w:lang w:val="ru-RU"/>
        </w:rPr>
      </w:pPr>
      <w:r>
        <w:rPr>
          <w:rStyle w:val="affffc"/>
        </w:rPr>
        <w:footnoteRef/>
      </w:r>
      <w:r>
        <w:t xml:space="preserve"> </w:t>
      </w:r>
      <w:r w:rsidRPr="00637ADC">
        <w:rPr>
          <w:rFonts w:ascii="Times New Roman" w:hAnsi="Times New Roman"/>
          <w:lang w:val="ru-RU"/>
        </w:rPr>
        <w:t>В случае если получатель государственной поддержки зарегистрирован как субъект предпринимательской деятельности после 1 января 201</w:t>
      </w:r>
      <w:r>
        <w:rPr>
          <w:rFonts w:ascii="Times New Roman" w:hAnsi="Times New Roman"/>
          <w:lang w:val="ru-RU"/>
        </w:rPr>
        <w:t>8</w:t>
      </w:r>
      <w:r w:rsidRPr="00637ADC">
        <w:rPr>
          <w:rFonts w:ascii="Times New Roman" w:hAnsi="Times New Roman"/>
          <w:lang w:val="ru-RU"/>
        </w:rPr>
        <w:t xml:space="preserve"> года, то увеличение оборота составляет 100%.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EE5" w:rsidRDefault="00902EE5">
    <w:pPr>
      <w:pStyle w:val="afff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1ACC"/>
    <w:multiLevelType w:val="multilevel"/>
    <w:tmpl w:val="153639EE"/>
    <w:lvl w:ilvl="0">
      <w:start w:val="3"/>
      <w:numFmt w:val="decimal"/>
      <w:lvlText w:val="%1."/>
      <w:lvlJc w:val="left"/>
      <w:pPr>
        <w:ind w:left="585" w:hanging="585"/>
      </w:pPr>
      <w:rPr>
        <w:rFonts w:hint="default"/>
      </w:rPr>
    </w:lvl>
    <w:lvl w:ilvl="1">
      <w:start w:val="1"/>
      <w:numFmt w:val="decimal"/>
      <w:suff w:val="space"/>
      <w:lvlText w:val="%1.%2."/>
      <w:lvlJc w:val="left"/>
      <w:pPr>
        <w:ind w:left="1003" w:hanging="720"/>
      </w:pPr>
      <w:rPr>
        <w:rFonts w:hint="default"/>
        <w:b/>
      </w:rPr>
    </w:lvl>
    <w:lvl w:ilvl="2">
      <w:start w:val="1"/>
      <w:numFmt w:val="decimal"/>
      <w:suff w:val="space"/>
      <w:lvlText w:val="%1.%2.%3."/>
      <w:lvlJc w:val="left"/>
      <w:pPr>
        <w:ind w:left="114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 w15:restartNumberingAfterBreak="0">
    <w:nsid w:val="02BD3C44"/>
    <w:multiLevelType w:val="multilevel"/>
    <w:tmpl w:val="DADA96AE"/>
    <w:lvl w:ilvl="0">
      <w:start w:val="1"/>
      <w:numFmt w:val="decimal"/>
      <w:lvlText w:val="%1."/>
      <w:lvlJc w:val="left"/>
      <w:pPr>
        <w:ind w:left="644" w:hanging="360"/>
      </w:pPr>
      <w:rPr>
        <w:rFonts w:hint="default"/>
      </w:rPr>
    </w:lvl>
    <w:lvl w:ilvl="1">
      <w:start w:val="1"/>
      <w:numFmt w:val="decimal"/>
      <w:isLgl/>
      <w:suff w:val="space"/>
      <w:lvlText w:val="%1.%2"/>
      <w:lvlJc w:val="left"/>
      <w:pPr>
        <w:ind w:left="1211" w:hanging="360"/>
      </w:pPr>
      <w:rPr>
        <w:rFonts w:hint="default"/>
        <w:b/>
      </w:rPr>
    </w:lvl>
    <w:lvl w:ilvl="2">
      <w:start w:val="1"/>
      <w:numFmt w:val="decimal"/>
      <w:isLgl/>
      <w:suff w:val="space"/>
      <w:lvlText w:val="%1.%2.%3"/>
      <w:lvlJc w:val="left"/>
      <w:pPr>
        <w:ind w:left="1004" w:hanging="720"/>
      </w:pPr>
      <w:rPr>
        <w:rFonts w:hint="default"/>
        <w:b/>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141A5E43"/>
    <w:multiLevelType w:val="multilevel"/>
    <w:tmpl w:val="61BC0938"/>
    <w:lvl w:ilvl="0">
      <w:start w:val="1"/>
      <w:numFmt w:val="decimal"/>
      <w:suff w:val="space"/>
      <w:lvlText w:val="%1."/>
      <w:lvlJc w:val="left"/>
      <w:pPr>
        <w:ind w:left="1860" w:hanging="360"/>
      </w:pPr>
      <w:rPr>
        <w:rFonts w:hint="default"/>
      </w:rPr>
    </w:lvl>
    <w:lvl w:ilvl="1">
      <w:start w:val="1"/>
      <w:numFmt w:val="decimal"/>
      <w:isLgl/>
      <w:suff w:val="space"/>
      <w:lvlText w:val="%1.%2."/>
      <w:lvlJc w:val="left"/>
      <w:pPr>
        <w:ind w:left="2220" w:hanging="7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580"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440"/>
      </w:pPr>
      <w:rPr>
        <w:rFonts w:hint="default"/>
      </w:rPr>
    </w:lvl>
    <w:lvl w:ilvl="6">
      <w:start w:val="1"/>
      <w:numFmt w:val="decimal"/>
      <w:isLgl/>
      <w:lvlText w:val="%1.%2.%3.%4.%5.%6.%7."/>
      <w:lvlJc w:val="left"/>
      <w:pPr>
        <w:ind w:left="2940" w:hanging="1440"/>
      </w:pPr>
      <w:rPr>
        <w:rFonts w:hint="default"/>
      </w:rPr>
    </w:lvl>
    <w:lvl w:ilvl="7">
      <w:start w:val="1"/>
      <w:numFmt w:val="decimal"/>
      <w:isLgl/>
      <w:lvlText w:val="%1.%2.%3.%4.%5.%6.%7.%8."/>
      <w:lvlJc w:val="left"/>
      <w:pPr>
        <w:ind w:left="3300" w:hanging="1800"/>
      </w:pPr>
      <w:rPr>
        <w:rFonts w:hint="default"/>
      </w:rPr>
    </w:lvl>
    <w:lvl w:ilvl="8">
      <w:start w:val="1"/>
      <w:numFmt w:val="decimal"/>
      <w:isLgl/>
      <w:lvlText w:val="%1.%2.%3.%4.%5.%6.%7.%8.%9."/>
      <w:lvlJc w:val="left"/>
      <w:pPr>
        <w:ind w:left="3300" w:hanging="1800"/>
      </w:pPr>
      <w:rPr>
        <w:rFonts w:hint="default"/>
      </w:rPr>
    </w:lvl>
  </w:abstractNum>
  <w:abstractNum w:abstractNumId="3" w15:restartNumberingAfterBreak="0">
    <w:nsid w:val="16C53A6C"/>
    <w:multiLevelType w:val="multilevel"/>
    <w:tmpl w:val="1CFC4D1E"/>
    <w:lvl w:ilvl="0">
      <w:start w:val="1"/>
      <w:numFmt w:val="decimal"/>
      <w:lvlText w:val="%1."/>
      <w:lvlJc w:val="left"/>
      <w:pPr>
        <w:ind w:left="390" w:hanging="390"/>
      </w:pPr>
      <w:rPr>
        <w:rFonts w:hint="default"/>
      </w:rPr>
    </w:lvl>
    <w:lvl w:ilvl="1">
      <w:start w:val="1"/>
      <w:numFmt w:val="decimal"/>
      <w:suff w:val="space"/>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18302E87"/>
    <w:multiLevelType w:val="hybridMultilevel"/>
    <w:tmpl w:val="40FA3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FF1C0B"/>
    <w:multiLevelType w:val="multilevel"/>
    <w:tmpl w:val="50A2E166"/>
    <w:lvl w:ilvl="0">
      <w:start w:val="1"/>
      <w:numFmt w:val="decimal"/>
      <w:suff w:val="space"/>
      <w:lvlText w:val="%1."/>
      <w:lvlJc w:val="left"/>
      <w:pPr>
        <w:ind w:left="1080" w:hanging="360"/>
      </w:pPr>
      <w:rPr>
        <w:rFonts w:hint="default"/>
      </w:rPr>
    </w:lvl>
    <w:lvl w:ilvl="1">
      <w:start w:val="2"/>
      <w:numFmt w:val="decimal"/>
      <w:isLgl/>
      <w:lvlText w:val="%1.%2."/>
      <w:lvlJc w:val="left"/>
      <w:pPr>
        <w:ind w:left="1905" w:hanging="1185"/>
      </w:pPr>
      <w:rPr>
        <w:rFonts w:hint="default"/>
      </w:rPr>
    </w:lvl>
    <w:lvl w:ilvl="2">
      <w:start w:val="1"/>
      <w:numFmt w:val="decimal"/>
      <w:isLgl/>
      <w:lvlText w:val="%1.%2.%3."/>
      <w:lvlJc w:val="left"/>
      <w:pPr>
        <w:ind w:left="1905" w:hanging="1185"/>
      </w:pPr>
      <w:rPr>
        <w:rFonts w:hint="default"/>
      </w:rPr>
    </w:lvl>
    <w:lvl w:ilvl="3">
      <w:start w:val="1"/>
      <w:numFmt w:val="decimal"/>
      <w:isLgl/>
      <w:lvlText w:val="%1.%2.%3.%4."/>
      <w:lvlJc w:val="left"/>
      <w:pPr>
        <w:ind w:left="1905" w:hanging="1185"/>
      </w:pPr>
      <w:rPr>
        <w:rFonts w:hint="default"/>
      </w:rPr>
    </w:lvl>
    <w:lvl w:ilvl="4">
      <w:start w:val="1"/>
      <w:numFmt w:val="decimal"/>
      <w:isLgl/>
      <w:lvlText w:val="%1.%2.%3.%4.%5."/>
      <w:lvlJc w:val="left"/>
      <w:pPr>
        <w:ind w:left="1905" w:hanging="118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3F154E78"/>
    <w:multiLevelType w:val="hybridMultilevel"/>
    <w:tmpl w:val="1F7EA61E"/>
    <w:lvl w:ilvl="0" w:tplc="3DD8D9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FBD0459"/>
    <w:multiLevelType w:val="multilevel"/>
    <w:tmpl w:val="6EF2DB4A"/>
    <w:lvl w:ilvl="0">
      <w:start w:val="4"/>
      <w:numFmt w:val="decimal"/>
      <w:lvlText w:val="%1."/>
      <w:lvlJc w:val="left"/>
      <w:pPr>
        <w:ind w:left="390" w:hanging="390"/>
      </w:pPr>
      <w:rPr>
        <w:rFonts w:hint="default"/>
      </w:rPr>
    </w:lvl>
    <w:lvl w:ilvl="1">
      <w:start w:val="1"/>
      <w:numFmt w:val="decimal"/>
      <w:suff w:val="space"/>
      <w:lvlText w:val="%1.%2."/>
      <w:lvlJc w:val="left"/>
      <w:pPr>
        <w:ind w:left="1430" w:hanging="720"/>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47ED0964"/>
    <w:multiLevelType w:val="multilevel"/>
    <w:tmpl w:val="54D0289E"/>
    <w:lvl w:ilvl="0">
      <w:start w:val="2"/>
      <w:numFmt w:val="decimal"/>
      <w:lvlText w:val="%1."/>
      <w:lvlJc w:val="left"/>
      <w:pPr>
        <w:ind w:left="390" w:hanging="390"/>
      </w:pPr>
      <w:rPr>
        <w:rFonts w:hint="default"/>
      </w:rPr>
    </w:lvl>
    <w:lvl w:ilvl="1">
      <w:start w:val="1"/>
      <w:numFmt w:val="decimal"/>
      <w:suff w:val="space"/>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597F21F3"/>
    <w:multiLevelType w:val="hybridMultilevel"/>
    <w:tmpl w:val="40FA3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172149E"/>
    <w:multiLevelType w:val="hybridMultilevel"/>
    <w:tmpl w:val="2DF8D506"/>
    <w:lvl w:ilvl="0" w:tplc="22F094C4">
      <w:start w:val="1"/>
      <w:numFmt w:val="bullet"/>
      <w:suff w:val="space"/>
      <w:lvlText w:val=""/>
      <w:lvlJc w:val="left"/>
      <w:pPr>
        <w:ind w:left="426" w:firstLine="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61E25C94"/>
    <w:multiLevelType w:val="hybridMultilevel"/>
    <w:tmpl w:val="3AD2DC1E"/>
    <w:lvl w:ilvl="0" w:tplc="F33CD404">
      <w:start w:val="1"/>
      <w:numFmt w:val="decimal"/>
      <w:suff w:val="space"/>
      <w:lvlText w:val="%1."/>
      <w:lvlJc w:val="left"/>
      <w:pPr>
        <w:ind w:left="1860" w:hanging="360"/>
      </w:pPr>
      <w:rPr>
        <w:rFonts w:hint="default"/>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num w:numId="1">
    <w:abstractNumId w:val="1"/>
  </w:num>
  <w:num w:numId="2">
    <w:abstractNumId w:val="6"/>
  </w:num>
  <w:num w:numId="3">
    <w:abstractNumId w:val="0"/>
  </w:num>
  <w:num w:numId="4">
    <w:abstractNumId w:val="3"/>
  </w:num>
  <w:num w:numId="5">
    <w:abstractNumId w:val="8"/>
  </w:num>
  <w:num w:numId="6">
    <w:abstractNumId w:val="10"/>
  </w:num>
  <w:num w:numId="7">
    <w:abstractNumId w:val="7"/>
  </w:num>
  <w:num w:numId="8">
    <w:abstractNumId w:val="5"/>
  </w:num>
  <w:num w:numId="9">
    <w:abstractNumId w:val="2"/>
  </w:num>
  <w:num w:numId="10">
    <w:abstractNumId w:val="11"/>
  </w:num>
  <w:num w:numId="11">
    <w:abstractNumId w:val="9"/>
  </w:num>
  <w:num w:numId="12">
    <w:abstractNumId w:val="4"/>
  </w:num>
  <w:numIdMacAtCleanup w:val="1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0E6"/>
    <w:rsid w:val="000004F1"/>
    <w:rsid w:val="00001A87"/>
    <w:rsid w:val="00005A09"/>
    <w:rsid w:val="00006949"/>
    <w:rsid w:val="0000775B"/>
    <w:rsid w:val="0001022F"/>
    <w:rsid w:val="000112F4"/>
    <w:rsid w:val="00011EB5"/>
    <w:rsid w:val="00012204"/>
    <w:rsid w:val="00012317"/>
    <w:rsid w:val="00012D64"/>
    <w:rsid w:val="00012FF9"/>
    <w:rsid w:val="0001302C"/>
    <w:rsid w:val="00015226"/>
    <w:rsid w:val="0001633B"/>
    <w:rsid w:val="0001764E"/>
    <w:rsid w:val="000201B8"/>
    <w:rsid w:val="00020D1B"/>
    <w:rsid w:val="00022D4E"/>
    <w:rsid w:val="000234B5"/>
    <w:rsid w:val="0002544F"/>
    <w:rsid w:val="00025E0D"/>
    <w:rsid w:val="00027907"/>
    <w:rsid w:val="000324F7"/>
    <w:rsid w:val="0003309B"/>
    <w:rsid w:val="000360F2"/>
    <w:rsid w:val="00036516"/>
    <w:rsid w:val="00037081"/>
    <w:rsid w:val="00037250"/>
    <w:rsid w:val="000372C8"/>
    <w:rsid w:val="000439D6"/>
    <w:rsid w:val="00044A76"/>
    <w:rsid w:val="00045382"/>
    <w:rsid w:val="0004698E"/>
    <w:rsid w:val="00050425"/>
    <w:rsid w:val="00051456"/>
    <w:rsid w:val="000537AE"/>
    <w:rsid w:val="00055A0F"/>
    <w:rsid w:val="0006081A"/>
    <w:rsid w:val="00060EA5"/>
    <w:rsid w:val="000614B8"/>
    <w:rsid w:val="00061A2D"/>
    <w:rsid w:val="0006204F"/>
    <w:rsid w:val="00062C4A"/>
    <w:rsid w:val="00063514"/>
    <w:rsid w:val="00064697"/>
    <w:rsid w:val="000654FC"/>
    <w:rsid w:val="00065E51"/>
    <w:rsid w:val="000661A7"/>
    <w:rsid w:val="000666E1"/>
    <w:rsid w:val="00067047"/>
    <w:rsid w:val="00072029"/>
    <w:rsid w:val="00072FF6"/>
    <w:rsid w:val="0007487D"/>
    <w:rsid w:val="00074947"/>
    <w:rsid w:val="00074F9C"/>
    <w:rsid w:val="00076E21"/>
    <w:rsid w:val="00077CBB"/>
    <w:rsid w:val="000808EB"/>
    <w:rsid w:val="00080D9A"/>
    <w:rsid w:val="000852B6"/>
    <w:rsid w:val="0009061A"/>
    <w:rsid w:val="00091554"/>
    <w:rsid w:val="00093E28"/>
    <w:rsid w:val="00095641"/>
    <w:rsid w:val="00097201"/>
    <w:rsid w:val="00097C18"/>
    <w:rsid w:val="000A14C3"/>
    <w:rsid w:val="000A49CA"/>
    <w:rsid w:val="000A70C5"/>
    <w:rsid w:val="000B0330"/>
    <w:rsid w:val="000B1668"/>
    <w:rsid w:val="000B373E"/>
    <w:rsid w:val="000B4A15"/>
    <w:rsid w:val="000B5E94"/>
    <w:rsid w:val="000B67FB"/>
    <w:rsid w:val="000C1D28"/>
    <w:rsid w:val="000C241F"/>
    <w:rsid w:val="000C30E7"/>
    <w:rsid w:val="000C392E"/>
    <w:rsid w:val="000C4DEB"/>
    <w:rsid w:val="000C57DC"/>
    <w:rsid w:val="000C6FC9"/>
    <w:rsid w:val="000D1C30"/>
    <w:rsid w:val="000D25FC"/>
    <w:rsid w:val="000D552B"/>
    <w:rsid w:val="000D5B1A"/>
    <w:rsid w:val="000D6419"/>
    <w:rsid w:val="000E009E"/>
    <w:rsid w:val="000E0552"/>
    <w:rsid w:val="000E18C7"/>
    <w:rsid w:val="000E1D20"/>
    <w:rsid w:val="000E314E"/>
    <w:rsid w:val="000E34ED"/>
    <w:rsid w:val="000E5754"/>
    <w:rsid w:val="000E5B6D"/>
    <w:rsid w:val="000E65EF"/>
    <w:rsid w:val="000E725B"/>
    <w:rsid w:val="000E7E90"/>
    <w:rsid w:val="000F1E7A"/>
    <w:rsid w:val="000F201C"/>
    <w:rsid w:val="000F35B5"/>
    <w:rsid w:val="000F37D3"/>
    <w:rsid w:val="000F5286"/>
    <w:rsid w:val="000F560F"/>
    <w:rsid w:val="000F6EFB"/>
    <w:rsid w:val="000F7FF2"/>
    <w:rsid w:val="001001A8"/>
    <w:rsid w:val="00100B6D"/>
    <w:rsid w:val="001022BA"/>
    <w:rsid w:val="00102EF9"/>
    <w:rsid w:val="0010374D"/>
    <w:rsid w:val="001054B8"/>
    <w:rsid w:val="001058D2"/>
    <w:rsid w:val="001059A7"/>
    <w:rsid w:val="00105F1D"/>
    <w:rsid w:val="001077A0"/>
    <w:rsid w:val="00110194"/>
    <w:rsid w:val="00112BAF"/>
    <w:rsid w:val="00113717"/>
    <w:rsid w:val="001168B7"/>
    <w:rsid w:val="00121B58"/>
    <w:rsid w:val="001231A9"/>
    <w:rsid w:val="001249CA"/>
    <w:rsid w:val="00126F39"/>
    <w:rsid w:val="00127F76"/>
    <w:rsid w:val="00130991"/>
    <w:rsid w:val="001319AC"/>
    <w:rsid w:val="00131D93"/>
    <w:rsid w:val="0013353F"/>
    <w:rsid w:val="001347C3"/>
    <w:rsid w:val="00134EB8"/>
    <w:rsid w:val="0013535D"/>
    <w:rsid w:val="00136F19"/>
    <w:rsid w:val="00137AC3"/>
    <w:rsid w:val="001411DD"/>
    <w:rsid w:val="001422AC"/>
    <w:rsid w:val="001438EA"/>
    <w:rsid w:val="00146107"/>
    <w:rsid w:val="00147E8C"/>
    <w:rsid w:val="0015004B"/>
    <w:rsid w:val="00150E1D"/>
    <w:rsid w:val="00151263"/>
    <w:rsid w:val="0015422E"/>
    <w:rsid w:val="00157C74"/>
    <w:rsid w:val="0016012C"/>
    <w:rsid w:val="00161B85"/>
    <w:rsid w:val="00161D42"/>
    <w:rsid w:val="00162CEE"/>
    <w:rsid w:val="001634DF"/>
    <w:rsid w:val="00164094"/>
    <w:rsid w:val="0016541F"/>
    <w:rsid w:val="00166431"/>
    <w:rsid w:val="00167E17"/>
    <w:rsid w:val="00172474"/>
    <w:rsid w:val="0017264F"/>
    <w:rsid w:val="001738B8"/>
    <w:rsid w:val="00174322"/>
    <w:rsid w:val="00175D18"/>
    <w:rsid w:val="00176045"/>
    <w:rsid w:val="0017633D"/>
    <w:rsid w:val="001769F0"/>
    <w:rsid w:val="00176D51"/>
    <w:rsid w:val="001800A5"/>
    <w:rsid w:val="00181410"/>
    <w:rsid w:val="001820AC"/>
    <w:rsid w:val="00182557"/>
    <w:rsid w:val="001826A3"/>
    <w:rsid w:val="0018431D"/>
    <w:rsid w:val="001912D7"/>
    <w:rsid w:val="00193FCA"/>
    <w:rsid w:val="00194B4B"/>
    <w:rsid w:val="00194EC5"/>
    <w:rsid w:val="00195951"/>
    <w:rsid w:val="00195FA5"/>
    <w:rsid w:val="001A0164"/>
    <w:rsid w:val="001A35C3"/>
    <w:rsid w:val="001A3B0E"/>
    <w:rsid w:val="001A41D8"/>
    <w:rsid w:val="001A5025"/>
    <w:rsid w:val="001A5272"/>
    <w:rsid w:val="001A6E07"/>
    <w:rsid w:val="001B197B"/>
    <w:rsid w:val="001B2A6A"/>
    <w:rsid w:val="001B32EA"/>
    <w:rsid w:val="001B4121"/>
    <w:rsid w:val="001B5A8B"/>
    <w:rsid w:val="001B5E40"/>
    <w:rsid w:val="001B64E5"/>
    <w:rsid w:val="001B74DE"/>
    <w:rsid w:val="001C2ECA"/>
    <w:rsid w:val="001C38F4"/>
    <w:rsid w:val="001C3DC3"/>
    <w:rsid w:val="001C61FB"/>
    <w:rsid w:val="001C64D4"/>
    <w:rsid w:val="001D39A4"/>
    <w:rsid w:val="001D551E"/>
    <w:rsid w:val="001D5782"/>
    <w:rsid w:val="001D697A"/>
    <w:rsid w:val="001D7930"/>
    <w:rsid w:val="001E08BD"/>
    <w:rsid w:val="001E0F70"/>
    <w:rsid w:val="001E139E"/>
    <w:rsid w:val="001E2A4F"/>
    <w:rsid w:val="001E3A64"/>
    <w:rsid w:val="001E43A7"/>
    <w:rsid w:val="001E4589"/>
    <w:rsid w:val="001E6EEC"/>
    <w:rsid w:val="001E706B"/>
    <w:rsid w:val="001E74D3"/>
    <w:rsid w:val="001E78B9"/>
    <w:rsid w:val="001F5255"/>
    <w:rsid w:val="001F5D54"/>
    <w:rsid w:val="001F65B2"/>
    <w:rsid w:val="001F68D1"/>
    <w:rsid w:val="001F6BC8"/>
    <w:rsid w:val="001F7819"/>
    <w:rsid w:val="002014EB"/>
    <w:rsid w:val="00201BC6"/>
    <w:rsid w:val="002025C7"/>
    <w:rsid w:val="00202EB9"/>
    <w:rsid w:val="00205C72"/>
    <w:rsid w:val="00206A9D"/>
    <w:rsid w:val="002107D9"/>
    <w:rsid w:val="00210AF0"/>
    <w:rsid w:val="002116C6"/>
    <w:rsid w:val="002124AE"/>
    <w:rsid w:val="00216E09"/>
    <w:rsid w:val="00217C9B"/>
    <w:rsid w:val="00217D30"/>
    <w:rsid w:val="00222369"/>
    <w:rsid w:val="0022449D"/>
    <w:rsid w:val="002251E3"/>
    <w:rsid w:val="0022562F"/>
    <w:rsid w:val="00225A68"/>
    <w:rsid w:val="00226C93"/>
    <w:rsid w:val="002300D2"/>
    <w:rsid w:val="00232544"/>
    <w:rsid w:val="00232B4C"/>
    <w:rsid w:val="00233E64"/>
    <w:rsid w:val="002345A1"/>
    <w:rsid w:val="00234745"/>
    <w:rsid w:val="002364A2"/>
    <w:rsid w:val="002373F8"/>
    <w:rsid w:val="0023774C"/>
    <w:rsid w:val="0024019C"/>
    <w:rsid w:val="00241096"/>
    <w:rsid w:val="00241131"/>
    <w:rsid w:val="002418B0"/>
    <w:rsid w:val="00241A6E"/>
    <w:rsid w:val="00242DDC"/>
    <w:rsid w:val="002436D9"/>
    <w:rsid w:val="00244E19"/>
    <w:rsid w:val="002455C7"/>
    <w:rsid w:val="00245861"/>
    <w:rsid w:val="00245997"/>
    <w:rsid w:val="00246394"/>
    <w:rsid w:val="00251666"/>
    <w:rsid w:val="002540AB"/>
    <w:rsid w:val="00257133"/>
    <w:rsid w:val="00257410"/>
    <w:rsid w:val="0026076D"/>
    <w:rsid w:val="002607F0"/>
    <w:rsid w:val="00263240"/>
    <w:rsid w:val="002632A0"/>
    <w:rsid w:val="00263933"/>
    <w:rsid w:val="00263D14"/>
    <w:rsid w:val="002641FF"/>
    <w:rsid w:val="00264214"/>
    <w:rsid w:val="00266694"/>
    <w:rsid w:val="00266C74"/>
    <w:rsid w:val="0027060F"/>
    <w:rsid w:val="002760F8"/>
    <w:rsid w:val="002819C5"/>
    <w:rsid w:val="00282168"/>
    <w:rsid w:val="00282E77"/>
    <w:rsid w:val="00283539"/>
    <w:rsid w:val="00285C67"/>
    <w:rsid w:val="002868CB"/>
    <w:rsid w:val="0029194B"/>
    <w:rsid w:val="00292140"/>
    <w:rsid w:val="00293003"/>
    <w:rsid w:val="00294F97"/>
    <w:rsid w:val="0029562B"/>
    <w:rsid w:val="0029582A"/>
    <w:rsid w:val="002960A8"/>
    <w:rsid w:val="00296277"/>
    <w:rsid w:val="002A14AE"/>
    <w:rsid w:val="002A2927"/>
    <w:rsid w:val="002A2BA5"/>
    <w:rsid w:val="002A4F12"/>
    <w:rsid w:val="002B0C51"/>
    <w:rsid w:val="002B1545"/>
    <w:rsid w:val="002B1D83"/>
    <w:rsid w:val="002B2716"/>
    <w:rsid w:val="002B2BC1"/>
    <w:rsid w:val="002B3A21"/>
    <w:rsid w:val="002B4489"/>
    <w:rsid w:val="002B654E"/>
    <w:rsid w:val="002B73B3"/>
    <w:rsid w:val="002C001B"/>
    <w:rsid w:val="002C093F"/>
    <w:rsid w:val="002C161E"/>
    <w:rsid w:val="002C1E99"/>
    <w:rsid w:val="002C2506"/>
    <w:rsid w:val="002C3992"/>
    <w:rsid w:val="002C39FC"/>
    <w:rsid w:val="002C3BE4"/>
    <w:rsid w:val="002C4CA9"/>
    <w:rsid w:val="002C55D3"/>
    <w:rsid w:val="002C57C5"/>
    <w:rsid w:val="002C5833"/>
    <w:rsid w:val="002C7537"/>
    <w:rsid w:val="002D1DD7"/>
    <w:rsid w:val="002D3043"/>
    <w:rsid w:val="002D379A"/>
    <w:rsid w:val="002D5596"/>
    <w:rsid w:val="002D697B"/>
    <w:rsid w:val="002D7054"/>
    <w:rsid w:val="002E0C03"/>
    <w:rsid w:val="002E2103"/>
    <w:rsid w:val="002E4382"/>
    <w:rsid w:val="002E4D10"/>
    <w:rsid w:val="002E697B"/>
    <w:rsid w:val="002E715B"/>
    <w:rsid w:val="002E77E0"/>
    <w:rsid w:val="002F1587"/>
    <w:rsid w:val="002F1FCB"/>
    <w:rsid w:val="002F23F7"/>
    <w:rsid w:val="002F4D5A"/>
    <w:rsid w:val="002F5F5E"/>
    <w:rsid w:val="00300436"/>
    <w:rsid w:val="00301B8E"/>
    <w:rsid w:val="003025C4"/>
    <w:rsid w:val="003039D4"/>
    <w:rsid w:val="00304D4F"/>
    <w:rsid w:val="0030555A"/>
    <w:rsid w:val="003071F1"/>
    <w:rsid w:val="0031180F"/>
    <w:rsid w:val="0031217B"/>
    <w:rsid w:val="003122A0"/>
    <w:rsid w:val="00313DAB"/>
    <w:rsid w:val="00315783"/>
    <w:rsid w:val="003157DA"/>
    <w:rsid w:val="00315986"/>
    <w:rsid w:val="00315F4A"/>
    <w:rsid w:val="003168B8"/>
    <w:rsid w:val="00316BBD"/>
    <w:rsid w:val="0031731D"/>
    <w:rsid w:val="00317586"/>
    <w:rsid w:val="00321B5F"/>
    <w:rsid w:val="0032238D"/>
    <w:rsid w:val="003224E2"/>
    <w:rsid w:val="00326197"/>
    <w:rsid w:val="00326F14"/>
    <w:rsid w:val="0033025B"/>
    <w:rsid w:val="00333859"/>
    <w:rsid w:val="00333D82"/>
    <w:rsid w:val="00334061"/>
    <w:rsid w:val="00334064"/>
    <w:rsid w:val="00335B8C"/>
    <w:rsid w:val="003361C2"/>
    <w:rsid w:val="00336872"/>
    <w:rsid w:val="00341613"/>
    <w:rsid w:val="0034340E"/>
    <w:rsid w:val="00343E00"/>
    <w:rsid w:val="003441C6"/>
    <w:rsid w:val="003447C0"/>
    <w:rsid w:val="003461A2"/>
    <w:rsid w:val="00350286"/>
    <w:rsid w:val="003506A1"/>
    <w:rsid w:val="0035277F"/>
    <w:rsid w:val="003530F1"/>
    <w:rsid w:val="00353776"/>
    <w:rsid w:val="00355D9F"/>
    <w:rsid w:val="00356253"/>
    <w:rsid w:val="003616D1"/>
    <w:rsid w:val="00361A98"/>
    <w:rsid w:val="00362A29"/>
    <w:rsid w:val="00362CAA"/>
    <w:rsid w:val="0036419E"/>
    <w:rsid w:val="0036540C"/>
    <w:rsid w:val="003666F9"/>
    <w:rsid w:val="00367AE2"/>
    <w:rsid w:val="00367DDC"/>
    <w:rsid w:val="00372363"/>
    <w:rsid w:val="003723EE"/>
    <w:rsid w:val="00373F53"/>
    <w:rsid w:val="0037487D"/>
    <w:rsid w:val="00374F6F"/>
    <w:rsid w:val="00377131"/>
    <w:rsid w:val="003826EF"/>
    <w:rsid w:val="00383600"/>
    <w:rsid w:val="00383853"/>
    <w:rsid w:val="00384018"/>
    <w:rsid w:val="00384D53"/>
    <w:rsid w:val="0038630F"/>
    <w:rsid w:val="00386470"/>
    <w:rsid w:val="003877CD"/>
    <w:rsid w:val="00390972"/>
    <w:rsid w:val="00390AFD"/>
    <w:rsid w:val="0039211E"/>
    <w:rsid w:val="00392305"/>
    <w:rsid w:val="003938B0"/>
    <w:rsid w:val="00395B57"/>
    <w:rsid w:val="003960CA"/>
    <w:rsid w:val="003969B7"/>
    <w:rsid w:val="003A1164"/>
    <w:rsid w:val="003A19A8"/>
    <w:rsid w:val="003A3076"/>
    <w:rsid w:val="003A3746"/>
    <w:rsid w:val="003A534C"/>
    <w:rsid w:val="003A659C"/>
    <w:rsid w:val="003A7868"/>
    <w:rsid w:val="003B124F"/>
    <w:rsid w:val="003B24C5"/>
    <w:rsid w:val="003B468D"/>
    <w:rsid w:val="003B6432"/>
    <w:rsid w:val="003B74A8"/>
    <w:rsid w:val="003C1971"/>
    <w:rsid w:val="003C2F5F"/>
    <w:rsid w:val="003C3230"/>
    <w:rsid w:val="003C3778"/>
    <w:rsid w:val="003C459F"/>
    <w:rsid w:val="003C737C"/>
    <w:rsid w:val="003C7DA0"/>
    <w:rsid w:val="003D1D5B"/>
    <w:rsid w:val="003D2973"/>
    <w:rsid w:val="003D2975"/>
    <w:rsid w:val="003D4A78"/>
    <w:rsid w:val="003D6E96"/>
    <w:rsid w:val="003D7EE9"/>
    <w:rsid w:val="003E0FA9"/>
    <w:rsid w:val="003E2B16"/>
    <w:rsid w:val="003E39E0"/>
    <w:rsid w:val="003E5544"/>
    <w:rsid w:val="003E655B"/>
    <w:rsid w:val="003E65F5"/>
    <w:rsid w:val="003E723E"/>
    <w:rsid w:val="003E7766"/>
    <w:rsid w:val="003F050B"/>
    <w:rsid w:val="003F0D56"/>
    <w:rsid w:val="003F148F"/>
    <w:rsid w:val="003F286D"/>
    <w:rsid w:val="003F4A7A"/>
    <w:rsid w:val="003F6E4D"/>
    <w:rsid w:val="003F71DC"/>
    <w:rsid w:val="00400000"/>
    <w:rsid w:val="004018F9"/>
    <w:rsid w:val="00402E2A"/>
    <w:rsid w:val="00402EB0"/>
    <w:rsid w:val="00404234"/>
    <w:rsid w:val="004058DF"/>
    <w:rsid w:val="00410341"/>
    <w:rsid w:val="00410B52"/>
    <w:rsid w:val="0041132D"/>
    <w:rsid w:val="00411FBB"/>
    <w:rsid w:val="0041210C"/>
    <w:rsid w:val="00412161"/>
    <w:rsid w:val="00412F0E"/>
    <w:rsid w:val="00413556"/>
    <w:rsid w:val="00420A99"/>
    <w:rsid w:val="00420C9E"/>
    <w:rsid w:val="004210D4"/>
    <w:rsid w:val="00424F07"/>
    <w:rsid w:val="00425C90"/>
    <w:rsid w:val="004269C7"/>
    <w:rsid w:val="00430671"/>
    <w:rsid w:val="00432665"/>
    <w:rsid w:val="00432B5E"/>
    <w:rsid w:val="00433B68"/>
    <w:rsid w:val="004346AD"/>
    <w:rsid w:val="00435427"/>
    <w:rsid w:val="004355B0"/>
    <w:rsid w:val="00435907"/>
    <w:rsid w:val="0043602F"/>
    <w:rsid w:val="00436B6D"/>
    <w:rsid w:val="004404F8"/>
    <w:rsid w:val="00440F74"/>
    <w:rsid w:val="00441E4A"/>
    <w:rsid w:val="00444543"/>
    <w:rsid w:val="00447920"/>
    <w:rsid w:val="00450881"/>
    <w:rsid w:val="00451C12"/>
    <w:rsid w:val="00452161"/>
    <w:rsid w:val="0045232F"/>
    <w:rsid w:val="00455171"/>
    <w:rsid w:val="0045780D"/>
    <w:rsid w:val="004621A2"/>
    <w:rsid w:val="00462256"/>
    <w:rsid w:val="00462CCF"/>
    <w:rsid w:val="00463178"/>
    <w:rsid w:val="00464317"/>
    <w:rsid w:val="00464F62"/>
    <w:rsid w:val="004652E1"/>
    <w:rsid w:val="00466182"/>
    <w:rsid w:val="00466A84"/>
    <w:rsid w:val="00467EB8"/>
    <w:rsid w:val="004709E6"/>
    <w:rsid w:val="00470F07"/>
    <w:rsid w:val="004723EF"/>
    <w:rsid w:val="00473303"/>
    <w:rsid w:val="0047427F"/>
    <w:rsid w:val="00474525"/>
    <w:rsid w:val="0047492A"/>
    <w:rsid w:val="00475C2B"/>
    <w:rsid w:val="004762B3"/>
    <w:rsid w:val="00476CCC"/>
    <w:rsid w:val="00477ADA"/>
    <w:rsid w:val="00477D32"/>
    <w:rsid w:val="00481568"/>
    <w:rsid w:val="004815A1"/>
    <w:rsid w:val="00483E51"/>
    <w:rsid w:val="004859F9"/>
    <w:rsid w:val="004869F9"/>
    <w:rsid w:val="00486DFB"/>
    <w:rsid w:val="00487729"/>
    <w:rsid w:val="0049029F"/>
    <w:rsid w:val="004906AA"/>
    <w:rsid w:val="004907D2"/>
    <w:rsid w:val="004915FE"/>
    <w:rsid w:val="00492D68"/>
    <w:rsid w:val="00493EEC"/>
    <w:rsid w:val="00495591"/>
    <w:rsid w:val="004955B3"/>
    <w:rsid w:val="00495680"/>
    <w:rsid w:val="00495B48"/>
    <w:rsid w:val="00496F9E"/>
    <w:rsid w:val="004A007D"/>
    <w:rsid w:val="004A01AD"/>
    <w:rsid w:val="004A145F"/>
    <w:rsid w:val="004A1799"/>
    <w:rsid w:val="004A1B60"/>
    <w:rsid w:val="004A1CC7"/>
    <w:rsid w:val="004A2545"/>
    <w:rsid w:val="004A3EF0"/>
    <w:rsid w:val="004A40DF"/>
    <w:rsid w:val="004A4676"/>
    <w:rsid w:val="004A4C75"/>
    <w:rsid w:val="004A6E7D"/>
    <w:rsid w:val="004B071E"/>
    <w:rsid w:val="004B3870"/>
    <w:rsid w:val="004B41A6"/>
    <w:rsid w:val="004B44C1"/>
    <w:rsid w:val="004B56F1"/>
    <w:rsid w:val="004B637D"/>
    <w:rsid w:val="004B6649"/>
    <w:rsid w:val="004B7DED"/>
    <w:rsid w:val="004C0D0C"/>
    <w:rsid w:val="004C3A7D"/>
    <w:rsid w:val="004D22EB"/>
    <w:rsid w:val="004D4850"/>
    <w:rsid w:val="004E0F34"/>
    <w:rsid w:val="004E47D8"/>
    <w:rsid w:val="004E4969"/>
    <w:rsid w:val="004E504B"/>
    <w:rsid w:val="004E568C"/>
    <w:rsid w:val="004E59C9"/>
    <w:rsid w:val="004E6DFE"/>
    <w:rsid w:val="004E7304"/>
    <w:rsid w:val="004E78CB"/>
    <w:rsid w:val="004E7D2D"/>
    <w:rsid w:val="004F024F"/>
    <w:rsid w:val="004F0CFB"/>
    <w:rsid w:val="004F2BA1"/>
    <w:rsid w:val="004F3083"/>
    <w:rsid w:val="004F3F89"/>
    <w:rsid w:val="004F461A"/>
    <w:rsid w:val="004F55A8"/>
    <w:rsid w:val="004F595F"/>
    <w:rsid w:val="004F6B63"/>
    <w:rsid w:val="004F7268"/>
    <w:rsid w:val="004F755D"/>
    <w:rsid w:val="004F76B3"/>
    <w:rsid w:val="004F7BC8"/>
    <w:rsid w:val="00506A4E"/>
    <w:rsid w:val="00506E0B"/>
    <w:rsid w:val="00510697"/>
    <w:rsid w:val="00512B1F"/>
    <w:rsid w:val="005130FC"/>
    <w:rsid w:val="00514A28"/>
    <w:rsid w:val="005151BF"/>
    <w:rsid w:val="00515AB5"/>
    <w:rsid w:val="005164C6"/>
    <w:rsid w:val="00516F0E"/>
    <w:rsid w:val="005173DF"/>
    <w:rsid w:val="005209C9"/>
    <w:rsid w:val="00522EA2"/>
    <w:rsid w:val="00523315"/>
    <w:rsid w:val="0052695B"/>
    <w:rsid w:val="00530438"/>
    <w:rsid w:val="00531C4D"/>
    <w:rsid w:val="00532193"/>
    <w:rsid w:val="00533E21"/>
    <w:rsid w:val="0053431D"/>
    <w:rsid w:val="0053482D"/>
    <w:rsid w:val="00536C52"/>
    <w:rsid w:val="005371D5"/>
    <w:rsid w:val="005403CE"/>
    <w:rsid w:val="00540DE9"/>
    <w:rsid w:val="00543BF1"/>
    <w:rsid w:val="00544AE7"/>
    <w:rsid w:val="00544EB1"/>
    <w:rsid w:val="00545B68"/>
    <w:rsid w:val="00552004"/>
    <w:rsid w:val="00553015"/>
    <w:rsid w:val="00553EC9"/>
    <w:rsid w:val="005546A3"/>
    <w:rsid w:val="00554802"/>
    <w:rsid w:val="00554D2A"/>
    <w:rsid w:val="00555BD7"/>
    <w:rsid w:val="0055637F"/>
    <w:rsid w:val="00560534"/>
    <w:rsid w:val="00563863"/>
    <w:rsid w:val="00563884"/>
    <w:rsid w:val="005654E4"/>
    <w:rsid w:val="005654F8"/>
    <w:rsid w:val="00566A67"/>
    <w:rsid w:val="00566F84"/>
    <w:rsid w:val="00567558"/>
    <w:rsid w:val="00570CD3"/>
    <w:rsid w:val="005710C4"/>
    <w:rsid w:val="0057176F"/>
    <w:rsid w:val="005727AF"/>
    <w:rsid w:val="00573CC3"/>
    <w:rsid w:val="00574B5C"/>
    <w:rsid w:val="00576F79"/>
    <w:rsid w:val="005777EB"/>
    <w:rsid w:val="00577CBC"/>
    <w:rsid w:val="005814B1"/>
    <w:rsid w:val="005827C9"/>
    <w:rsid w:val="00583892"/>
    <w:rsid w:val="005844AE"/>
    <w:rsid w:val="00585F4B"/>
    <w:rsid w:val="0058671A"/>
    <w:rsid w:val="00591C0C"/>
    <w:rsid w:val="00591E1F"/>
    <w:rsid w:val="00592EAB"/>
    <w:rsid w:val="0059454B"/>
    <w:rsid w:val="00597588"/>
    <w:rsid w:val="00597A91"/>
    <w:rsid w:val="005A107D"/>
    <w:rsid w:val="005A43F5"/>
    <w:rsid w:val="005A6B1F"/>
    <w:rsid w:val="005B0FFB"/>
    <w:rsid w:val="005B2006"/>
    <w:rsid w:val="005B39DA"/>
    <w:rsid w:val="005B5759"/>
    <w:rsid w:val="005C20C3"/>
    <w:rsid w:val="005C34E8"/>
    <w:rsid w:val="005C3D77"/>
    <w:rsid w:val="005C3F18"/>
    <w:rsid w:val="005C4A2B"/>
    <w:rsid w:val="005C7698"/>
    <w:rsid w:val="005D188F"/>
    <w:rsid w:val="005D2A8E"/>
    <w:rsid w:val="005D37A5"/>
    <w:rsid w:val="005D3F31"/>
    <w:rsid w:val="005D43EE"/>
    <w:rsid w:val="005D46E9"/>
    <w:rsid w:val="005D5D83"/>
    <w:rsid w:val="005D6D34"/>
    <w:rsid w:val="005E0830"/>
    <w:rsid w:val="005E1ED9"/>
    <w:rsid w:val="005E3222"/>
    <w:rsid w:val="005E3B1D"/>
    <w:rsid w:val="005E3F03"/>
    <w:rsid w:val="005E41EB"/>
    <w:rsid w:val="005E6625"/>
    <w:rsid w:val="005F04CF"/>
    <w:rsid w:val="005F0E55"/>
    <w:rsid w:val="005F115D"/>
    <w:rsid w:val="005F1E34"/>
    <w:rsid w:val="005F2367"/>
    <w:rsid w:val="005F25D7"/>
    <w:rsid w:val="005F2C7B"/>
    <w:rsid w:val="005F6FAC"/>
    <w:rsid w:val="006016B9"/>
    <w:rsid w:val="00602817"/>
    <w:rsid w:val="00602FEC"/>
    <w:rsid w:val="006042FA"/>
    <w:rsid w:val="00604607"/>
    <w:rsid w:val="0060472C"/>
    <w:rsid w:val="00610D2A"/>
    <w:rsid w:val="00610EF4"/>
    <w:rsid w:val="00611FD5"/>
    <w:rsid w:val="00615880"/>
    <w:rsid w:val="006160BA"/>
    <w:rsid w:val="00620ECA"/>
    <w:rsid w:val="00621C9B"/>
    <w:rsid w:val="0062323D"/>
    <w:rsid w:val="0062444E"/>
    <w:rsid w:val="0062487A"/>
    <w:rsid w:val="00624AFF"/>
    <w:rsid w:val="00625AAD"/>
    <w:rsid w:val="00625ABF"/>
    <w:rsid w:val="0062672F"/>
    <w:rsid w:val="006304A4"/>
    <w:rsid w:val="00632130"/>
    <w:rsid w:val="006338CF"/>
    <w:rsid w:val="006349B9"/>
    <w:rsid w:val="00635F98"/>
    <w:rsid w:val="00637ADC"/>
    <w:rsid w:val="00637CB5"/>
    <w:rsid w:val="00640C41"/>
    <w:rsid w:val="00641753"/>
    <w:rsid w:val="00642223"/>
    <w:rsid w:val="00642F7C"/>
    <w:rsid w:val="00643089"/>
    <w:rsid w:val="0064439E"/>
    <w:rsid w:val="00646719"/>
    <w:rsid w:val="00646D38"/>
    <w:rsid w:val="00647A56"/>
    <w:rsid w:val="00647CC4"/>
    <w:rsid w:val="00651D47"/>
    <w:rsid w:val="0065276A"/>
    <w:rsid w:val="0065316A"/>
    <w:rsid w:val="00653C2D"/>
    <w:rsid w:val="00653C4B"/>
    <w:rsid w:val="006558D5"/>
    <w:rsid w:val="006578A2"/>
    <w:rsid w:val="00657B14"/>
    <w:rsid w:val="00662050"/>
    <w:rsid w:val="00662350"/>
    <w:rsid w:val="00663220"/>
    <w:rsid w:val="006646A7"/>
    <w:rsid w:val="00666D55"/>
    <w:rsid w:val="00667305"/>
    <w:rsid w:val="00667BA4"/>
    <w:rsid w:val="0067086F"/>
    <w:rsid w:val="00670995"/>
    <w:rsid w:val="00671376"/>
    <w:rsid w:val="00671576"/>
    <w:rsid w:val="00672DEC"/>
    <w:rsid w:val="006755FE"/>
    <w:rsid w:val="00675DB5"/>
    <w:rsid w:val="006763A9"/>
    <w:rsid w:val="00680169"/>
    <w:rsid w:val="00682DBB"/>
    <w:rsid w:val="006830D3"/>
    <w:rsid w:val="00684720"/>
    <w:rsid w:val="00685995"/>
    <w:rsid w:val="006862A0"/>
    <w:rsid w:val="00686B1B"/>
    <w:rsid w:val="006875EE"/>
    <w:rsid w:val="00687B09"/>
    <w:rsid w:val="006902E5"/>
    <w:rsid w:val="00690758"/>
    <w:rsid w:val="0069107A"/>
    <w:rsid w:val="00691826"/>
    <w:rsid w:val="006922B1"/>
    <w:rsid w:val="00692BF0"/>
    <w:rsid w:val="006940E0"/>
    <w:rsid w:val="006969CB"/>
    <w:rsid w:val="00697282"/>
    <w:rsid w:val="006A06EA"/>
    <w:rsid w:val="006A138D"/>
    <w:rsid w:val="006A2189"/>
    <w:rsid w:val="006A33A7"/>
    <w:rsid w:val="006A36C4"/>
    <w:rsid w:val="006A5B59"/>
    <w:rsid w:val="006A73C0"/>
    <w:rsid w:val="006B06DD"/>
    <w:rsid w:val="006B3341"/>
    <w:rsid w:val="006B3721"/>
    <w:rsid w:val="006B3DA3"/>
    <w:rsid w:val="006C04B8"/>
    <w:rsid w:val="006C16D1"/>
    <w:rsid w:val="006C3B60"/>
    <w:rsid w:val="006C667E"/>
    <w:rsid w:val="006D0D44"/>
    <w:rsid w:val="006D2D0B"/>
    <w:rsid w:val="006D30E1"/>
    <w:rsid w:val="006D379E"/>
    <w:rsid w:val="006D37BC"/>
    <w:rsid w:val="006D65F8"/>
    <w:rsid w:val="006D6DF7"/>
    <w:rsid w:val="006E04A5"/>
    <w:rsid w:val="006E0DED"/>
    <w:rsid w:val="006E1E0B"/>
    <w:rsid w:val="006E1F7F"/>
    <w:rsid w:val="006E31A2"/>
    <w:rsid w:val="006E376E"/>
    <w:rsid w:val="006E3C7B"/>
    <w:rsid w:val="006F1880"/>
    <w:rsid w:val="006F5705"/>
    <w:rsid w:val="006F59C0"/>
    <w:rsid w:val="006F5FBD"/>
    <w:rsid w:val="006F6828"/>
    <w:rsid w:val="006F69C5"/>
    <w:rsid w:val="00700342"/>
    <w:rsid w:val="0070391F"/>
    <w:rsid w:val="00703A83"/>
    <w:rsid w:val="007046A7"/>
    <w:rsid w:val="0070569E"/>
    <w:rsid w:val="00705CBF"/>
    <w:rsid w:val="00706BC7"/>
    <w:rsid w:val="00713443"/>
    <w:rsid w:val="00713948"/>
    <w:rsid w:val="00713E1F"/>
    <w:rsid w:val="0071427B"/>
    <w:rsid w:val="0071556F"/>
    <w:rsid w:val="00715951"/>
    <w:rsid w:val="00716213"/>
    <w:rsid w:val="00716926"/>
    <w:rsid w:val="00716DEF"/>
    <w:rsid w:val="007176A7"/>
    <w:rsid w:val="007179F2"/>
    <w:rsid w:val="007207DC"/>
    <w:rsid w:val="007211C1"/>
    <w:rsid w:val="00722EE5"/>
    <w:rsid w:val="00723882"/>
    <w:rsid w:val="0072458D"/>
    <w:rsid w:val="00724616"/>
    <w:rsid w:val="00724DA2"/>
    <w:rsid w:val="007251E1"/>
    <w:rsid w:val="0072658B"/>
    <w:rsid w:val="00727B99"/>
    <w:rsid w:val="00730AEC"/>
    <w:rsid w:val="00730D01"/>
    <w:rsid w:val="007314AF"/>
    <w:rsid w:val="0073278D"/>
    <w:rsid w:val="0073344E"/>
    <w:rsid w:val="00734763"/>
    <w:rsid w:val="007351B5"/>
    <w:rsid w:val="0074133F"/>
    <w:rsid w:val="007421F5"/>
    <w:rsid w:val="00743AC0"/>
    <w:rsid w:val="00743E78"/>
    <w:rsid w:val="007440F2"/>
    <w:rsid w:val="0074416D"/>
    <w:rsid w:val="00744D75"/>
    <w:rsid w:val="0074505C"/>
    <w:rsid w:val="007465C6"/>
    <w:rsid w:val="0074796F"/>
    <w:rsid w:val="00750993"/>
    <w:rsid w:val="0075110C"/>
    <w:rsid w:val="0075160E"/>
    <w:rsid w:val="00751F47"/>
    <w:rsid w:val="00752486"/>
    <w:rsid w:val="007529F1"/>
    <w:rsid w:val="00753C12"/>
    <w:rsid w:val="00753E2D"/>
    <w:rsid w:val="00755CE9"/>
    <w:rsid w:val="00757E36"/>
    <w:rsid w:val="007621AB"/>
    <w:rsid w:val="00763819"/>
    <w:rsid w:val="007644BA"/>
    <w:rsid w:val="0076593F"/>
    <w:rsid w:val="0076682C"/>
    <w:rsid w:val="00771B18"/>
    <w:rsid w:val="00773D69"/>
    <w:rsid w:val="00774807"/>
    <w:rsid w:val="007763EF"/>
    <w:rsid w:val="007770CC"/>
    <w:rsid w:val="0078088F"/>
    <w:rsid w:val="00780B39"/>
    <w:rsid w:val="00780EF7"/>
    <w:rsid w:val="00781130"/>
    <w:rsid w:val="00781A3B"/>
    <w:rsid w:val="00781C02"/>
    <w:rsid w:val="00781D2C"/>
    <w:rsid w:val="00782838"/>
    <w:rsid w:val="00783784"/>
    <w:rsid w:val="007852D6"/>
    <w:rsid w:val="00786BAC"/>
    <w:rsid w:val="007879A1"/>
    <w:rsid w:val="007914EA"/>
    <w:rsid w:val="00791D9C"/>
    <w:rsid w:val="00794556"/>
    <w:rsid w:val="0079526A"/>
    <w:rsid w:val="007965F9"/>
    <w:rsid w:val="007A17BA"/>
    <w:rsid w:val="007A2789"/>
    <w:rsid w:val="007B03B9"/>
    <w:rsid w:val="007B0FFA"/>
    <w:rsid w:val="007B10CB"/>
    <w:rsid w:val="007B1F19"/>
    <w:rsid w:val="007B239F"/>
    <w:rsid w:val="007B2C82"/>
    <w:rsid w:val="007B3F8A"/>
    <w:rsid w:val="007B6553"/>
    <w:rsid w:val="007B68E8"/>
    <w:rsid w:val="007B75CD"/>
    <w:rsid w:val="007C0E4E"/>
    <w:rsid w:val="007C23C0"/>
    <w:rsid w:val="007C3858"/>
    <w:rsid w:val="007C4352"/>
    <w:rsid w:val="007C45B5"/>
    <w:rsid w:val="007C5C3E"/>
    <w:rsid w:val="007C60D9"/>
    <w:rsid w:val="007C6F41"/>
    <w:rsid w:val="007C7C06"/>
    <w:rsid w:val="007D1B2D"/>
    <w:rsid w:val="007D405F"/>
    <w:rsid w:val="007D646E"/>
    <w:rsid w:val="007D6F12"/>
    <w:rsid w:val="007D73F7"/>
    <w:rsid w:val="007D7AAB"/>
    <w:rsid w:val="007E04C4"/>
    <w:rsid w:val="007E0F9A"/>
    <w:rsid w:val="007E12C4"/>
    <w:rsid w:val="007E3FC2"/>
    <w:rsid w:val="007E4947"/>
    <w:rsid w:val="007E5002"/>
    <w:rsid w:val="007E5C4F"/>
    <w:rsid w:val="007E6A26"/>
    <w:rsid w:val="007E6D05"/>
    <w:rsid w:val="007E7163"/>
    <w:rsid w:val="007E7A12"/>
    <w:rsid w:val="007F0B72"/>
    <w:rsid w:val="007F0BBD"/>
    <w:rsid w:val="007F1D0F"/>
    <w:rsid w:val="007F3E82"/>
    <w:rsid w:val="007F4A92"/>
    <w:rsid w:val="007F5558"/>
    <w:rsid w:val="007F6546"/>
    <w:rsid w:val="007F6DAF"/>
    <w:rsid w:val="007F6EB2"/>
    <w:rsid w:val="0080086A"/>
    <w:rsid w:val="00802AB0"/>
    <w:rsid w:val="0080396F"/>
    <w:rsid w:val="00804700"/>
    <w:rsid w:val="00804846"/>
    <w:rsid w:val="0080632D"/>
    <w:rsid w:val="00806DFB"/>
    <w:rsid w:val="008079F0"/>
    <w:rsid w:val="0081021A"/>
    <w:rsid w:val="00814953"/>
    <w:rsid w:val="00815A11"/>
    <w:rsid w:val="00816C24"/>
    <w:rsid w:val="00820814"/>
    <w:rsid w:val="00822BE0"/>
    <w:rsid w:val="00823911"/>
    <w:rsid w:val="00823B2C"/>
    <w:rsid w:val="0082453E"/>
    <w:rsid w:val="0082587B"/>
    <w:rsid w:val="00826D95"/>
    <w:rsid w:val="00827D5C"/>
    <w:rsid w:val="008314F2"/>
    <w:rsid w:val="00831A32"/>
    <w:rsid w:val="00833B7B"/>
    <w:rsid w:val="00834E0B"/>
    <w:rsid w:val="008352DA"/>
    <w:rsid w:val="0083537F"/>
    <w:rsid w:val="00837CB1"/>
    <w:rsid w:val="00837CC0"/>
    <w:rsid w:val="00837D6D"/>
    <w:rsid w:val="00840469"/>
    <w:rsid w:val="008405B2"/>
    <w:rsid w:val="00840B55"/>
    <w:rsid w:val="00842383"/>
    <w:rsid w:val="0084292D"/>
    <w:rsid w:val="00843595"/>
    <w:rsid w:val="0084510E"/>
    <w:rsid w:val="008501E0"/>
    <w:rsid w:val="00851E68"/>
    <w:rsid w:val="008541A3"/>
    <w:rsid w:val="008543CE"/>
    <w:rsid w:val="008551C9"/>
    <w:rsid w:val="00855409"/>
    <w:rsid w:val="00855C40"/>
    <w:rsid w:val="0086005C"/>
    <w:rsid w:val="00860E03"/>
    <w:rsid w:val="00863179"/>
    <w:rsid w:val="008635C5"/>
    <w:rsid w:val="008648FA"/>
    <w:rsid w:val="00865A0F"/>
    <w:rsid w:val="00865ADE"/>
    <w:rsid w:val="00867358"/>
    <w:rsid w:val="00870696"/>
    <w:rsid w:val="00871A22"/>
    <w:rsid w:val="00872077"/>
    <w:rsid w:val="00872134"/>
    <w:rsid w:val="00873380"/>
    <w:rsid w:val="00875ECD"/>
    <w:rsid w:val="00876482"/>
    <w:rsid w:val="00876498"/>
    <w:rsid w:val="00880D84"/>
    <w:rsid w:val="0088346E"/>
    <w:rsid w:val="008835DA"/>
    <w:rsid w:val="00883EA1"/>
    <w:rsid w:val="00884241"/>
    <w:rsid w:val="008843D0"/>
    <w:rsid w:val="008849EF"/>
    <w:rsid w:val="00884D3B"/>
    <w:rsid w:val="00885112"/>
    <w:rsid w:val="0089012C"/>
    <w:rsid w:val="00892574"/>
    <w:rsid w:val="00895204"/>
    <w:rsid w:val="00896EEE"/>
    <w:rsid w:val="00897122"/>
    <w:rsid w:val="008A06B4"/>
    <w:rsid w:val="008A258D"/>
    <w:rsid w:val="008A26DD"/>
    <w:rsid w:val="008A31FF"/>
    <w:rsid w:val="008A78D5"/>
    <w:rsid w:val="008B3FB1"/>
    <w:rsid w:val="008B425C"/>
    <w:rsid w:val="008B6187"/>
    <w:rsid w:val="008C05F4"/>
    <w:rsid w:val="008C646A"/>
    <w:rsid w:val="008C78A6"/>
    <w:rsid w:val="008D0A21"/>
    <w:rsid w:val="008D1E7F"/>
    <w:rsid w:val="008D3D36"/>
    <w:rsid w:val="008D63C0"/>
    <w:rsid w:val="008E181C"/>
    <w:rsid w:val="008E383B"/>
    <w:rsid w:val="008E410D"/>
    <w:rsid w:val="008E4720"/>
    <w:rsid w:val="008E4DDD"/>
    <w:rsid w:val="008E56F3"/>
    <w:rsid w:val="008E5987"/>
    <w:rsid w:val="008E703D"/>
    <w:rsid w:val="008E7762"/>
    <w:rsid w:val="008F01E3"/>
    <w:rsid w:val="008F14B6"/>
    <w:rsid w:val="008F221C"/>
    <w:rsid w:val="008F2B32"/>
    <w:rsid w:val="008F3162"/>
    <w:rsid w:val="008F40F5"/>
    <w:rsid w:val="008F4117"/>
    <w:rsid w:val="008F423B"/>
    <w:rsid w:val="008F43C0"/>
    <w:rsid w:val="00902EE5"/>
    <w:rsid w:val="0090433B"/>
    <w:rsid w:val="009043D7"/>
    <w:rsid w:val="009063F3"/>
    <w:rsid w:val="009074E8"/>
    <w:rsid w:val="009076A7"/>
    <w:rsid w:val="00910C8C"/>
    <w:rsid w:val="00911033"/>
    <w:rsid w:val="009116FE"/>
    <w:rsid w:val="00913DA7"/>
    <w:rsid w:val="00915C70"/>
    <w:rsid w:val="00916378"/>
    <w:rsid w:val="00916785"/>
    <w:rsid w:val="00916CEE"/>
    <w:rsid w:val="00916F76"/>
    <w:rsid w:val="009174A7"/>
    <w:rsid w:val="00920916"/>
    <w:rsid w:val="00923479"/>
    <w:rsid w:val="00925B77"/>
    <w:rsid w:val="009263F9"/>
    <w:rsid w:val="00926C19"/>
    <w:rsid w:val="009305FB"/>
    <w:rsid w:val="00930876"/>
    <w:rsid w:val="009315A7"/>
    <w:rsid w:val="00931CA5"/>
    <w:rsid w:val="00932220"/>
    <w:rsid w:val="009327E0"/>
    <w:rsid w:val="00932F04"/>
    <w:rsid w:val="00937104"/>
    <w:rsid w:val="009371BB"/>
    <w:rsid w:val="00940968"/>
    <w:rsid w:val="009409B2"/>
    <w:rsid w:val="00942A1B"/>
    <w:rsid w:val="00942C6D"/>
    <w:rsid w:val="009430FE"/>
    <w:rsid w:val="0094567A"/>
    <w:rsid w:val="009467FD"/>
    <w:rsid w:val="009470D5"/>
    <w:rsid w:val="00947C7F"/>
    <w:rsid w:val="00950E78"/>
    <w:rsid w:val="00952E8D"/>
    <w:rsid w:val="0095380D"/>
    <w:rsid w:val="00953916"/>
    <w:rsid w:val="00953BF1"/>
    <w:rsid w:val="00954533"/>
    <w:rsid w:val="0095483B"/>
    <w:rsid w:val="00955AA2"/>
    <w:rsid w:val="00955D47"/>
    <w:rsid w:val="0095640D"/>
    <w:rsid w:val="00960718"/>
    <w:rsid w:val="00961B35"/>
    <w:rsid w:val="00962469"/>
    <w:rsid w:val="009625E7"/>
    <w:rsid w:val="0096295B"/>
    <w:rsid w:val="00964DB5"/>
    <w:rsid w:val="0097081D"/>
    <w:rsid w:val="0097094B"/>
    <w:rsid w:val="00970FFB"/>
    <w:rsid w:val="009749A4"/>
    <w:rsid w:val="00974F67"/>
    <w:rsid w:val="00975DF8"/>
    <w:rsid w:val="00976DA4"/>
    <w:rsid w:val="00976F90"/>
    <w:rsid w:val="00983D9F"/>
    <w:rsid w:val="00984F97"/>
    <w:rsid w:val="009859AE"/>
    <w:rsid w:val="0098629C"/>
    <w:rsid w:val="00990247"/>
    <w:rsid w:val="009924BE"/>
    <w:rsid w:val="009924E9"/>
    <w:rsid w:val="00992FEF"/>
    <w:rsid w:val="009968FD"/>
    <w:rsid w:val="00997FDA"/>
    <w:rsid w:val="009A138E"/>
    <w:rsid w:val="009A3AF6"/>
    <w:rsid w:val="009A46FA"/>
    <w:rsid w:val="009A64E8"/>
    <w:rsid w:val="009A7824"/>
    <w:rsid w:val="009B0E6A"/>
    <w:rsid w:val="009B0FC1"/>
    <w:rsid w:val="009B167D"/>
    <w:rsid w:val="009B3E3C"/>
    <w:rsid w:val="009B4616"/>
    <w:rsid w:val="009B581B"/>
    <w:rsid w:val="009B61D7"/>
    <w:rsid w:val="009B643D"/>
    <w:rsid w:val="009B71AE"/>
    <w:rsid w:val="009B7AAD"/>
    <w:rsid w:val="009C04E2"/>
    <w:rsid w:val="009C0C6E"/>
    <w:rsid w:val="009C0CD8"/>
    <w:rsid w:val="009C281E"/>
    <w:rsid w:val="009C2998"/>
    <w:rsid w:val="009C31CA"/>
    <w:rsid w:val="009C31CB"/>
    <w:rsid w:val="009C33D2"/>
    <w:rsid w:val="009C368E"/>
    <w:rsid w:val="009C63A0"/>
    <w:rsid w:val="009C74CD"/>
    <w:rsid w:val="009D0C74"/>
    <w:rsid w:val="009D3114"/>
    <w:rsid w:val="009D43EE"/>
    <w:rsid w:val="009D66BB"/>
    <w:rsid w:val="009E03C0"/>
    <w:rsid w:val="009E0E1F"/>
    <w:rsid w:val="009E1950"/>
    <w:rsid w:val="009E42CA"/>
    <w:rsid w:val="009E4C98"/>
    <w:rsid w:val="009E5A4D"/>
    <w:rsid w:val="009E6324"/>
    <w:rsid w:val="009E6B87"/>
    <w:rsid w:val="009E77AF"/>
    <w:rsid w:val="009E7B77"/>
    <w:rsid w:val="009F06A0"/>
    <w:rsid w:val="009F0F57"/>
    <w:rsid w:val="009F1316"/>
    <w:rsid w:val="009F3F46"/>
    <w:rsid w:val="009F4127"/>
    <w:rsid w:val="009F5EAF"/>
    <w:rsid w:val="009F6024"/>
    <w:rsid w:val="009F7272"/>
    <w:rsid w:val="009F75D3"/>
    <w:rsid w:val="00A02701"/>
    <w:rsid w:val="00A03106"/>
    <w:rsid w:val="00A043C4"/>
    <w:rsid w:val="00A058BA"/>
    <w:rsid w:val="00A1093C"/>
    <w:rsid w:val="00A11ED3"/>
    <w:rsid w:val="00A15795"/>
    <w:rsid w:val="00A16E58"/>
    <w:rsid w:val="00A174D3"/>
    <w:rsid w:val="00A208A1"/>
    <w:rsid w:val="00A219B3"/>
    <w:rsid w:val="00A21EC4"/>
    <w:rsid w:val="00A23D86"/>
    <w:rsid w:val="00A24D07"/>
    <w:rsid w:val="00A25084"/>
    <w:rsid w:val="00A253B1"/>
    <w:rsid w:val="00A2573C"/>
    <w:rsid w:val="00A2707F"/>
    <w:rsid w:val="00A27DF8"/>
    <w:rsid w:val="00A309C9"/>
    <w:rsid w:val="00A312CA"/>
    <w:rsid w:val="00A31493"/>
    <w:rsid w:val="00A31D41"/>
    <w:rsid w:val="00A328D7"/>
    <w:rsid w:val="00A329EE"/>
    <w:rsid w:val="00A32C1D"/>
    <w:rsid w:val="00A32C4C"/>
    <w:rsid w:val="00A33595"/>
    <w:rsid w:val="00A3416F"/>
    <w:rsid w:val="00A3457F"/>
    <w:rsid w:val="00A34756"/>
    <w:rsid w:val="00A34E70"/>
    <w:rsid w:val="00A34FE9"/>
    <w:rsid w:val="00A35E1B"/>
    <w:rsid w:val="00A36F65"/>
    <w:rsid w:val="00A41EB1"/>
    <w:rsid w:val="00A439E7"/>
    <w:rsid w:val="00A44DF8"/>
    <w:rsid w:val="00A45093"/>
    <w:rsid w:val="00A5035A"/>
    <w:rsid w:val="00A509F6"/>
    <w:rsid w:val="00A5282D"/>
    <w:rsid w:val="00A55787"/>
    <w:rsid w:val="00A55B69"/>
    <w:rsid w:val="00A57B32"/>
    <w:rsid w:val="00A57BC2"/>
    <w:rsid w:val="00A62DE8"/>
    <w:rsid w:val="00A63453"/>
    <w:rsid w:val="00A63EA0"/>
    <w:rsid w:val="00A648DD"/>
    <w:rsid w:val="00A66D31"/>
    <w:rsid w:val="00A670B4"/>
    <w:rsid w:val="00A67198"/>
    <w:rsid w:val="00A675D1"/>
    <w:rsid w:val="00A714A0"/>
    <w:rsid w:val="00A718B8"/>
    <w:rsid w:val="00A71C8A"/>
    <w:rsid w:val="00A76AB2"/>
    <w:rsid w:val="00A806EF"/>
    <w:rsid w:val="00A82008"/>
    <w:rsid w:val="00A82C0F"/>
    <w:rsid w:val="00A82F57"/>
    <w:rsid w:val="00A83324"/>
    <w:rsid w:val="00A8384B"/>
    <w:rsid w:val="00A83C20"/>
    <w:rsid w:val="00A87C2B"/>
    <w:rsid w:val="00A92A24"/>
    <w:rsid w:val="00A95A16"/>
    <w:rsid w:val="00A9608C"/>
    <w:rsid w:val="00A97133"/>
    <w:rsid w:val="00A974A9"/>
    <w:rsid w:val="00A977EA"/>
    <w:rsid w:val="00AA1DDF"/>
    <w:rsid w:val="00AA1EAC"/>
    <w:rsid w:val="00AA48E9"/>
    <w:rsid w:val="00AB249A"/>
    <w:rsid w:val="00AB28AD"/>
    <w:rsid w:val="00AB34F3"/>
    <w:rsid w:val="00AB4735"/>
    <w:rsid w:val="00AB5D65"/>
    <w:rsid w:val="00AB6389"/>
    <w:rsid w:val="00AB77A1"/>
    <w:rsid w:val="00AC0FC8"/>
    <w:rsid w:val="00AC1C53"/>
    <w:rsid w:val="00AC1EC9"/>
    <w:rsid w:val="00AC211C"/>
    <w:rsid w:val="00AC2C82"/>
    <w:rsid w:val="00AC3115"/>
    <w:rsid w:val="00AC6953"/>
    <w:rsid w:val="00AC7F34"/>
    <w:rsid w:val="00AD0F94"/>
    <w:rsid w:val="00AD0FCD"/>
    <w:rsid w:val="00AD11FA"/>
    <w:rsid w:val="00AD12F1"/>
    <w:rsid w:val="00AD1E73"/>
    <w:rsid w:val="00AD2075"/>
    <w:rsid w:val="00AD6078"/>
    <w:rsid w:val="00AD6822"/>
    <w:rsid w:val="00AD6DD7"/>
    <w:rsid w:val="00AD7BD7"/>
    <w:rsid w:val="00AE0435"/>
    <w:rsid w:val="00AE0A24"/>
    <w:rsid w:val="00AE1045"/>
    <w:rsid w:val="00AE2E32"/>
    <w:rsid w:val="00AE3361"/>
    <w:rsid w:val="00AE34DC"/>
    <w:rsid w:val="00AE3769"/>
    <w:rsid w:val="00AE4989"/>
    <w:rsid w:val="00AE61A3"/>
    <w:rsid w:val="00AE7FDC"/>
    <w:rsid w:val="00AF241F"/>
    <w:rsid w:val="00AF3107"/>
    <w:rsid w:val="00AF359A"/>
    <w:rsid w:val="00AF4162"/>
    <w:rsid w:val="00AF42A6"/>
    <w:rsid w:val="00AF6088"/>
    <w:rsid w:val="00AF65DB"/>
    <w:rsid w:val="00AF6EFD"/>
    <w:rsid w:val="00AF70A4"/>
    <w:rsid w:val="00B0196F"/>
    <w:rsid w:val="00B04B55"/>
    <w:rsid w:val="00B1141A"/>
    <w:rsid w:val="00B11E20"/>
    <w:rsid w:val="00B142E5"/>
    <w:rsid w:val="00B14425"/>
    <w:rsid w:val="00B15C3F"/>
    <w:rsid w:val="00B175ED"/>
    <w:rsid w:val="00B20552"/>
    <w:rsid w:val="00B219F6"/>
    <w:rsid w:val="00B22C6F"/>
    <w:rsid w:val="00B23125"/>
    <w:rsid w:val="00B234BC"/>
    <w:rsid w:val="00B24664"/>
    <w:rsid w:val="00B25B59"/>
    <w:rsid w:val="00B261EC"/>
    <w:rsid w:val="00B307BC"/>
    <w:rsid w:val="00B31333"/>
    <w:rsid w:val="00B31578"/>
    <w:rsid w:val="00B32F2B"/>
    <w:rsid w:val="00B337EA"/>
    <w:rsid w:val="00B33BA7"/>
    <w:rsid w:val="00B34A9B"/>
    <w:rsid w:val="00B35649"/>
    <w:rsid w:val="00B3587D"/>
    <w:rsid w:val="00B36479"/>
    <w:rsid w:val="00B36D9B"/>
    <w:rsid w:val="00B41A5E"/>
    <w:rsid w:val="00B41A72"/>
    <w:rsid w:val="00B42156"/>
    <w:rsid w:val="00B428C9"/>
    <w:rsid w:val="00B43F57"/>
    <w:rsid w:val="00B46D18"/>
    <w:rsid w:val="00B47101"/>
    <w:rsid w:val="00B506F8"/>
    <w:rsid w:val="00B50FAD"/>
    <w:rsid w:val="00B52CCD"/>
    <w:rsid w:val="00B53689"/>
    <w:rsid w:val="00B55FAE"/>
    <w:rsid w:val="00B56D81"/>
    <w:rsid w:val="00B57A89"/>
    <w:rsid w:val="00B60EA6"/>
    <w:rsid w:val="00B6182F"/>
    <w:rsid w:val="00B626CD"/>
    <w:rsid w:val="00B62A7F"/>
    <w:rsid w:val="00B636AA"/>
    <w:rsid w:val="00B6431C"/>
    <w:rsid w:val="00B6739C"/>
    <w:rsid w:val="00B67BE2"/>
    <w:rsid w:val="00B71FBB"/>
    <w:rsid w:val="00B7273A"/>
    <w:rsid w:val="00B73418"/>
    <w:rsid w:val="00B735E6"/>
    <w:rsid w:val="00B739B7"/>
    <w:rsid w:val="00B744CF"/>
    <w:rsid w:val="00B75D4C"/>
    <w:rsid w:val="00B762F8"/>
    <w:rsid w:val="00B802C6"/>
    <w:rsid w:val="00B81A56"/>
    <w:rsid w:val="00B84DD6"/>
    <w:rsid w:val="00B86779"/>
    <w:rsid w:val="00B86C6B"/>
    <w:rsid w:val="00B90DEB"/>
    <w:rsid w:val="00B91DDD"/>
    <w:rsid w:val="00B921B9"/>
    <w:rsid w:val="00B924AB"/>
    <w:rsid w:val="00B92E56"/>
    <w:rsid w:val="00B93383"/>
    <w:rsid w:val="00B93952"/>
    <w:rsid w:val="00BA068B"/>
    <w:rsid w:val="00BA2C3D"/>
    <w:rsid w:val="00BA3BC6"/>
    <w:rsid w:val="00BA4AC4"/>
    <w:rsid w:val="00BA56FF"/>
    <w:rsid w:val="00BA5AFE"/>
    <w:rsid w:val="00BA6303"/>
    <w:rsid w:val="00BB10CF"/>
    <w:rsid w:val="00BB34DB"/>
    <w:rsid w:val="00BB3BBF"/>
    <w:rsid w:val="00BB42EA"/>
    <w:rsid w:val="00BB438A"/>
    <w:rsid w:val="00BB5434"/>
    <w:rsid w:val="00BC0A47"/>
    <w:rsid w:val="00BC1DF6"/>
    <w:rsid w:val="00BC25C7"/>
    <w:rsid w:val="00BC363A"/>
    <w:rsid w:val="00BC42A5"/>
    <w:rsid w:val="00BC454C"/>
    <w:rsid w:val="00BC5A72"/>
    <w:rsid w:val="00BC68DF"/>
    <w:rsid w:val="00BD0760"/>
    <w:rsid w:val="00BD11BC"/>
    <w:rsid w:val="00BD397F"/>
    <w:rsid w:val="00BD4459"/>
    <w:rsid w:val="00BD5B85"/>
    <w:rsid w:val="00BD6E6D"/>
    <w:rsid w:val="00BE43D1"/>
    <w:rsid w:val="00BE4674"/>
    <w:rsid w:val="00BE49A6"/>
    <w:rsid w:val="00BF1399"/>
    <w:rsid w:val="00BF167B"/>
    <w:rsid w:val="00BF1B76"/>
    <w:rsid w:val="00BF2E5D"/>
    <w:rsid w:val="00BF46A2"/>
    <w:rsid w:val="00BF5595"/>
    <w:rsid w:val="00BF591F"/>
    <w:rsid w:val="00BF720F"/>
    <w:rsid w:val="00BF7D79"/>
    <w:rsid w:val="00C01252"/>
    <w:rsid w:val="00C01689"/>
    <w:rsid w:val="00C01773"/>
    <w:rsid w:val="00C02903"/>
    <w:rsid w:val="00C034A0"/>
    <w:rsid w:val="00C04B5B"/>
    <w:rsid w:val="00C0589F"/>
    <w:rsid w:val="00C063B1"/>
    <w:rsid w:val="00C07E71"/>
    <w:rsid w:val="00C1497B"/>
    <w:rsid w:val="00C158E2"/>
    <w:rsid w:val="00C162C6"/>
    <w:rsid w:val="00C16531"/>
    <w:rsid w:val="00C1728F"/>
    <w:rsid w:val="00C17EB1"/>
    <w:rsid w:val="00C17ECF"/>
    <w:rsid w:val="00C2038D"/>
    <w:rsid w:val="00C20416"/>
    <w:rsid w:val="00C2042B"/>
    <w:rsid w:val="00C227C4"/>
    <w:rsid w:val="00C248D3"/>
    <w:rsid w:val="00C2705F"/>
    <w:rsid w:val="00C2747D"/>
    <w:rsid w:val="00C30BE1"/>
    <w:rsid w:val="00C31C51"/>
    <w:rsid w:val="00C32EE2"/>
    <w:rsid w:val="00C33D99"/>
    <w:rsid w:val="00C346C7"/>
    <w:rsid w:val="00C34C78"/>
    <w:rsid w:val="00C3580D"/>
    <w:rsid w:val="00C36BA3"/>
    <w:rsid w:val="00C37A47"/>
    <w:rsid w:val="00C401A7"/>
    <w:rsid w:val="00C413D3"/>
    <w:rsid w:val="00C427DD"/>
    <w:rsid w:val="00C42806"/>
    <w:rsid w:val="00C43040"/>
    <w:rsid w:val="00C47ED3"/>
    <w:rsid w:val="00C50B13"/>
    <w:rsid w:val="00C50BFE"/>
    <w:rsid w:val="00C525F4"/>
    <w:rsid w:val="00C529EB"/>
    <w:rsid w:val="00C5419B"/>
    <w:rsid w:val="00C55AA1"/>
    <w:rsid w:val="00C5681E"/>
    <w:rsid w:val="00C607F7"/>
    <w:rsid w:val="00C611EF"/>
    <w:rsid w:val="00C62CBF"/>
    <w:rsid w:val="00C63CDC"/>
    <w:rsid w:val="00C663E9"/>
    <w:rsid w:val="00C67380"/>
    <w:rsid w:val="00C67820"/>
    <w:rsid w:val="00C7135D"/>
    <w:rsid w:val="00C72D81"/>
    <w:rsid w:val="00C739B9"/>
    <w:rsid w:val="00C73F0B"/>
    <w:rsid w:val="00C7435F"/>
    <w:rsid w:val="00C7474A"/>
    <w:rsid w:val="00C767AA"/>
    <w:rsid w:val="00C800C1"/>
    <w:rsid w:val="00C82294"/>
    <w:rsid w:val="00C82561"/>
    <w:rsid w:val="00C82728"/>
    <w:rsid w:val="00C82E70"/>
    <w:rsid w:val="00C84071"/>
    <w:rsid w:val="00C85437"/>
    <w:rsid w:val="00C8613A"/>
    <w:rsid w:val="00C879D2"/>
    <w:rsid w:val="00C9094B"/>
    <w:rsid w:val="00C9129B"/>
    <w:rsid w:val="00C91557"/>
    <w:rsid w:val="00C9241E"/>
    <w:rsid w:val="00C93662"/>
    <w:rsid w:val="00C93CF5"/>
    <w:rsid w:val="00C94011"/>
    <w:rsid w:val="00C9472E"/>
    <w:rsid w:val="00C94890"/>
    <w:rsid w:val="00C95A51"/>
    <w:rsid w:val="00C975DA"/>
    <w:rsid w:val="00C97C9D"/>
    <w:rsid w:val="00C97FC9"/>
    <w:rsid w:val="00CA134A"/>
    <w:rsid w:val="00CA440D"/>
    <w:rsid w:val="00CA5C73"/>
    <w:rsid w:val="00CA67E8"/>
    <w:rsid w:val="00CA686B"/>
    <w:rsid w:val="00CA7B4E"/>
    <w:rsid w:val="00CB290D"/>
    <w:rsid w:val="00CB2D59"/>
    <w:rsid w:val="00CB2E4F"/>
    <w:rsid w:val="00CB2E56"/>
    <w:rsid w:val="00CB37D3"/>
    <w:rsid w:val="00CB48A7"/>
    <w:rsid w:val="00CB4AF2"/>
    <w:rsid w:val="00CB4BD6"/>
    <w:rsid w:val="00CB4D94"/>
    <w:rsid w:val="00CC0EEA"/>
    <w:rsid w:val="00CC4C97"/>
    <w:rsid w:val="00CC5D04"/>
    <w:rsid w:val="00CC6AA1"/>
    <w:rsid w:val="00CD06B5"/>
    <w:rsid w:val="00CD071C"/>
    <w:rsid w:val="00CD1221"/>
    <w:rsid w:val="00CD186B"/>
    <w:rsid w:val="00CD1BF7"/>
    <w:rsid w:val="00CD43D9"/>
    <w:rsid w:val="00CD4441"/>
    <w:rsid w:val="00CD52C9"/>
    <w:rsid w:val="00CD5C43"/>
    <w:rsid w:val="00CD735B"/>
    <w:rsid w:val="00CE27CE"/>
    <w:rsid w:val="00CE3766"/>
    <w:rsid w:val="00CE4770"/>
    <w:rsid w:val="00CF0147"/>
    <w:rsid w:val="00CF4A8B"/>
    <w:rsid w:val="00CF4E70"/>
    <w:rsid w:val="00CF4F6E"/>
    <w:rsid w:val="00CF5946"/>
    <w:rsid w:val="00CF71E6"/>
    <w:rsid w:val="00D0111F"/>
    <w:rsid w:val="00D01423"/>
    <w:rsid w:val="00D06503"/>
    <w:rsid w:val="00D06F0F"/>
    <w:rsid w:val="00D07122"/>
    <w:rsid w:val="00D104C7"/>
    <w:rsid w:val="00D10A08"/>
    <w:rsid w:val="00D10ACF"/>
    <w:rsid w:val="00D139CF"/>
    <w:rsid w:val="00D14883"/>
    <w:rsid w:val="00D14EA1"/>
    <w:rsid w:val="00D14FF8"/>
    <w:rsid w:val="00D15D45"/>
    <w:rsid w:val="00D16110"/>
    <w:rsid w:val="00D16C7F"/>
    <w:rsid w:val="00D22E27"/>
    <w:rsid w:val="00D230E9"/>
    <w:rsid w:val="00D242B6"/>
    <w:rsid w:val="00D243C9"/>
    <w:rsid w:val="00D24657"/>
    <w:rsid w:val="00D258EB"/>
    <w:rsid w:val="00D25E64"/>
    <w:rsid w:val="00D26A6C"/>
    <w:rsid w:val="00D26CB6"/>
    <w:rsid w:val="00D279B3"/>
    <w:rsid w:val="00D31628"/>
    <w:rsid w:val="00D321B9"/>
    <w:rsid w:val="00D32B17"/>
    <w:rsid w:val="00D36037"/>
    <w:rsid w:val="00D37994"/>
    <w:rsid w:val="00D41242"/>
    <w:rsid w:val="00D44D46"/>
    <w:rsid w:val="00D45573"/>
    <w:rsid w:val="00D46565"/>
    <w:rsid w:val="00D501ED"/>
    <w:rsid w:val="00D51822"/>
    <w:rsid w:val="00D51E4B"/>
    <w:rsid w:val="00D52046"/>
    <w:rsid w:val="00D525EF"/>
    <w:rsid w:val="00D52D47"/>
    <w:rsid w:val="00D5464E"/>
    <w:rsid w:val="00D54B0D"/>
    <w:rsid w:val="00D55E1D"/>
    <w:rsid w:val="00D613D7"/>
    <w:rsid w:val="00D61C34"/>
    <w:rsid w:val="00D642FC"/>
    <w:rsid w:val="00D66527"/>
    <w:rsid w:val="00D67C06"/>
    <w:rsid w:val="00D70099"/>
    <w:rsid w:val="00D71211"/>
    <w:rsid w:val="00D715C6"/>
    <w:rsid w:val="00D717AF"/>
    <w:rsid w:val="00D72019"/>
    <w:rsid w:val="00D7275D"/>
    <w:rsid w:val="00D7314D"/>
    <w:rsid w:val="00D74164"/>
    <w:rsid w:val="00D752C2"/>
    <w:rsid w:val="00D761DB"/>
    <w:rsid w:val="00D7669D"/>
    <w:rsid w:val="00D80101"/>
    <w:rsid w:val="00D81D54"/>
    <w:rsid w:val="00D8250F"/>
    <w:rsid w:val="00D83269"/>
    <w:rsid w:val="00D840E6"/>
    <w:rsid w:val="00D8490B"/>
    <w:rsid w:val="00D85750"/>
    <w:rsid w:val="00D860E0"/>
    <w:rsid w:val="00D87CB1"/>
    <w:rsid w:val="00D9221F"/>
    <w:rsid w:val="00D92DF2"/>
    <w:rsid w:val="00D93B3F"/>
    <w:rsid w:val="00D95688"/>
    <w:rsid w:val="00D95C8A"/>
    <w:rsid w:val="00D97241"/>
    <w:rsid w:val="00D972D5"/>
    <w:rsid w:val="00D97580"/>
    <w:rsid w:val="00DA14B3"/>
    <w:rsid w:val="00DA25BF"/>
    <w:rsid w:val="00DA365E"/>
    <w:rsid w:val="00DA4352"/>
    <w:rsid w:val="00DA455E"/>
    <w:rsid w:val="00DA46FF"/>
    <w:rsid w:val="00DA4C07"/>
    <w:rsid w:val="00DA7674"/>
    <w:rsid w:val="00DB18C1"/>
    <w:rsid w:val="00DB23AD"/>
    <w:rsid w:val="00DB3583"/>
    <w:rsid w:val="00DB49C3"/>
    <w:rsid w:val="00DB4D0D"/>
    <w:rsid w:val="00DC02CC"/>
    <w:rsid w:val="00DC3ACD"/>
    <w:rsid w:val="00DC3C16"/>
    <w:rsid w:val="00DC5E5F"/>
    <w:rsid w:val="00DC77C3"/>
    <w:rsid w:val="00DC7F68"/>
    <w:rsid w:val="00DD1212"/>
    <w:rsid w:val="00DD221B"/>
    <w:rsid w:val="00DD2AA9"/>
    <w:rsid w:val="00DD3906"/>
    <w:rsid w:val="00DD3CC4"/>
    <w:rsid w:val="00DD4271"/>
    <w:rsid w:val="00DD4C07"/>
    <w:rsid w:val="00DD5832"/>
    <w:rsid w:val="00DD68C0"/>
    <w:rsid w:val="00DD75B8"/>
    <w:rsid w:val="00DE37B5"/>
    <w:rsid w:val="00DE4871"/>
    <w:rsid w:val="00DE6AF1"/>
    <w:rsid w:val="00DF0672"/>
    <w:rsid w:val="00DF2373"/>
    <w:rsid w:val="00DF24A8"/>
    <w:rsid w:val="00DF2629"/>
    <w:rsid w:val="00DF2A8E"/>
    <w:rsid w:val="00DF4858"/>
    <w:rsid w:val="00DF62DC"/>
    <w:rsid w:val="00E016F8"/>
    <w:rsid w:val="00E01E0F"/>
    <w:rsid w:val="00E036DF"/>
    <w:rsid w:val="00E03F39"/>
    <w:rsid w:val="00E0443D"/>
    <w:rsid w:val="00E05272"/>
    <w:rsid w:val="00E061ED"/>
    <w:rsid w:val="00E06353"/>
    <w:rsid w:val="00E06461"/>
    <w:rsid w:val="00E07D9E"/>
    <w:rsid w:val="00E107BA"/>
    <w:rsid w:val="00E107EC"/>
    <w:rsid w:val="00E1101D"/>
    <w:rsid w:val="00E1150A"/>
    <w:rsid w:val="00E119C1"/>
    <w:rsid w:val="00E124F2"/>
    <w:rsid w:val="00E1301D"/>
    <w:rsid w:val="00E14420"/>
    <w:rsid w:val="00E14D6B"/>
    <w:rsid w:val="00E151E7"/>
    <w:rsid w:val="00E162C5"/>
    <w:rsid w:val="00E17B47"/>
    <w:rsid w:val="00E209C5"/>
    <w:rsid w:val="00E218DC"/>
    <w:rsid w:val="00E21D72"/>
    <w:rsid w:val="00E22772"/>
    <w:rsid w:val="00E22C45"/>
    <w:rsid w:val="00E237F9"/>
    <w:rsid w:val="00E25852"/>
    <w:rsid w:val="00E26909"/>
    <w:rsid w:val="00E271CB"/>
    <w:rsid w:val="00E273ED"/>
    <w:rsid w:val="00E27C80"/>
    <w:rsid w:val="00E3026D"/>
    <w:rsid w:val="00E31DC0"/>
    <w:rsid w:val="00E339F4"/>
    <w:rsid w:val="00E340AF"/>
    <w:rsid w:val="00E343C1"/>
    <w:rsid w:val="00E34E23"/>
    <w:rsid w:val="00E35DCA"/>
    <w:rsid w:val="00E36980"/>
    <w:rsid w:val="00E40208"/>
    <w:rsid w:val="00E40951"/>
    <w:rsid w:val="00E41465"/>
    <w:rsid w:val="00E44BE3"/>
    <w:rsid w:val="00E45191"/>
    <w:rsid w:val="00E458EA"/>
    <w:rsid w:val="00E46278"/>
    <w:rsid w:val="00E502E3"/>
    <w:rsid w:val="00E50DC0"/>
    <w:rsid w:val="00E52CC0"/>
    <w:rsid w:val="00E53A9B"/>
    <w:rsid w:val="00E5495E"/>
    <w:rsid w:val="00E54AC9"/>
    <w:rsid w:val="00E55595"/>
    <w:rsid w:val="00E55668"/>
    <w:rsid w:val="00E5665E"/>
    <w:rsid w:val="00E566F2"/>
    <w:rsid w:val="00E567F9"/>
    <w:rsid w:val="00E56E11"/>
    <w:rsid w:val="00E56E2F"/>
    <w:rsid w:val="00E574C8"/>
    <w:rsid w:val="00E6154E"/>
    <w:rsid w:val="00E61F7B"/>
    <w:rsid w:val="00E63FFA"/>
    <w:rsid w:val="00E70174"/>
    <w:rsid w:val="00E70670"/>
    <w:rsid w:val="00E7084D"/>
    <w:rsid w:val="00E70CF1"/>
    <w:rsid w:val="00E70D15"/>
    <w:rsid w:val="00E70DF2"/>
    <w:rsid w:val="00E72D7E"/>
    <w:rsid w:val="00E72E8C"/>
    <w:rsid w:val="00E7390E"/>
    <w:rsid w:val="00E74AAA"/>
    <w:rsid w:val="00E7749B"/>
    <w:rsid w:val="00E81A7C"/>
    <w:rsid w:val="00E81E15"/>
    <w:rsid w:val="00E822F5"/>
    <w:rsid w:val="00E84497"/>
    <w:rsid w:val="00E84AC4"/>
    <w:rsid w:val="00E857BA"/>
    <w:rsid w:val="00E85FFC"/>
    <w:rsid w:val="00E867ED"/>
    <w:rsid w:val="00E8692F"/>
    <w:rsid w:val="00E901F0"/>
    <w:rsid w:val="00E905A4"/>
    <w:rsid w:val="00E90DC5"/>
    <w:rsid w:val="00E910DE"/>
    <w:rsid w:val="00E93E2D"/>
    <w:rsid w:val="00E93E3D"/>
    <w:rsid w:val="00E94FBE"/>
    <w:rsid w:val="00E9690C"/>
    <w:rsid w:val="00EA0BC5"/>
    <w:rsid w:val="00EA3B39"/>
    <w:rsid w:val="00EA42BC"/>
    <w:rsid w:val="00EA681B"/>
    <w:rsid w:val="00EA6DD6"/>
    <w:rsid w:val="00EA768A"/>
    <w:rsid w:val="00EB6A60"/>
    <w:rsid w:val="00EB74E9"/>
    <w:rsid w:val="00EC08DC"/>
    <w:rsid w:val="00EC3713"/>
    <w:rsid w:val="00EC3CC6"/>
    <w:rsid w:val="00EC5CE7"/>
    <w:rsid w:val="00EC7169"/>
    <w:rsid w:val="00EC7A9E"/>
    <w:rsid w:val="00ED05DE"/>
    <w:rsid w:val="00ED1BA7"/>
    <w:rsid w:val="00ED3E34"/>
    <w:rsid w:val="00ED4E35"/>
    <w:rsid w:val="00ED5A08"/>
    <w:rsid w:val="00ED6D4C"/>
    <w:rsid w:val="00ED7597"/>
    <w:rsid w:val="00ED7A06"/>
    <w:rsid w:val="00ED7A0E"/>
    <w:rsid w:val="00ED7DD3"/>
    <w:rsid w:val="00EE0B03"/>
    <w:rsid w:val="00EE17FF"/>
    <w:rsid w:val="00EE20B4"/>
    <w:rsid w:val="00EE26F2"/>
    <w:rsid w:val="00EE2B93"/>
    <w:rsid w:val="00EE2D44"/>
    <w:rsid w:val="00EE3B3B"/>
    <w:rsid w:val="00EE3C5F"/>
    <w:rsid w:val="00EE4CB0"/>
    <w:rsid w:val="00EE6542"/>
    <w:rsid w:val="00EE75C9"/>
    <w:rsid w:val="00EF0B36"/>
    <w:rsid w:val="00EF18C6"/>
    <w:rsid w:val="00EF1A82"/>
    <w:rsid w:val="00EF4520"/>
    <w:rsid w:val="00EF5AC5"/>
    <w:rsid w:val="00EF6632"/>
    <w:rsid w:val="00EF7702"/>
    <w:rsid w:val="00F016B3"/>
    <w:rsid w:val="00F022A5"/>
    <w:rsid w:val="00F039A5"/>
    <w:rsid w:val="00F04361"/>
    <w:rsid w:val="00F045DE"/>
    <w:rsid w:val="00F04801"/>
    <w:rsid w:val="00F06797"/>
    <w:rsid w:val="00F06CEE"/>
    <w:rsid w:val="00F071E3"/>
    <w:rsid w:val="00F10AF2"/>
    <w:rsid w:val="00F13838"/>
    <w:rsid w:val="00F14A19"/>
    <w:rsid w:val="00F15401"/>
    <w:rsid w:val="00F1546E"/>
    <w:rsid w:val="00F154EC"/>
    <w:rsid w:val="00F16B9A"/>
    <w:rsid w:val="00F220AB"/>
    <w:rsid w:val="00F2215D"/>
    <w:rsid w:val="00F223F0"/>
    <w:rsid w:val="00F22AAA"/>
    <w:rsid w:val="00F23D31"/>
    <w:rsid w:val="00F256FF"/>
    <w:rsid w:val="00F2740B"/>
    <w:rsid w:val="00F27AB8"/>
    <w:rsid w:val="00F3104A"/>
    <w:rsid w:val="00F3165D"/>
    <w:rsid w:val="00F31A0A"/>
    <w:rsid w:val="00F34BBA"/>
    <w:rsid w:val="00F34F17"/>
    <w:rsid w:val="00F35D49"/>
    <w:rsid w:val="00F37B1B"/>
    <w:rsid w:val="00F409CF"/>
    <w:rsid w:val="00F40ACE"/>
    <w:rsid w:val="00F43531"/>
    <w:rsid w:val="00F457A3"/>
    <w:rsid w:val="00F47AD7"/>
    <w:rsid w:val="00F5019C"/>
    <w:rsid w:val="00F55DCC"/>
    <w:rsid w:val="00F56053"/>
    <w:rsid w:val="00F56EF1"/>
    <w:rsid w:val="00F57D0A"/>
    <w:rsid w:val="00F6024A"/>
    <w:rsid w:val="00F6133D"/>
    <w:rsid w:val="00F61DB9"/>
    <w:rsid w:val="00F62E56"/>
    <w:rsid w:val="00F65434"/>
    <w:rsid w:val="00F65973"/>
    <w:rsid w:val="00F65AFA"/>
    <w:rsid w:val="00F66A3B"/>
    <w:rsid w:val="00F7000B"/>
    <w:rsid w:val="00F70572"/>
    <w:rsid w:val="00F73A32"/>
    <w:rsid w:val="00F7493F"/>
    <w:rsid w:val="00F777AC"/>
    <w:rsid w:val="00F77BD5"/>
    <w:rsid w:val="00F80015"/>
    <w:rsid w:val="00F8115A"/>
    <w:rsid w:val="00F81D7A"/>
    <w:rsid w:val="00F81F1D"/>
    <w:rsid w:val="00F826D5"/>
    <w:rsid w:val="00F82A63"/>
    <w:rsid w:val="00F85294"/>
    <w:rsid w:val="00F871C1"/>
    <w:rsid w:val="00F87360"/>
    <w:rsid w:val="00F900D6"/>
    <w:rsid w:val="00F91609"/>
    <w:rsid w:val="00F91791"/>
    <w:rsid w:val="00F951EC"/>
    <w:rsid w:val="00F968BA"/>
    <w:rsid w:val="00F9725E"/>
    <w:rsid w:val="00F974BA"/>
    <w:rsid w:val="00F97FD3"/>
    <w:rsid w:val="00FA2C77"/>
    <w:rsid w:val="00FA3810"/>
    <w:rsid w:val="00FA7747"/>
    <w:rsid w:val="00FA7C48"/>
    <w:rsid w:val="00FB064E"/>
    <w:rsid w:val="00FB0768"/>
    <w:rsid w:val="00FB2950"/>
    <w:rsid w:val="00FB2DB3"/>
    <w:rsid w:val="00FB32E7"/>
    <w:rsid w:val="00FB4915"/>
    <w:rsid w:val="00FB5459"/>
    <w:rsid w:val="00FB5D36"/>
    <w:rsid w:val="00FB7EDB"/>
    <w:rsid w:val="00FC1163"/>
    <w:rsid w:val="00FC18EC"/>
    <w:rsid w:val="00FC1F3D"/>
    <w:rsid w:val="00FC3029"/>
    <w:rsid w:val="00FC4F64"/>
    <w:rsid w:val="00FC59CF"/>
    <w:rsid w:val="00FC5DBA"/>
    <w:rsid w:val="00FD19BB"/>
    <w:rsid w:val="00FD1CDB"/>
    <w:rsid w:val="00FD2DDB"/>
    <w:rsid w:val="00FD305F"/>
    <w:rsid w:val="00FD315C"/>
    <w:rsid w:val="00FD39E8"/>
    <w:rsid w:val="00FD3B22"/>
    <w:rsid w:val="00FD41B9"/>
    <w:rsid w:val="00FD460E"/>
    <w:rsid w:val="00FD47DD"/>
    <w:rsid w:val="00FD49FD"/>
    <w:rsid w:val="00FD5649"/>
    <w:rsid w:val="00FD740C"/>
    <w:rsid w:val="00FD7418"/>
    <w:rsid w:val="00FE050D"/>
    <w:rsid w:val="00FE13C4"/>
    <w:rsid w:val="00FE2020"/>
    <w:rsid w:val="00FE22A1"/>
    <w:rsid w:val="00FE3C0E"/>
    <w:rsid w:val="00FE4218"/>
    <w:rsid w:val="00FE65C7"/>
    <w:rsid w:val="00FF0BAA"/>
    <w:rsid w:val="00FF0E2E"/>
    <w:rsid w:val="00FF1925"/>
    <w:rsid w:val="00FF2763"/>
    <w:rsid w:val="00FF2CFE"/>
    <w:rsid w:val="00FF3308"/>
    <w:rsid w:val="00FF3992"/>
    <w:rsid w:val="00FF3F1B"/>
    <w:rsid w:val="00FF4309"/>
    <w:rsid w:val="00FF567F"/>
    <w:rsid w:val="00FF6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56160A33-6D0F-41F1-BB0A-33885B92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071"/>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
    <w:qFormat/>
    <w:rsid w:val="003E723E"/>
    <w:pPr>
      <w:spacing w:before="108" w:after="108"/>
      <w:ind w:firstLine="0"/>
      <w:jc w:val="center"/>
      <w:outlineLvl w:val="0"/>
    </w:pPr>
    <w:rPr>
      <w:rFonts w:ascii="Calibri Light" w:hAnsi="Calibri Light" w:cs="Times New Roman"/>
      <w:b/>
      <w:kern w:val="32"/>
      <w:sz w:val="32"/>
      <w:szCs w:val="20"/>
      <w:lang w:val="x-none" w:eastAsia="x-none"/>
    </w:rPr>
  </w:style>
  <w:style w:type="paragraph" w:styleId="2">
    <w:name w:val="heading 2"/>
    <w:basedOn w:val="1"/>
    <w:next w:val="a"/>
    <w:link w:val="20"/>
    <w:uiPriority w:val="9"/>
    <w:qFormat/>
    <w:rsid w:val="003E723E"/>
    <w:pPr>
      <w:outlineLvl w:val="1"/>
    </w:pPr>
    <w:rPr>
      <w:i/>
      <w:kern w:val="0"/>
      <w:sz w:val="28"/>
    </w:rPr>
  </w:style>
  <w:style w:type="paragraph" w:styleId="3">
    <w:name w:val="heading 3"/>
    <w:basedOn w:val="2"/>
    <w:next w:val="a"/>
    <w:link w:val="30"/>
    <w:uiPriority w:val="9"/>
    <w:qFormat/>
    <w:rsid w:val="003E723E"/>
    <w:pPr>
      <w:outlineLvl w:val="2"/>
    </w:pPr>
    <w:rPr>
      <w:i w:val="0"/>
      <w:sz w:val="26"/>
    </w:rPr>
  </w:style>
  <w:style w:type="paragraph" w:styleId="4">
    <w:name w:val="heading 4"/>
    <w:basedOn w:val="3"/>
    <w:next w:val="a"/>
    <w:link w:val="40"/>
    <w:uiPriority w:val="9"/>
    <w:qFormat/>
    <w:rsid w:val="003E723E"/>
    <w:pPr>
      <w:outlineLvl w:val="3"/>
    </w:pPr>
    <w:rPr>
      <w:rFonts w:ascii="Calibri" w:hAnsi="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3E723E"/>
    <w:rPr>
      <w:rFonts w:ascii="Calibri Light" w:hAnsi="Calibri Light" w:cs="Times New Roman"/>
      <w:b/>
      <w:kern w:val="32"/>
      <w:sz w:val="32"/>
    </w:rPr>
  </w:style>
  <w:style w:type="character" w:customStyle="1" w:styleId="20">
    <w:name w:val="Заголовок 2 Знак"/>
    <w:link w:val="2"/>
    <w:uiPriority w:val="9"/>
    <w:locked/>
    <w:rsid w:val="003E723E"/>
    <w:rPr>
      <w:rFonts w:ascii="Calibri Light" w:hAnsi="Calibri Light" w:cs="Times New Roman"/>
      <w:b/>
      <w:i/>
      <w:sz w:val="28"/>
    </w:rPr>
  </w:style>
  <w:style w:type="character" w:customStyle="1" w:styleId="30">
    <w:name w:val="Заголовок 3 Знак"/>
    <w:link w:val="3"/>
    <w:uiPriority w:val="9"/>
    <w:locked/>
    <w:rsid w:val="003E723E"/>
    <w:rPr>
      <w:rFonts w:ascii="Calibri Light" w:hAnsi="Calibri Light" w:cs="Times New Roman"/>
      <w:b/>
      <w:sz w:val="26"/>
    </w:rPr>
  </w:style>
  <w:style w:type="character" w:customStyle="1" w:styleId="40">
    <w:name w:val="Заголовок 4 Знак"/>
    <w:link w:val="4"/>
    <w:uiPriority w:val="9"/>
    <w:locked/>
    <w:rsid w:val="003E723E"/>
    <w:rPr>
      <w:rFonts w:cs="Times New Roman"/>
      <w:b/>
      <w:sz w:val="28"/>
    </w:rPr>
  </w:style>
  <w:style w:type="character" w:customStyle="1" w:styleId="a3">
    <w:name w:val="Цветовое выделение"/>
    <w:uiPriority w:val="99"/>
    <w:rsid w:val="003E723E"/>
    <w:rPr>
      <w:b/>
      <w:color w:val="26282F"/>
    </w:rPr>
  </w:style>
  <w:style w:type="character" w:customStyle="1" w:styleId="a4">
    <w:name w:val="Гипертекстовая ссылка"/>
    <w:uiPriority w:val="99"/>
    <w:rsid w:val="003E723E"/>
    <w:rPr>
      <w:color w:val="106BBE"/>
    </w:rPr>
  </w:style>
  <w:style w:type="character" w:customStyle="1" w:styleId="a5">
    <w:name w:val="Активная гипертекстовая ссылка"/>
    <w:uiPriority w:val="99"/>
    <w:rsid w:val="003E723E"/>
    <w:rPr>
      <w:color w:val="106BBE"/>
      <w:u w:val="single"/>
    </w:rPr>
  </w:style>
  <w:style w:type="paragraph" w:customStyle="1" w:styleId="a6">
    <w:name w:val="Внимание"/>
    <w:basedOn w:val="a"/>
    <w:next w:val="a"/>
    <w:uiPriority w:val="99"/>
    <w:rsid w:val="003E723E"/>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3E723E"/>
  </w:style>
  <w:style w:type="paragraph" w:customStyle="1" w:styleId="a8">
    <w:name w:val="Внимание: недобросовестность!"/>
    <w:basedOn w:val="a6"/>
    <w:next w:val="a"/>
    <w:uiPriority w:val="99"/>
    <w:rsid w:val="003E723E"/>
  </w:style>
  <w:style w:type="character" w:customStyle="1" w:styleId="a9">
    <w:name w:val="Выделение для Базового Поиска"/>
    <w:uiPriority w:val="99"/>
    <w:rsid w:val="003E723E"/>
    <w:rPr>
      <w:b/>
      <w:color w:val="0058A9"/>
    </w:rPr>
  </w:style>
  <w:style w:type="character" w:customStyle="1" w:styleId="aa">
    <w:name w:val="Выделение для Базового Поиска (курсив)"/>
    <w:uiPriority w:val="99"/>
    <w:rsid w:val="003E723E"/>
    <w:rPr>
      <w:b/>
      <w:i/>
      <w:color w:val="0058A9"/>
    </w:rPr>
  </w:style>
  <w:style w:type="paragraph" w:customStyle="1" w:styleId="ab">
    <w:name w:val="Дочерний элемент списка"/>
    <w:basedOn w:val="a"/>
    <w:next w:val="a"/>
    <w:uiPriority w:val="99"/>
    <w:rsid w:val="003E723E"/>
    <w:pPr>
      <w:ind w:left="240" w:right="300" w:firstLine="0"/>
    </w:pPr>
    <w:rPr>
      <w:color w:val="868381"/>
      <w:sz w:val="20"/>
      <w:szCs w:val="20"/>
    </w:rPr>
  </w:style>
  <w:style w:type="paragraph" w:customStyle="1" w:styleId="ac">
    <w:name w:val="Основное меню (преемственное)"/>
    <w:basedOn w:val="a"/>
    <w:next w:val="a"/>
    <w:uiPriority w:val="99"/>
    <w:rsid w:val="003E723E"/>
    <w:rPr>
      <w:rFonts w:ascii="Verdana" w:hAnsi="Verdana" w:cs="Verdana"/>
      <w:sz w:val="22"/>
      <w:szCs w:val="22"/>
    </w:rPr>
  </w:style>
  <w:style w:type="paragraph" w:styleId="ad">
    <w:name w:val="Title"/>
    <w:basedOn w:val="ac"/>
    <w:next w:val="a"/>
    <w:link w:val="ae"/>
    <w:uiPriority w:val="10"/>
    <w:qFormat/>
    <w:rsid w:val="003E723E"/>
    <w:rPr>
      <w:rFonts w:ascii="Calibri Light" w:hAnsi="Calibri Light" w:cs="Times New Roman"/>
      <w:b/>
      <w:kern w:val="28"/>
      <w:sz w:val="32"/>
      <w:szCs w:val="20"/>
      <w:shd w:val="clear" w:color="auto" w:fill="F0F0F0"/>
      <w:lang w:val="x-none" w:eastAsia="x-none"/>
    </w:rPr>
  </w:style>
  <w:style w:type="character" w:customStyle="1" w:styleId="ae">
    <w:name w:val="Заголовок Знак"/>
    <w:link w:val="ad"/>
    <w:uiPriority w:val="10"/>
    <w:locked/>
    <w:rsid w:val="003E723E"/>
    <w:rPr>
      <w:rFonts w:ascii="Calibri Light" w:hAnsi="Calibri Light" w:cs="Times New Roman"/>
      <w:b/>
      <w:kern w:val="28"/>
      <w:sz w:val="32"/>
    </w:rPr>
  </w:style>
  <w:style w:type="paragraph" w:customStyle="1" w:styleId="af">
    <w:name w:val="Заголовок группы контролов"/>
    <w:basedOn w:val="a"/>
    <w:next w:val="a"/>
    <w:uiPriority w:val="99"/>
    <w:rsid w:val="003E723E"/>
    <w:rPr>
      <w:b/>
      <w:bCs/>
      <w:color w:val="000000"/>
    </w:rPr>
  </w:style>
  <w:style w:type="paragraph" w:customStyle="1" w:styleId="af0">
    <w:name w:val="Заголовок для информации об изменениях"/>
    <w:basedOn w:val="1"/>
    <w:next w:val="a"/>
    <w:uiPriority w:val="99"/>
    <w:rsid w:val="003E723E"/>
    <w:pPr>
      <w:spacing w:before="0"/>
      <w:outlineLvl w:val="9"/>
    </w:pPr>
    <w:rPr>
      <w:b w:val="0"/>
      <w:sz w:val="18"/>
      <w:szCs w:val="18"/>
      <w:shd w:val="clear" w:color="auto" w:fill="FFFFFF"/>
    </w:rPr>
  </w:style>
  <w:style w:type="paragraph" w:customStyle="1" w:styleId="af1">
    <w:name w:val="Заголовок распахивающейся части диалога"/>
    <w:basedOn w:val="a"/>
    <w:next w:val="a"/>
    <w:uiPriority w:val="99"/>
    <w:rsid w:val="003E723E"/>
    <w:rPr>
      <w:i/>
      <w:iCs/>
      <w:color w:val="000080"/>
      <w:sz w:val="22"/>
      <w:szCs w:val="22"/>
    </w:rPr>
  </w:style>
  <w:style w:type="character" w:customStyle="1" w:styleId="af2">
    <w:name w:val="Заголовок своего сообщения"/>
    <w:uiPriority w:val="99"/>
    <w:rsid w:val="003E723E"/>
    <w:rPr>
      <w:b/>
      <w:color w:val="26282F"/>
    </w:rPr>
  </w:style>
  <w:style w:type="paragraph" w:customStyle="1" w:styleId="af3">
    <w:name w:val="Заголовок статьи"/>
    <w:basedOn w:val="a"/>
    <w:next w:val="a"/>
    <w:uiPriority w:val="99"/>
    <w:rsid w:val="003E723E"/>
    <w:pPr>
      <w:ind w:left="1612" w:hanging="892"/>
    </w:pPr>
  </w:style>
  <w:style w:type="character" w:customStyle="1" w:styleId="af4">
    <w:name w:val="Заголовок чужого сообщения"/>
    <w:uiPriority w:val="99"/>
    <w:rsid w:val="003E723E"/>
    <w:rPr>
      <w:b/>
      <w:color w:val="FF0000"/>
    </w:rPr>
  </w:style>
  <w:style w:type="paragraph" w:customStyle="1" w:styleId="af5">
    <w:name w:val="Заголовок ЭР (левое окно)"/>
    <w:basedOn w:val="a"/>
    <w:next w:val="a"/>
    <w:uiPriority w:val="99"/>
    <w:rsid w:val="003E723E"/>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rsid w:val="003E723E"/>
    <w:pPr>
      <w:spacing w:after="0"/>
      <w:jc w:val="left"/>
    </w:pPr>
  </w:style>
  <w:style w:type="paragraph" w:customStyle="1" w:styleId="af7">
    <w:name w:val="Интерактивный заголовок"/>
    <w:basedOn w:val="ad"/>
    <w:next w:val="a"/>
    <w:uiPriority w:val="99"/>
    <w:rsid w:val="003E723E"/>
    <w:rPr>
      <w:u w:val="single"/>
    </w:rPr>
  </w:style>
  <w:style w:type="paragraph" w:customStyle="1" w:styleId="af8">
    <w:name w:val="Текст информации об изменениях"/>
    <w:basedOn w:val="a"/>
    <w:next w:val="a"/>
    <w:uiPriority w:val="99"/>
    <w:rsid w:val="003E723E"/>
    <w:rPr>
      <w:color w:val="353842"/>
      <w:sz w:val="18"/>
      <w:szCs w:val="18"/>
    </w:rPr>
  </w:style>
  <w:style w:type="paragraph" w:customStyle="1" w:styleId="af9">
    <w:name w:val="Информация об изменениях"/>
    <w:basedOn w:val="af8"/>
    <w:next w:val="a"/>
    <w:uiPriority w:val="99"/>
    <w:rsid w:val="003E723E"/>
    <w:pPr>
      <w:spacing w:before="180"/>
      <w:ind w:left="360" w:right="360" w:firstLine="0"/>
    </w:pPr>
    <w:rPr>
      <w:shd w:val="clear" w:color="auto" w:fill="EAEFED"/>
    </w:rPr>
  </w:style>
  <w:style w:type="paragraph" w:customStyle="1" w:styleId="afa">
    <w:name w:val="Текст (справка)"/>
    <w:basedOn w:val="a"/>
    <w:next w:val="a"/>
    <w:uiPriority w:val="99"/>
    <w:rsid w:val="003E723E"/>
    <w:pPr>
      <w:ind w:left="170" w:right="170" w:firstLine="0"/>
      <w:jc w:val="left"/>
    </w:pPr>
  </w:style>
  <w:style w:type="paragraph" w:customStyle="1" w:styleId="afb">
    <w:name w:val="Комментарий"/>
    <w:basedOn w:val="afa"/>
    <w:next w:val="a"/>
    <w:uiPriority w:val="99"/>
    <w:rsid w:val="003E723E"/>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sid w:val="003E723E"/>
    <w:rPr>
      <w:i/>
      <w:iCs/>
    </w:rPr>
  </w:style>
  <w:style w:type="paragraph" w:customStyle="1" w:styleId="afd">
    <w:name w:val="Текст (лев. подпись)"/>
    <w:basedOn w:val="a"/>
    <w:next w:val="a"/>
    <w:uiPriority w:val="99"/>
    <w:rsid w:val="003E723E"/>
    <w:pPr>
      <w:ind w:firstLine="0"/>
      <w:jc w:val="left"/>
    </w:pPr>
  </w:style>
  <w:style w:type="paragraph" w:customStyle="1" w:styleId="afe">
    <w:name w:val="Колонтитул (левый)"/>
    <w:basedOn w:val="afd"/>
    <w:next w:val="a"/>
    <w:uiPriority w:val="99"/>
    <w:rsid w:val="003E723E"/>
    <w:rPr>
      <w:sz w:val="14"/>
      <w:szCs w:val="14"/>
    </w:rPr>
  </w:style>
  <w:style w:type="paragraph" w:customStyle="1" w:styleId="aff">
    <w:name w:val="Текст (прав. подпись)"/>
    <w:basedOn w:val="a"/>
    <w:next w:val="a"/>
    <w:uiPriority w:val="99"/>
    <w:rsid w:val="003E723E"/>
    <w:pPr>
      <w:ind w:firstLine="0"/>
      <w:jc w:val="right"/>
    </w:pPr>
  </w:style>
  <w:style w:type="paragraph" w:customStyle="1" w:styleId="aff0">
    <w:name w:val="Колонтитул (правый)"/>
    <w:basedOn w:val="aff"/>
    <w:next w:val="a"/>
    <w:uiPriority w:val="99"/>
    <w:rsid w:val="003E723E"/>
    <w:rPr>
      <w:sz w:val="14"/>
      <w:szCs w:val="14"/>
    </w:rPr>
  </w:style>
  <w:style w:type="paragraph" w:customStyle="1" w:styleId="aff1">
    <w:name w:val="Комментарий пользователя"/>
    <w:basedOn w:val="afb"/>
    <w:next w:val="a"/>
    <w:uiPriority w:val="99"/>
    <w:rsid w:val="003E723E"/>
    <w:pPr>
      <w:jc w:val="left"/>
    </w:pPr>
    <w:rPr>
      <w:shd w:val="clear" w:color="auto" w:fill="FFDFE0"/>
    </w:rPr>
  </w:style>
  <w:style w:type="paragraph" w:customStyle="1" w:styleId="aff2">
    <w:name w:val="Куда обратиться?"/>
    <w:basedOn w:val="a6"/>
    <w:next w:val="a"/>
    <w:uiPriority w:val="99"/>
    <w:rsid w:val="003E723E"/>
  </w:style>
  <w:style w:type="paragraph" w:customStyle="1" w:styleId="aff3">
    <w:name w:val="Моноширинный"/>
    <w:basedOn w:val="a"/>
    <w:next w:val="a"/>
    <w:uiPriority w:val="99"/>
    <w:rsid w:val="003E723E"/>
    <w:pPr>
      <w:ind w:firstLine="0"/>
      <w:jc w:val="left"/>
    </w:pPr>
    <w:rPr>
      <w:rFonts w:ascii="Courier New" w:hAnsi="Courier New" w:cs="Courier New"/>
    </w:rPr>
  </w:style>
  <w:style w:type="character" w:customStyle="1" w:styleId="aff4">
    <w:name w:val="Найденные слова"/>
    <w:uiPriority w:val="99"/>
    <w:rsid w:val="003E723E"/>
    <w:rPr>
      <w:color w:val="26282F"/>
      <w:shd w:val="clear" w:color="auto" w:fill="FFF580"/>
    </w:rPr>
  </w:style>
  <w:style w:type="paragraph" w:customStyle="1" w:styleId="aff5">
    <w:name w:val="Напишите нам"/>
    <w:basedOn w:val="a"/>
    <w:next w:val="a"/>
    <w:uiPriority w:val="99"/>
    <w:rsid w:val="003E723E"/>
    <w:pPr>
      <w:spacing w:before="90" w:after="90"/>
      <w:ind w:left="180" w:right="180" w:firstLine="0"/>
    </w:pPr>
    <w:rPr>
      <w:sz w:val="20"/>
      <w:szCs w:val="20"/>
      <w:shd w:val="clear" w:color="auto" w:fill="EFFFAD"/>
    </w:rPr>
  </w:style>
  <w:style w:type="character" w:customStyle="1" w:styleId="aff6">
    <w:name w:val="Не вступил в силу"/>
    <w:uiPriority w:val="99"/>
    <w:rsid w:val="003E723E"/>
    <w:rPr>
      <w:color w:val="000000"/>
      <w:shd w:val="clear" w:color="auto" w:fill="D8EDE8"/>
    </w:rPr>
  </w:style>
  <w:style w:type="paragraph" w:customStyle="1" w:styleId="aff7">
    <w:name w:val="Необходимые документы"/>
    <w:basedOn w:val="a6"/>
    <w:next w:val="a"/>
    <w:uiPriority w:val="99"/>
    <w:rsid w:val="003E723E"/>
    <w:pPr>
      <w:ind w:firstLine="118"/>
    </w:pPr>
  </w:style>
  <w:style w:type="paragraph" w:customStyle="1" w:styleId="aff8">
    <w:name w:val="Нормальный (таблица)"/>
    <w:basedOn w:val="a"/>
    <w:next w:val="a"/>
    <w:uiPriority w:val="99"/>
    <w:rsid w:val="003E723E"/>
    <w:pPr>
      <w:ind w:firstLine="0"/>
    </w:pPr>
  </w:style>
  <w:style w:type="paragraph" w:customStyle="1" w:styleId="aff9">
    <w:name w:val="Таблицы (моноширинный)"/>
    <w:basedOn w:val="a"/>
    <w:next w:val="a"/>
    <w:uiPriority w:val="99"/>
    <w:rsid w:val="003E723E"/>
    <w:pPr>
      <w:ind w:firstLine="0"/>
      <w:jc w:val="left"/>
    </w:pPr>
    <w:rPr>
      <w:rFonts w:ascii="Courier New" w:hAnsi="Courier New" w:cs="Courier New"/>
    </w:rPr>
  </w:style>
  <w:style w:type="paragraph" w:customStyle="1" w:styleId="affa">
    <w:name w:val="Оглавление"/>
    <w:basedOn w:val="aff9"/>
    <w:next w:val="a"/>
    <w:uiPriority w:val="99"/>
    <w:rsid w:val="003E723E"/>
    <w:pPr>
      <w:ind w:left="140"/>
    </w:pPr>
  </w:style>
  <w:style w:type="character" w:customStyle="1" w:styleId="affb">
    <w:name w:val="Опечатки"/>
    <w:uiPriority w:val="99"/>
    <w:rsid w:val="003E723E"/>
    <w:rPr>
      <w:color w:val="FF0000"/>
    </w:rPr>
  </w:style>
  <w:style w:type="paragraph" w:customStyle="1" w:styleId="affc">
    <w:name w:val="Переменная часть"/>
    <w:basedOn w:val="ac"/>
    <w:next w:val="a"/>
    <w:uiPriority w:val="99"/>
    <w:rsid w:val="003E723E"/>
    <w:rPr>
      <w:sz w:val="18"/>
      <w:szCs w:val="18"/>
    </w:rPr>
  </w:style>
  <w:style w:type="paragraph" w:customStyle="1" w:styleId="affd">
    <w:name w:val="Подвал для информации об изменениях"/>
    <w:basedOn w:val="1"/>
    <w:next w:val="a"/>
    <w:uiPriority w:val="99"/>
    <w:rsid w:val="003E723E"/>
    <w:pPr>
      <w:outlineLvl w:val="9"/>
    </w:pPr>
    <w:rPr>
      <w:b w:val="0"/>
      <w:sz w:val="18"/>
      <w:szCs w:val="18"/>
    </w:rPr>
  </w:style>
  <w:style w:type="paragraph" w:customStyle="1" w:styleId="affe">
    <w:name w:val="Подзаголовок для информации об изменениях"/>
    <w:basedOn w:val="af8"/>
    <w:next w:val="a"/>
    <w:uiPriority w:val="99"/>
    <w:rsid w:val="003E723E"/>
    <w:rPr>
      <w:b/>
      <w:bCs/>
    </w:rPr>
  </w:style>
  <w:style w:type="paragraph" w:customStyle="1" w:styleId="afff">
    <w:name w:val="Подчёркнутый текст"/>
    <w:basedOn w:val="a"/>
    <w:next w:val="a"/>
    <w:uiPriority w:val="99"/>
    <w:rsid w:val="003E723E"/>
    <w:pPr>
      <w:pBdr>
        <w:bottom w:val="single" w:sz="4" w:space="0" w:color="auto"/>
      </w:pBdr>
    </w:pPr>
  </w:style>
  <w:style w:type="paragraph" w:customStyle="1" w:styleId="afff0">
    <w:name w:val="Постоянная часть"/>
    <w:basedOn w:val="ac"/>
    <w:next w:val="a"/>
    <w:uiPriority w:val="99"/>
    <w:rsid w:val="003E723E"/>
    <w:rPr>
      <w:sz w:val="20"/>
      <w:szCs w:val="20"/>
    </w:rPr>
  </w:style>
  <w:style w:type="paragraph" w:customStyle="1" w:styleId="afff1">
    <w:name w:val="Прижатый влево"/>
    <w:basedOn w:val="a"/>
    <w:next w:val="a"/>
    <w:uiPriority w:val="99"/>
    <w:rsid w:val="003E723E"/>
    <w:pPr>
      <w:ind w:firstLine="0"/>
      <w:jc w:val="left"/>
    </w:pPr>
  </w:style>
  <w:style w:type="paragraph" w:customStyle="1" w:styleId="afff2">
    <w:name w:val="Пример."/>
    <w:basedOn w:val="a6"/>
    <w:next w:val="a"/>
    <w:uiPriority w:val="99"/>
    <w:rsid w:val="003E723E"/>
  </w:style>
  <w:style w:type="paragraph" w:customStyle="1" w:styleId="afff3">
    <w:name w:val="Примечание."/>
    <w:basedOn w:val="a6"/>
    <w:next w:val="a"/>
    <w:uiPriority w:val="99"/>
    <w:rsid w:val="003E723E"/>
  </w:style>
  <w:style w:type="character" w:customStyle="1" w:styleId="afff4">
    <w:name w:val="Продолжение ссылки"/>
    <w:uiPriority w:val="99"/>
    <w:rsid w:val="003E723E"/>
  </w:style>
  <w:style w:type="paragraph" w:customStyle="1" w:styleId="afff5">
    <w:name w:val="Словарная статья"/>
    <w:basedOn w:val="a"/>
    <w:next w:val="a"/>
    <w:uiPriority w:val="99"/>
    <w:rsid w:val="003E723E"/>
    <w:pPr>
      <w:ind w:right="118" w:firstLine="0"/>
    </w:pPr>
  </w:style>
  <w:style w:type="character" w:customStyle="1" w:styleId="afff6">
    <w:name w:val="Сравнение редакций"/>
    <w:uiPriority w:val="99"/>
    <w:rsid w:val="003E723E"/>
    <w:rPr>
      <w:color w:val="26282F"/>
    </w:rPr>
  </w:style>
  <w:style w:type="character" w:customStyle="1" w:styleId="afff7">
    <w:name w:val="Сравнение редакций. Добавленный фрагмент"/>
    <w:uiPriority w:val="99"/>
    <w:rsid w:val="003E723E"/>
    <w:rPr>
      <w:color w:val="000000"/>
      <w:shd w:val="clear" w:color="auto" w:fill="C1D7FF"/>
    </w:rPr>
  </w:style>
  <w:style w:type="character" w:customStyle="1" w:styleId="afff8">
    <w:name w:val="Сравнение редакций. Удаленный фрагмент"/>
    <w:uiPriority w:val="99"/>
    <w:rsid w:val="003E723E"/>
    <w:rPr>
      <w:color w:val="000000"/>
      <w:shd w:val="clear" w:color="auto" w:fill="C4C413"/>
    </w:rPr>
  </w:style>
  <w:style w:type="paragraph" w:customStyle="1" w:styleId="afff9">
    <w:name w:val="Ссылка на официальную публикацию"/>
    <w:basedOn w:val="a"/>
    <w:next w:val="a"/>
    <w:uiPriority w:val="99"/>
    <w:rsid w:val="003E723E"/>
  </w:style>
  <w:style w:type="character" w:customStyle="1" w:styleId="afffa">
    <w:name w:val="Ссылка на утративший силу документ"/>
    <w:uiPriority w:val="99"/>
    <w:rsid w:val="003E723E"/>
    <w:rPr>
      <w:color w:val="749232"/>
    </w:rPr>
  </w:style>
  <w:style w:type="paragraph" w:customStyle="1" w:styleId="afffb">
    <w:name w:val="Текст в таблице"/>
    <w:basedOn w:val="aff8"/>
    <w:next w:val="a"/>
    <w:uiPriority w:val="99"/>
    <w:rsid w:val="003E723E"/>
    <w:pPr>
      <w:ind w:firstLine="500"/>
    </w:pPr>
  </w:style>
  <w:style w:type="paragraph" w:customStyle="1" w:styleId="afffc">
    <w:name w:val="Текст ЭР (см. также)"/>
    <w:basedOn w:val="a"/>
    <w:next w:val="a"/>
    <w:uiPriority w:val="99"/>
    <w:rsid w:val="003E723E"/>
    <w:pPr>
      <w:spacing w:before="200"/>
      <w:ind w:firstLine="0"/>
      <w:jc w:val="left"/>
    </w:pPr>
    <w:rPr>
      <w:sz w:val="20"/>
      <w:szCs w:val="20"/>
    </w:rPr>
  </w:style>
  <w:style w:type="paragraph" w:customStyle="1" w:styleId="afffd">
    <w:name w:val="Технический комментарий"/>
    <w:basedOn w:val="a"/>
    <w:next w:val="a"/>
    <w:uiPriority w:val="99"/>
    <w:rsid w:val="003E723E"/>
    <w:pPr>
      <w:ind w:firstLine="0"/>
      <w:jc w:val="left"/>
    </w:pPr>
    <w:rPr>
      <w:color w:val="463F31"/>
      <w:shd w:val="clear" w:color="auto" w:fill="FFFFA6"/>
    </w:rPr>
  </w:style>
  <w:style w:type="character" w:customStyle="1" w:styleId="afffe">
    <w:name w:val="Утратил силу"/>
    <w:uiPriority w:val="99"/>
    <w:rsid w:val="003E723E"/>
    <w:rPr>
      <w:strike/>
      <w:color w:val="666600"/>
    </w:rPr>
  </w:style>
  <w:style w:type="paragraph" w:customStyle="1" w:styleId="affff">
    <w:name w:val="Формула"/>
    <w:basedOn w:val="a"/>
    <w:next w:val="a"/>
    <w:uiPriority w:val="99"/>
    <w:rsid w:val="003E723E"/>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rsid w:val="003E723E"/>
    <w:pPr>
      <w:jc w:val="center"/>
    </w:pPr>
  </w:style>
  <w:style w:type="paragraph" w:customStyle="1" w:styleId="-">
    <w:name w:val="ЭР-содержание (правое окно)"/>
    <w:basedOn w:val="a"/>
    <w:next w:val="a"/>
    <w:uiPriority w:val="99"/>
    <w:rsid w:val="003E723E"/>
    <w:pPr>
      <w:spacing w:before="300"/>
      <w:ind w:firstLine="0"/>
      <w:jc w:val="left"/>
    </w:pPr>
  </w:style>
  <w:style w:type="paragraph" w:customStyle="1" w:styleId="ConsPlusNormal">
    <w:name w:val="ConsPlusNormal"/>
    <w:link w:val="ConsPlusNormal0"/>
    <w:rsid w:val="00093E28"/>
    <w:pPr>
      <w:widowControl w:val="0"/>
      <w:autoSpaceDE w:val="0"/>
      <w:autoSpaceDN w:val="0"/>
      <w:adjustRightInd w:val="0"/>
    </w:pPr>
    <w:rPr>
      <w:rFonts w:ascii="Arial" w:hAnsi="Arial"/>
    </w:rPr>
  </w:style>
  <w:style w:type="paragraph" w:styleId="affff1">
    <w:name w:val="List Paragraph"/>
    <w:basedOn w:val="a"/>
    <w:uiPriority w:val="34"/>
    <w:qFormat/>
    <w:rsid w:val="007914EA"/>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paragraph" w:styleId="affff2">
    <w:name w:val="header"/>
    <w:basedOn w:val="a"/>
    <w:link w:val="affff3"/>
    <w:uiPriority w:val="99"/>
    <w:unhideWhenUsed/>
    <w:rsid w:val="0078088F"/>
    <w:pPr>
      <w:tabs>
        <w:tab w:val="center" w:pos="4677"/>
        <w:tab w:val="right" w:pos="9355"/>
      </w:tabs>
    </w:pPr>
    <w:rPr>
      <w:rFonts w:cs="Times New Roman"/>
      <w:szCs w:val="20"/>
      <w:lang w:val="x-none" w:eastAsia="x-none"/>
    </w:rPr>
  </w:style>
  <w:style w:type="character" w:customStyle="1" w:styleId="affff3">
    <w:name w:val="Верхний колонтитул Знак"/>
    <w:link w:val="affff2"/>
    <w:uiPriority w:val="99"/>
    <w:locked/>
    <w:rsid w:val="0078088F"/>
    <w:rPr>
      <w:rFonts w:ascii="Arial" w:hAnsi="Arial" w:cs="Times New Roman"/>
      <w:sz w:val="24"/>
    </w:rPr>
  </w:style>
  <w:style w:type="paragraph" w:styleId="affff4">
    <w:name w:val="footer"/>
    <w:basedOn w:val="a"/>
    <w:link w:val="affff5"/>
    <w:uiPriority w:val="99"/>
    <w:unhideWhenUsed/>
    <w:rsid w:val="0078088F"/>
    <w:pPr>
      <w:tabs>
        <w:tab w:val="center" w:pos="4677"/>
        <w:tab w:val="right" w:pos="9355"/>
      </w:tabs>
    </w:pPr>
    <w:rPr>
      <w:rFonts w:cs="Times New Roman"/>
      <w:szCs w:val="20"/>
      <w:lang w:val="x-none" w:eastAsia="x-none"/>
    </w:rPr>
  </w:style>
  <w:style w:type="character" w:customStyle="1" w:styleId="affff5">
    <w:name w:val="Нижний колонтитул Знак"/>
    <w:link w:val="affff4"/>
    <w:uiPriority w:val="99"/>
    <w:locked/>
    <w:rsid w:val="0078088F"/>
    <w:rPr>
      <w:rFonts w:ascii="Arial" w:hAnsi="Arial" w:cs="Times New Roman"/>
      <w:sz w:val="24"/>
    </w:rPr>
  </w:style>
  <w:style w:type="table" w:styleId="affff6">
    <w:name w:val="Table Grid"/>
    <w:basedOn w:val="a1"/>
    <w:uiPriority w:val="59"/>
    <w:rsid w:val="007C0E4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endnote text"/>
    <w:basedOn w:val="a"/>
    <w:link w:val="affff8"/>
    <w:uiPriority w:val="99"/>
    <w:semiHidden/>
    <w:unhideWhenUsed/>
    <w:rsid w:val="00CA67E8"/>
    <w:rPr>
      <w:rFonts w:cs="Times New Roman"/>
      <w:sz w:val="20"/>
      <w:szCs w:val="20"/>
      <w:lang w:val="x-none" w:eastAsia="x-none"/>
    </w:rPr>
  </w:style>
  <w:style w:type="character" w:customStyle="1" w:styleId="affff8">
    <w:name w:val="Текст концевой сноски Знак"/>
    <w:link w:val="affff7"/>
    <w:uiPriority w:val="99"/>
    <w:semiHidden/>
    <w:locked/>
    <w:rsid w:val="00CA67E8"/>
    <w:rPr>
      <w:rFonts w:ascii="Arial" w:hAnsi="Arial" w:cs="Times New Roman"/>
    </w:rPr>
  </w:style>
  <w:style w:type="character" w:styleId="affff9">
    <w:name w:val="endnote reference"/>
    <w:uiPriority w:val="99"/>
    <w:semiHidden/>
    <w:unhideWhenUsed/>
    <w:rsid w:val="00CA67E8"/>
    <w:rPr>
      <w:rFonts w:cs="Times New Roman"/>
      <w:vertAlign w:val="superscript"/>
    </w:rPr>
  </w:style>
  <w:style w:type="paragraph" w:styleId="affffa">
    <w:name w:val="footnote text"/>
    <w:basedOn w:val="a"/>
    <w:link w:val="affffb"/>
    <w:uiPriority w:val="99"/>
    <w:unhideWhenUsed/>
    <w:rsid w:val="00CA67E8"/>
    <w:rPr>
      <w:rFonts w:cs="Times New Roman"/>
      <w:sz w:val="20"/>
      <w:szCs w:val="20"/>
      <w:lang w:val="x-none" w:eastAsia="x-none"/>
    </w:rPr>
  </w:style>
  <w:style w:type="character" w:customStyle="1" w:styleId="affffb">
    <w:name w:val="Текст сноски Знак"/>
    <w:link w:val="affffa"/>
    <w:uiPriority w:val="99"/>
    <w:locked/>
    <w:rsid w:val="00CA67E8"/>
    <w:rPr>
      <w:rFonts w:ascii="Arial" w:hAnsi="Arial" w:cs="Times New Roman"/>
    </w:rPr>
  </w:style>
  <w:style w:type="character" w:styleId="affffc">
    <w:name w:val="footnote reference"/>
    <w:uiPriority w:val="99"/>
    <w:unhideWhenUsed/>
    <w:rsid w:val="00CA67E8"/>
    <w:rPr>
      <w:rFonts w:cs="Times New Roman"/>
      <w:vertAlign w:val="superscript"/>
    </w:rPr>
  </w:style>
  <w:style w:type="paragraph" w:styleId="affffd">
    <w:name w:val="Balloon Text"/>
    <w:basedOn w:val="a"/>
    <w:link w:val="affffe"/>
    <w:uiPriority w:val="99"/>
    <w:semiHidden/>
    <w:unhideWhenUsed/>
    <w:rsid w:val="006304A4"/>
    <w:rPr>
      <w:rFonts w:ascii="Tahoma" w:hAnsi="Tahoma" w:cs="Times New Roman"/>
      <w:sz w:val="16"/>
      <w:szCs w:val="20"/>
      <w:lang w:val="x-none" w:eastAsia="x-none"/>
    </w:rPr>
  </w:style>
  <w:style w:type="character" w:customStyle="1" w:styleId="affffe">
    <w:name w:val="Текст выноски Знак"/>
    <w:link w:val="affffd"/>
    <w:uiPriority w:val="99"/>
    <w:semiHidden/>
    <w:locked/>
    <w:rsid w:val="006304A4"/>
    <w:rPr>
      <w:rFonts w:ascii="Tahoma" w:hAnsi="Tahoma" w:cs="Times New Roman"/>
      <w:sz w:val="16"/>
    </w:rPr>
  </w:style>
  <w:style w:type="paragraph" w:styleId="21">
    <w:name w:val="Body Text 2"/>
    <w:basedOn w:val="a"/>
    <w:link w:val="22"/>
    <w:uiPriority w:val="99"/>
    <w:rsid w:val="00751F47"/>
    <w:pPr>
      <w:widowControl/>
      <w:autoSpaceDE/>
      <w:autoSpaceDN/>
      <w:adjustRightInd/>
      <w:ind w:firstLine="0"/>
    </w:pPr>
    <w:rPr>
      <w:rFonts w:ascii="Times New Roman" w:hAnsi="Times New Roman" w:cs="Times New Roman"/>
      <w:szCs w:val="20"/>
      <w:lang w:val="x-none" w:eastAsia="x-none"/>
    </w:rPr>
  </w:style>
  <w:style w:type="character" w:customStyle="1" w:styleId="22">
    <w:name w:val="Основной текст 2 Знак"/>
    <w:link w:val="21"/>
    <w:uiPriority w:val="99"/>
    <w:locked/>
    <w:rsid w:val="00751F47"/>
    <w:rPr>
      <w:rFonts w:ascii="Times New Roman" w:hAnsi="Times New Roman" w:cs="Times New Roman"/>
      <w:sz w:val="24"/>
    </w:rPr>
  </w:style>
  <w:style w:type="paragraph" w:customStyle="1" w:styleId="ConsPlusNonformat">
    <w:name w:val="ConsPlusNonformat"/>
    <w:uiPriority w:val="99"/>
    <w:rsid w:val="001E08BD"/>
    <w:pPr>
      <w:widowControl w:val="0"/>
      <w:autoSpaceDE w:val="0"/>
      <w:autoSpaceDN w:val="0"/>
      <w:adjustRightInd w:val="0"/>
    </w:pPr>
    <w:rPr>
      <w:rFonts w:ascii="Courier New" w:hAnsi="Courier New" w:cs="Courier New"/>
    </w:rPr>
  </w:style>
  <w:style w:type="paragraph" w:customStyle="1" w:styleId="ConsPlusCell">
    <w:name w:val="ConsPlusCell"/>
    <w:rsid w:val="001E08BD"/>
    <w:pPr>
      <w:widowControl w:val="0"/>
      <w:autoSpaceDE w:val="0"/>
      <w:autoSpaceDN w:val="0"/>
      <w:adjustRightInd w:val="0"/>
    </w:pPr>
    <w:rPr>
      <w:sz w:val="22"/>
      <w:szCs w:val="22"/>
    </w:rPr>
  </w:style>
  <w:style w:type="character" w:customStyle="1" w:styleId="11">
    <w:name w:val="Основной текст1"/>
    <w:rsid w:val="008849EF"/>
    <w:rPr>
      <w:rFonts w:ascii="Bookman Old Style" w:hAnsi="Bookman Old Style"/>
      <w:color w:val="000000"/>
      <w:spacing w:val="5"/>
      <w:w w:val="100"/>
      <w:position w:val="0"/>
      <w:sz w:val="19"/>
      <w:shd w:val="clear" w:color="auto" w:fill="FFFFFF"/>
      <w:lang w:val="ru-RU" w:eastAsia="ru-RU"/>
    </w:rPr>
  </w:style>
  <w:style w:type="character" w:customStyle="1" w:styleId="doccaption">
    <w:name w:val="doccaption"/>
    <w:rsid w:val="008849EF"/>
  </w:style>
  <w:style w:type="character" w:styleId="afffff">
    <w:name w:val="annotation reference"/>
    <w:uiPriority w:val="99"/>
    <w:semiHidden/>
    <w:unhideWhenUsed/>
    <w:rsid w:val="001634DF"/>
    <w:rPr>
      <w:rFonts w:cs="Times New Roman"/>
      <w:sz w:val="16"/>
    </w:rPr>
  </w:style>
  <w:style w:type="paragraph" w:styleId="afffff0">
    <w:name w:val="annotation text"/>
    <w:basedOn w:val="a"/>
    <w:link w:val="afffff1"/>
    <w:uiPriority w:val="99"/>
    <w:unhideWhenUsed/>
    <w:rsid w:val="001634DF"/>
    <w:rPr>
      <w:rFonts w:cs="Times New Roman"/>
      <w:sz w:val="20"/>
      <w:szCs w:val="20"/>
      <w:lang w:val="x-none" w:eastAsia="x-none"/>
    </w:rPr>
  </w:style>
  <w:style w:type="character" w:customStyle="1" w:styleId="afffff1">
    <w:name w:val="Текст примечания Знак"/>
    <w:link w:val="afffff0"/>
    <w:uiPriority w:val="99"/>
    <w:locked/>
    <w:rsid w:val="001634DF"/>
    <w:rPr>
      <w:rFonts w:ascii="Arial" w:hAnsi="Arial" w:cs="Times New Roman"/>
    </w:rPr>
  </w:style>
  <w:style w:type="paragraph" w:styleId="afffff2">
    <w:name w:val="annotation subject"/>
    <w:basedOn w:val="afffff0"/>
    <w:next w:val="afffff0"/>
    <w:link w:val="afffff3"/>
    <w:uiPriority w:val="99"/>
    <w:semiHidden/>
    <w:unhideWhenUsed/>
    <w:rsid w:val="001634DF"/>
    <w:rPr>
      <w:b/>
    </w:rPr>
  </w:style>
  <w:style w:type="character" w:customStyle="1" w:styleId="afffff3">
    <w:name w:val="Тема примечания Знак"/>
    <w:link w:val="afffff2"/>
    <w:uiPriority w:val="99"/>
    <w:semiHidden/>
    <w:locked/>
    <w:rsid w:val="001634DF"/>
    <w:rPr>
      <w:rFonts w:ascii="Arial" w:hAnsi="Arial" w:cs="Times New Roman"/>
      <w:b/>
    </w:rPr>
  </w:style>
  <w:style w:type="character" w:customStyle="1" w:styleId="ConsPlusNormal0">
    <w:name w:val="ConsPlusNormal Знак"/>
    <w:link w:val="ConsPlusNormal"/>
    <w:locked/>
    <w:rsid w:val="001634DF"/>
    <w:rPr>
      <w:rFonts w:ascii="Arial" w:hAnsi="Arial"/>
      <w:lang w:val="ru-RU" w:eastAsia="ru-RU" w:bidi="ar-SA"/>
    </w:rPr>
  </w:style>
  <w:style w:type="character" w:styleId="afffff4">
    <w:name w:val="Hyperlink"/>
    <w:uiPriority w:val="99"/>
    <w:semiHidden/>
    <w:unhideWhenUsed/>
    <w:rsid w:val="00E26909"/>
    <w:rPr>
      <w:rFonts w:cs="Times New Roman"/>
      <w:color w:val="0000FF"/>
      <w:u w:val="single"/>
    </w:rPr>
  </w:style>
  <w:style w:type="character" w:styleId="afffff5">
    <w:name w:val="FollowedHyperlink"/>
    <w:uiPriority w:val="99"/>
    <w:semiHidden/>
    <w:unhideWhenUsed/>
    <w:rsid w:val="00C346C7"/>
    <w:rPr>
      <w:rFonts w:cs="Times New Roman"/>
      <w:color w:val="800080"/>
      <w:u w:val="single"/>
    </w:rPr>
  </w:style>
  <w:style w:type="paragraph" w:styleId="afffff6">
    <w:name w:val="Body Text"/>
    <w:basedOn w:val="a"/>
    <w:link w:val="afffff7"/>
    <w:uiPriority w:val="99"/>
    <w:semiHidden/>
    <w:unhideWhenUsed/>
    <w:rsid w:val="00A36F65"/>
    <w:pPr>
      <w:spacing w:after="120"/>
    </w:pPr>
    <w:rPr>
      <w:rFonts w:cs="Times New Roman"/>
      <w:szCs w:val="20"/>
      <w:lang w:val="x-none" w:eastAsia="x-none"/>
    </w:rPr>
  </w:style>
  <w:style w:type="character" w:customStyle="1" w:styleId="afffff7">
    <w:name w:val="Основной текст Знак"/>
    <w:link w:val="afffff6"/>
    <w:uiPriority w:val="99"/>
    <w:semiHidden/>
    <w:locked/>
    <w:rsid w:val="00A36F65"/>
    <w:rPr>
      <w:rFonts w:ascii="Arial" w:hAnsi="Arial" w:cs="Times New Roman"/>
      <w:sz w:val="24"/>
    </w:rPr>
  </w:style>
  <w:style w:type="paragraph" w:styleId="afffff8">
    <w:name w:val="Plain Text"/>
    <w:basedOn w:val="a"/>
    <w:link w:val="afffff9"/>
    <w:uiPriority w:val="99"/>
    <w:unhideWhenUsed/>
    <w:rsid w:val="00064697"/>
    <w:pPr>
      <w:widowControl/>
      <w:autoSpaceDE/>
      <w:autoSpaceDN/>
      <w:adjustRightInd/>
      <w:ind w:firstLine="0"/>
      <w:jc w:val="left"/>
    </w:pPr>
    <w:rPr>
      <w:rFonts w:ascii="Consolas" w:hAnsi="Consolas" w:cs="Times New Roman"/>
      <w:sz w:val="21"/>
      <w:szCs w:val="21"/>
      <w:lang w:val="x-none" w:eastAsia="en-US"/>
    </w:rPr>
  </w:style>
  <w:style w:type="character" w:customStyle="1" w:styleId="afffff9">
    <w:name w:val="Текст Знак"/>
    <w:link w:val="afffff8"/>
    <w:uiPriority w:val="99"/>
    <w:rsid w:val="00064697"/>
    <w:rPr>
      <w:rFonts w:ascii="Consolas" w:hAnsi="Consolas" w:cs="Times New Roman"/>
      <w:sz w:val="21"/>
      <w:szCs w:val="21"/>
      <w:lang w:eastAsia="en-US"/>
    </w:rPr>
  </w:style>
  <w:style w:type="paragraph" w:customStyle="1" w:styleId="ConsPlusTitle">
    <w:name w:val="ConsPlusTitle"/>
    <w:rsid w:val="00E237F9"/>
    <w:pPr>
      <w:widowControl w:val="0"/>
      <w:autoSpaceDE w:val="0"/>
      <w:autoSpaceDN w:val="0"/>
    </w:pPr>
    <w:rPr>
      <w:b/>
      <w:sz w:val="22"/>
    </w:rPr>
  </w:style>
  <w:style w:type="paragraph" w:customStyle="1" w:styleId="ConsPlusDocList">
    <w:name w:val="ConsPlusDocList"/>
    <w:rsid w:val="00E237F9"/>
    <w:pPr>
      <w:widowControl w:val="0"/>
      <w:autoSpaceDE w:val="0"/>
      <w:autoSpaceDN w:val="0"/>
    </w:pPr>
    <w:rPr>
      <w:rFonts w:ascii="Courier New" w:hAnsi="Courier New" w:cs="Courier New"/>
    </w:rPr>
  </w:style>
  <w:style w:type="paragraph" w:customStyle="1" w:styleId="ConsPlusTitlePage">
    <w:name w:val="ConsPlusTitlePage"/>
    <w:rsid w:val="00E237F9"/>
    <w:pPr>
      <w:widowControl w:val="0"/>
      <w:autoSpaceDE w:val="0"/>
      <w:autoSpaceDN w:val="0"/>
    </w:pPr>
    <w:rPr>
      <w:rFonts w:ascii="Tahoma" w:hAnsi="Tahoma" w:cs="Tahoma"/>
    </w:rPr>
  </w:style>
  <w:style w:type="paragraph" w:customStyle="1" w:styleId="ConsPlusJurTerm">
    <w:name w:val="ConsPlusJurTerm"/>
    <w:rsid w:val="00E237F9"/>
    <w:pPr>
      <w:widowControl w:val="0"/>
      <w:autoSpaceDE w:val="0"/>
      <w:autoSpaceDN w:val="0"/>
    </w:pPr>
    <w:rPr>
      <w:rFonts w:ascii="Tahoma" w:hAnsi="Tahoma" w:cs="Tahoma"/>
      <w:sz w:val="26"/>
    </w:rPr>
  </w:style>
  <w:style w:type="paragraph" w:customStyle="1" w:styleId="ConsPlusTextList">
    <w:name w:val="ConsPlusTextList"/>
    <w:rsid w:val="00E237F9"/>
    <w:pPr>
      <w:widowControl w:val="0"/>
      <w:autoSpaceDE w:val="0"/>
      <w:autoSpaceDN w:val="0"/>
    </w:pPr>
    <w:rPr>
      <w:rFonts w:ascii="Arial" w:hAnsi="Arial" w:cs="Arial"/>
    </w:rPr>
  </w:style>
  <w:style w:type="paragraph" w:customStyle="1" w:styleId="formattext">
    <w:name w:val="formattext"/>
    <w:basedOn w:val="a"/>
    <w:rsid w:val="00555BD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Normal">
    <w:name w:val="ConsNormal"/>
    <w:rsid w:val="00441E4A"/>
    <w:pPr>
      <w:widowControl w:val="0"/>
      <w:suppressAutoHyphens/>
      <w:ind w:right="19772" w:firstLine="720"/>
    </w:pPr>
    <w:rPr>
      <w:rFonts w:ascii="Arial" w:eastAsia="Arial" w:hAnsi="Arial"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64352">
      <w:bodyDiv w:val="1"/>
      <w:marLeft w:val="0"/>
      <w:marRight w:val="0"/>
      <w:marTop w:val="0"/>
      <w:marBottom w:val="0"/>
      <w:divBdr>
        <w:top w:val="none" w:sz="0" w:space="0" w:color="auto"/>
        <w:left w:val="none" w:sz="0" w:space="0" w:color="auto"/>
        <w:bottom w:val="none" w:sz="0" w:space="0" w:color="auto"/>
        <w:right w:val="none" w:sz="0" w:space="0" w:color="auto"/>
      </w:divBdr>
    </w:div>
    <w:div w:id="493686322">
      <w:bodyDiv w:val="1"/>
      <w:marLeft w:val="0"/>
      <w:marRight w:val="0"/>
      <w:marTop w:val="0"/>
      <w:marBottom w:val="0"/>
      <w:divBdr>
        <w:top w:val="none" w:sz="0" w:space="0" w:color="auto"/>
        <w:left w:val="none" w:sz="0" w:space="0" w:color="auto"/>
        <w:bottom w:val="none" w:sz="0" w:space="0" w:color="auto"/>
        <w:right w:val="none" w:sz="0" w:space="0" w:color="auto"/>
      </w:divBdr>
    </w:div>
    <w:div w:id="971398434">
      <w:bodyDiv w:val="1"/>
      <w:marLeft w:val="0"/>
      <w:marRight w:val="0"/>
      <w:marTop w:val="0"/>
      <w:marBottom w:val="0"/>
      <w:divBdr>
        <w:top w:val="none" w:sz="0" w:space="0" w:color="auto"/>
        <w:left w:val="none" w:sz="0" w:space="0" w:color="auto"/>
        <w:bottom w:val="none" w:sz="0" w:space="0" w:color="auto"/>
        <w:right w:val="none" w:sz="0" w:space="0" w:color="auto"/>
      </w:divBdr>
    </w:div>
    <w:div w:id="983895491">
      <w:bodyDiv w:val="1"/>
      <w:marLeft w:val="0"/>
      <w:marRight w:val="0"/>
      <w:marTop w:val="0"/>
      <w:marBottom w:val="0"/>
      <w:divBdr>
        <w:top w:val="none" w:sz="0" w:space="0" w:color="auto"/>
        <w:left w:val="none" w:sz="0" w:space="0" w:color="auto"/>
        <w:bottom w:val="none" w:sz="0" w:space="0" w:color="auto"/>
        <w:right w:val="none" w:sz="0" w:space="0" w:color="auto"/>
      </w:divBdr>
    </w:div>
    <w:div w:id="1109929962">
      <w:bodyDiv w:val="1"/>
      <w:marLeft w:val="0"/>
      <w:marRight w:val="0"/>
      <w:marTop w:val="0"/>
      <w:marBottom w:val="0"/>
      <w:divBdr>
        <w:top w:val="none" w:sz="0" w:space="0" w:color="auto"/>
        <w:left w:val="none" w:sz="0" w:space="0" w:color="auto"/>
        <w:bottom w:val="none" w:sz="0" w:space="0" w:color="auto"/>
        <w:right w:val="none" w:sz="0" w:space="0" w:color="auto"/>
      </w:divBdr>
    </w:div>
    <w:div w:id="1128551327">
      <w:bodyDiv w:val="1"/>
      <w:marLeft w:val="0"/>
      <w:marRight w:val="0"/>
      <w:marTop w:val="0"/>
      <w:marBottom w:val="0"/>
      <w:divBdr>
        <w:top w:val="none" w:sz="0" w:space="0" w:color="auto"/>
        <w:left w:val="none" w:sz="0" w:space="0" w:color="auto"/>
        <w:bottom w:val="none" w:sz="0" w:space="0" w:color="auto"/>
        <w:right w:val="none" w:sz="0" w:space="0" w:color="auto"/>
      </w:divBdr>
    </w:div>
    <w:div w:id="1621764800">
      <w:marLeft w:val="0"/>
      <w:marRight w:val="0"/>
      <w:marTop w:val="0"/>
      <w:marBottom w:val="0"/>
      <w:divBdr>
        <w:top w:val="none" w:sz="0" w:space="0" w:color="auto"/>
        <w:left w:val="none" w:sz="0" w:space="0" w:color="auto"/>
        <w:bottom w:val="none" w:sz="0" w:space="0" w:color="auto"/>
        <w:right w:val="none" w:sz="0" w:space="0" w:color="auto"/>
      </w:divBdr>
    </w:div>
    <w:div w:id="1621764801">
      <w:marLeft w:val="0"/>
      <w:marRight w:val="0"/>
      <w:marTop w:val="0"/>
      <w:marBottom w:val="0"/>
      <w:divBdr>
        <w:top w:val="none" w:sz="0" w:space="0" w:color="auto"/>
        <w:left w:val="none" w:sz="0" w:space="0" w:color="auto"/>
        <w:bottom w:val="none" w:sz="0" w:space="0" w:color="auto"/>
        <w:right w:val="none" w:sz="0" w:space="0" w:color="auto"/>
      </w:divBdr>
    </w:div>
    <w:div w:id="1621764802">
      <w:marLeft w:val="0"/>
      <w:marRight w:val="0"/>
      <w:marTop w:val="0"/>
      <w:marBottom w:val="0"/>
      <w:divBdr>
        <w:top w:val="none" w:sz="0" w:space="0" w:color="auto"/>
        <w:left w:val="none" w:sz="0" w:space="0" w:color="auto"/>
        <w:bottom w:val="none" w:sz="0" w:space="0" w:color="auto"/>
        <w:right w:val="none" w:sz="0" w:space="0" w:color="auto"/>
      </w:divBdr>
    </w:div>
    <w:div w:id="1621764803">
      <w:marLeft w:val="0"/>
      <w:marRight w:val="0"/>
      <w:marTop w:val="0"/>
      <w:marBottom w:val="0"/>
      <w:divBdr>
        <w:top w:val="none" w:sz="0" w:space="0" w:color="auto"/>
        <w:left w:val="none" w:sz="0" w:space="0" w:color="auto"/>
        <w:bottom w:val="none" w:sz="0" w:space="0" w:color="auto"/>
        <w:right w:val="none" w:sz="0" w:space="0" w:color="auto"/>
      </w:divBdr>
    </w:div>
    <w:div w:id="1621764804">
      <w:marLeft w:val="0"/>
      <w:marRight w:val="0"/>
      <w:marTop w:val="0"/>
      <w:marBottom w:val="0"/>
      <w:divBdr>
        <w:top w:val="none" w:sz="0" w:space="0" w:color="auto"/>
        <w:left w:val="none" w:sz="0" w:space="0" w:color="auto"/>
        <w:bottom w:val="none" w:sz="0" w:space="0" w:color="auto"/>
        <w:right w:val="none" w:sz="0" w:space="0" w:color="auto"/>
      </w:divBdr>
    </w:div>
    <w:div w:id="1621764805">
      <w:marLeft w:val="0"/>
      <w:marRight w:val="0"/>
      <w:marTop w:val="0"/>
      <w:marBottom w:val="0"/>
      <w:divBdr>
        <w:top w:val="none" w:sz="0" w:space="0" w:color="auto"/>
        <w:left w:val="none" w:sz="0" w:space="0" w:color="auto"/>
        <w:bottom w:val="none" w:sz="0" w:space="0" w:color="auto"/>
        <w:right w:val="none" w:sz="0" w:space="0" w:color="auto"/>
      </w:divBdr>
    </w:div>
    <w:div w:id="1621764806">
      <w:marLeft w:val="0"/>
      <w:marRight w:val="0"/>
      <w:marTop w:val="0"/>
      <w:marBottom w:val="0"/>
      <w:divBdr>
        <w:top w:val="none" w:sz="0" w:space="0" w:color="auto"/>
        <w:left w:val="none" w:sz="0" w:space="0" w:color="auto"/>
        <w:bottom w:val="none" w:sz="0" w:space="0" w:color="auto"/>
        <w:right w:val="none" w:sz="0" w:space="0" w:color="auto"/>
      </w:divBdr>
    </w:div>
    <w:div w:id="1621764807">
      <w:marLeft w:val="0"/>
      <w:marRight w:val="0"/>
      <w:marTop w:val="0"/>
      <w:marBottom w:val="0"/>
      <w:divBdr>
        <w:top w:val="none" w:sz="0" w:space="0" w:color="auto"/>
        <w:left w:val="none" w:sz="0" w:space="0" w:color="auto"/>
        <w:bottom w:val="none" w:sz="0" w:space="0" w:color="auto"/>
        <w:right w:val="none" w:sz="0" w:space="0" w:color="auto"/>
      </w:divBdr>
    </w:div>
    <w:div w:id="1621764808">
      <w:marLeft w:val="0"/>
      <w:marRight w:val="0"/>
      <w:marTop w:val="0"/>
      <w:marBottom w:val="0"/>
      <w:divBdr>
        <w:top w:val="none" w:sz="0" w:space="0" w:color="auto"/>
        <w:left w:val="none" w:sz="0" w:space="0" w:color="auto"/>
        <w:bottom w:val="none" w:sz="0" w:space="0" w:color="auto"/>
        <w:right w:val="none" w:sz="0" w:space="0" w:color="auto"/>
      </w:divBdr>
    </w:div>
    <w:div w:id="1621764809">
      <w:marLeft w:val="0"/>
      <w:marRight w:val="0"/>
      <w:marTop w:val="0"/>
      <w:marBottom w:val="0"/>
      <w:divBdr>
        <w:top w:val="none" w:sz="0" w:space="0" w:color="auto"/>
        <w:left w:val="none" w:sz="0" w:space="0" w:color="auto"/>
        <w:bottom w:val="none" w:sz="0" w:space="0" w:color="auto"/>
        <w:right w:val="none" w:sz="0" w:space="0" w:color="auto"/>
      </w:divBdr>
    </w:div>
    <w:div w:id="1621764810">
      <w:marLeft w:val="0"/>
      <w:marRight w:val="0"/>
      <w:marTop w:val="0"/>
      <w:marBottom w:val="0"/>
      <w:divBdr>
        <w:top w:val="none" w:sz="0" w:space="0" w:color="auto"/>
        <w:left w:val="none" w:sz="0" w:space="0" w:color="auto"/>
        <w:bottom w:val="none" w:sz="0" w:space="0" w:color="auto"/>
        <w:right w:val="none" w:sz="0" w:space="0" w:color="auto"/>
      </w:divBdr>
    </w:div>
    <w:div w:id="1621764811">
      <w:marLeft w:val="0"/>
      <w:marRight w:val="0"/>
      <w:marTop w:val="0"/>
      <w:marBottom w:val="0"/>
      <w:divBdr>
        <w:top w:val="none" w:sz="0" w:space="0" w:color="auto"/>
        <w:left w:val="none" w:sz="0" w:space="0" w:color="auto"/>
        <w:bottom w:val="none" w:sz="0" w:space="0" w:color="auto"/>
        <w:right w:val="none" w:sz="0" w:space="0" w:color="auto"/>
      </w:divBdr>
    </w:div>
    <w:div w:id="1621764812">
      <w:marLeft w:val="0"/>
      <w:marRight w:val="0"/>
      <w:marTop w:val="0"/>
      <w:marBottom w:val="0"/>
      <w:divBdr>
        <w:top w:val="none" w:sz="0" w:space="0" w:color="auto"/>
        <w:left w:val="none" w:sz="0" w:space="0" w:color="auto"/>
        <w:bottom w:val="none" w:sz="0" w:space="0" w:color="auto"/>
        <w:right w:val="none" w:sz="0" w:space="0" w:color="auto"/>
      </w:divBdr>
    </w:div>
    <w:div w:id="1621764813">
      <w:marLeft w:val="0"/>
      <w:marRight w:val="0"/>
      <w:marTop w:val="0"/>
      <w:marBottom w:val="0"/>
      <w:divBdr>
        <w:top w:val="none" w:sz="0" w:space="0" w:color="auto"/>
        <w:left w:val="none" w:sz="0" w:space="0" w:color="auto"/>
        <w:bottom w:val="none" w:sz="0" w:space="0" w:color="auto"/>
        <w:right w:val="none" w:sz="0" w:space="0" w:color="auto"/>
      </w:divBdr>
    </w:div>
    <w:div w:id="1644192857">
      <w:bodyDiv w:val="1"/>
      <w:marLeft w:val="0"/>
      <w:marRight w:val="0"/>
      <w:marTop w:val="0"/>
      <w:marBottom w:val="0"/>
      <w:divBdr>
        <w:top w:val="none" w:sz="0" w:space="0" w:color="auto"/>
        <w:left w:val="none" w:sz="0" w:space="0" w:color="auto"/>
        <w:bottom w:val="none" w:sz="0" w:space="0" w:color="auto"/>
        <w:right w:val="none" w:sz="0" w:space="0" w:color="auto"/>
      </w:divBdr>
    </w:div>
    <w:div w:id="208741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A9B367D6F1331CDFA8AD808F0A856DD34F05F0E157821C8BB4A39D040C21B2CFD08146DBFEB2801w4F7O" TargetMode="External"/><Relationship Id="rId18" Type="http://schemas.openxmlformats.org/officeDocument/2006/relationships/image" Target="media/image3.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6.emf"/><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garantF1://2224806.0" TargetMode="External"/><Relationship Id="rId17" Type="http://schemas.openxmlformats.org/officeDocument/2006/relationships/image" Target="media/image2.emf"/><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5.emf"/><Relationship Id="rId29" Type="http://schemas.openxmlformats.org/officeDocument/2006/relationships/hyperlink" Target="consultantplus://offline/ref=7D86D9ACA4428C59872458E9809A4BFDF092D87BC41FA620322225EE37x0F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A9B367D6F1331CDFA8AD808F0A856DD34F05E03197D21C8BB4A39D040C21B2CFD08146EwBF7O" TargetMode="External"/><Relationship Id="rId24" Type="http://schemas.openxmlformats.org/officeDocument/2006/relationships/image" Target="media/image9.emf"/><Relationship Id="rId32" Type="http://schemas.openxmlformats.org/officeDocument/2006/relationships/hyperlink" Target="consultantplus://offline/ref=EFF9C83CD402A754861E021F33FE4FDD90432C5E406F3DF44DC217B3BE80465D2635EAF405CE00C042g1N" TargetMode="External"/><Relationship Id="rId5" Type="http://schemas.openxmlformats.org/officeDocument/2006/relationships/webSettings" Target="webSettings.xml"/><Relationship Id="rId15" Type="http://schemas.openxmlformats.org/officeDocument/2006/relationships/hyperlink" Target="garantF1://12012604.20001" TargetMode="External"/><Relationship Id="rId23" Type="http://schemas.openxmlformats.org/officeDocument/2006/relationships/image" Target="media/image8.emf"/><Relationship Id="rId28" Type="http://schemas.openxmlformats.org/officeDocument/2006/relationships/hyperlink" Target="consultantplus://offline/ref=9A9B367D6F1331CDFA8AD808F0A856DD34F05E03167C21C8BB4A39D040wCF2O" TargetMode="External"/><Relationship Id="rId10" Type="http://schemas.openxmlformats.org/officeDocument/2006/relationships/hyperlink" Target="consultantplus://offline/ref=9A9B367D6F1331CDFA8AD808F0A856DD34F05E03167C21C8BB4A39D040wCF2O" TargetMode="External"/><Relationship Id="rId19" Type="http://schemas.openxmlformats.org/officeDocument/2006/relationships/image" Target="media/image4.emf"/><Relationship Id="rId31" Type="http://schemas.openxmlformats.org/officeDocument/2006/relationships/hyperlink" Target="consultantplus://offline/ref=C824FA07A92DD396D6629CF8BA887D5166D7026F5FBD8BB7C45115AA38y8F3O" TargetMode="External"/><Relationship Id="rId4" Type="http://schemas.openxmlformats.org/officeDocument/2006/relationships/settings" Target="settings.xml"/><Relationship Id="rId9" Type="http://schemas.openxmlformats.org/officeDocument/2006/relationships/hyperlink" Target="consultantplus://offline/ref=9A9B367D6F1331CDFA8AD808F0A856DD34F05E03197D21C8BB4A39D040wCF2O" TargetMode="External"/><Relationship Id="rId14" Type="http://schemas.openxmlformats.org/officeDocument/2006/relationships/hyperlink" Target="consultantplus://offline/ref=9A9B367D6F1331CDFA8AC605E6C408D933F90007107F239AE4193F871F921D79BD481238FCAF27074F8B37A6w4FFO" TargetMode="External"/><Relationship Id="rId22" Type="http://schemas.openxmlformats.org/officeDocument/2006/relationships/image" Target="media/image7.emf"/><Relationship Id="rId27" Type="http://schemas.openxmlformats.org/officeDocument/2006/relationships/hyperlink" Target="consultantplus://offline/ref=9A9B367D6F1331CDFA8AD808F0A856DD34F35F08167E21C8BB4A39D040wCF2O" TargetMode="External"/><Relationship Id="rId30" Type="http://schemas.openxmlformats.org/officeDocument/2006/relationships/hyperlink" Target="consultantplus://offline/ref=7D86D9ACA4428C59872458E9809A4BFDF091D970CB1CA620322225EE37x0FFO" TargetMode="External"/><Relationship Id="rId35" Type="http://schemas.openxmlformats.org/officeDocument/2006/relationships/theme" Target="theme/theme1.xml"/><Relationship Id="rId8" Type="http://schemas.openxmlformats.org/officeDocument/2006/relationships/hyperlink" Target="consultantplus://offline/ref=9A9B367D6F1331CDFA8ADB1DE9A856DD3FF45B031A2A76CAEA1F37D54892533CB34D196CBFE8w2F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0714F-8968-4CD0-9B29-1314635D6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18852</Words>
  <Characters>107461</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CMIRiT</Company>
  <LinksUpToDate>false</LinksUpToDate>
  <CharactersWithSpaces>126061</CharactersWithSpaces>
  <SharedDoc>false</SharedDoc>
  <HLinks>
    <vt:vector size="438" baseType="variant">
      <vt:variant>
        <vt:i4>589891</vt:i4>
      </vt:variant>
      <vt:variant>
        <vt:i4>222</vt:i4>
      </vt:variant>
      <vt:variant>
        <vt:i4>0</vt:i4>
      </vt:variant>
      <vt:variant>
        <vt:i4>5</vt:i4>
      </vt:variant>
      <vt:variant>
        <vt:lpwstr/>
      </vt:variant>
      <vt:variant>
        <vt:lpwstr>P1387</vt:lpwstr>
      </vt:variant>
      <vt:variant>
        <vt:i4>524355</vt:i4>
      </vt:variant>
      <vt:variant>
        <vt:i4>219</vt:i4>
      </vt:variant>
      <vt:variant>
        <vt:i4>0</vt:i4>
      </vt:variant>
      <vt:variant>
        <vt:i4>5</vt:i4>
      </vt:variant>
      <vt:variant>
        <vt:lpwstr/>
      </vt:variant>
      <vt:variant>
        <vt:lpwstr>P1390</vt:lpwstr>
      </vt:variant>
      <vt:variant>
        <vt:i4>589891</vt:i4>
      </vt:variant>
      <vt:variant>
        <vt:i4>216</vt:i4>
      </vt:variant>
      <vt:variant>
        <vt:i4>0</vt:i4>
      </vt:variant>
      <vt:variant>
        <vt:i4>5</vt:i4>
      </vt:variant>
      <vt:variant>
        <vt:lpwstr/>
      </vt:variant>
      <vt:variant>
        <vt:lpwstr>P1387</vt:lpwstr>
      </vt:variant>
      <vt:variant>
        <vt:i4>589891</vt:i4>
      </vt:variant>
      <vt:variant>
        <vt:i4>213</vt:i4>
      </vt:variant>
      <vt:variant>
        <vt:i4>0</vt:i4>
      </vt:variant>
      <vt:variant>
        <vt:i4>5</vt:i4>
      </vt:variant>
      <vt:variant>
        <vt:lpwstr/>
      </vt:variant>
      <vt:variant>
        <vt:lpwstr>P1389</vt:lpwstr>
      </vt:variant>
      <vt:variant>
        <vt:i4>589891</vt:i4>
      </vt:variant>
      <vt:variant>
        <vt:i4>210</vt:i4>
      </vt:variant>
      <vt:variant>
        <vt:i4>0</vt:i4>
      </vt:variant>
      <vt:variant>
        <vt:i4>5</vt:i4>
      </vt:variant>
      <vt:variant>
        <vt:lpwstr/>
      </vt:variant>
      <vt:variant>
        <vt:lpwstr>P1387</vt:lpwstr>
      </vt:variant>
      <vt:variant>
        <vt:i4>589891</vt:i4>
      </vt:variant>
      <vt:variant>
        <vt:i4>207</vt:i4>
      </vt:variant>
      <vt:variant>
        <vt:i4>0</vt:i4>
      </vt:variant>
      <vt:variant>
        <vt:i4>5</vt:i4>
      </vt:variant>
      <vt:variant>
        <vt:lpwstr/>
      </vt:variant>
      <vt:variant>
        <vt:lpwstr>P1388</vt:lpwstr>
      </vt:variant>
      <vt:variant>
        <vt:i4>589891</vt:i4>
      </vt:variant>
      <vt:variant>
        <vt:i4>204</vt:i4>
      </vt:variant>
      <vt:variant>
        <vt:i4>0</vt:i4>
      </vt:variant>
      <vt:variant>
        <vt:i4>5</vt:i4>
      </vt:variant>
      <vt:variant>
        <vt:lpwstr/>
      </vt:variant>
      <vt:variant>
        <vt:lpwstr>P1387</vt:lpwstr>
      </vt:variant>
      <vt:variant>
        <vt:i4>589891</vt:i4>
      </vt:variant>
      <vt:variant>
        <vt:i4>201</vt:i4>
      </vt:variant>
      <vt:variant>
        <vt:i4>0</vt:i4>
      </vt:variant>
      <vt:variant>
        <vt:i4>5</vt:i4>
      </vt:variant>
      <vt:variant>
        <vt:lpwstr/>
      </vt:variant>
      <vt:variant>
        <vt:lpwstr>P1387</vt:lpwstr>
      </vt:variant>
      <vt:variant>
        <vt:i4>262224</vt:i4>
      </vt:variant>
      <vt:variant>
        <vt:i4>198</vt:i4>
      </vt:variant>
      <vt:variant>
        <vt:i4>0</vt:i4>
      </vt:variant>
      <vt:variant>
        <vt:i4>5</vt:i4>
      </vt:variant>
      <vt:variant>
        <vt:lpwstr>consultantplus://offline/ref=C824FA07A92DD396D6629CF8BA887D5166D7026F5FBD8BB7C45115AA38y8F3O</vt:lpwstr>
      </vt:variant>
      <vt:variant>
        <vt:lpwstr/>
      </vt:variant>
      <vt:variant>
        <vt:i4>393282</vt:i4>
      </vt:variant>
      <vt:variant>
        <vt:i4>192</vt:i4>
      </vt:variant>
      <vt:variant>
        <vt:i4>0</vt:i4>
      </vt:variant>
      <vt:variant>
        <vt:i4>5</vt:i4>
      </vt:variant>
      <vt:variant>
        <vt:lpwstr/>
      </vt:variant>
      <vt:variant>
        <vt:lpwstr>P721</vt:lpwstr>
      </vt:variant>
      <vt:variant>
        <vt:i4>65601</vt:i4>
      </vt:variant>
      <vt:variant>
        <vt:i4>189</vt:i4>
      </vt:variant>
      <vt:variant>
        <vt:i4>0</vt:i4>
      </vt:variant>
      <vt:variant>
        <vt:i4>5</vt:i4>
      </vt:variant>
      <vt:variant>
        <vt:lpwstr/>
      </vt:variant>
      <vt:variant>
        <vt:lpwstr>P716</vt:lpwstr>
      </vt:variant>
      <vt:variant>
        <vt:i4>131142</vt:i4>
      </vt:variant>
      <vt:variant>
        <vt:i4>186</vt:i4>
      </vt:variant>
      <vt:variant>
        <vt:i4>0</vt:i4>
      </vt:variant>
      <vt:variant>
        <vt:i4>5</vt:i4>
      </vt:variant>
      <vt:variant>
        <vt:lpwstr/>
      </vt:variant>
      <vt:variant>
        <vt:lpwstr>P567</vt:lpwstr>
      </vt:variant>
      <vt:variant>
        <vt:i4>983113</vt:i4>
      </vt:variant>
      <vt:variant>
        <vt:i4>183</vt:i4>
      </vt:variant>
      <vt:variant>
        <vt:i4>0</vt:i4>
      </vt:variant>
      <vt:variant>
        <vt:i4>5</vt:i4>
      </vt:variant>
      <vt:variant>
        <vt:lpwstr/>
      </vt:variant>
      <vt:variant>
        <vt:lpwstr>P699</vt:lpwstr>
      </vt:variant>
      <vt:variant>
        <vt:i4>393282</vt:i4>
      </vt:variant>
      <vt:variant>
        <vt:i4>180</vt:i4>
      </vt:variant>
      <vt:variant>
        <vt:i4>0</vt:i4>
      </vt:variant>
      <vt:variant>
        <vt:i4>5</vt:i4>
      </vt:variant>
      <vt:variant>
        <vt:lpwstr/>
      </vt:variant>
      <vt:variant>
        <vt:lpwstr>P721</vt:lpwstr>
      </vt:variant>
      <vt:variant>
        <vt:i4>65601</vt:i4>
      </vt:variant>
      <vt:variant>
        <vt:i4>177</vt:i4>
      </vt:variant>
      <vt:variant>
        <vt:i4>0</vt:i4>
      </vt:variant>
      <vt:variant>
        <vt:i4>5</vt:i4>
      </vt:variant>
      <vt:variant>
        <vt:lpwstr/>
      </vt:variant>
      <vt:variant>
        <vt:lpwstr>P1105</vt:lpwstr>
      </vt:variant>
      <vt:variant>
        <vt:i4>524352</vt:i4>
      </vt:variant>
      <vt:variant>
        <vt:i4>174</vt:i4>
      </vt:variant>
      <vt:variant>
        <vt:i4>0</vt:i4>
      </vt:variant>
      <vt:variant>
        <vt:i4>5</vt:i4>
      </vt:variant>
      <vt:variant>
        <vt:lpwstr/>
      </vt:variant>
      <vt:variant>
        <vt:lpwstr>P1096</vt:lpwstr>
      </vt:variant>
      <vt:variant>
        <vt:i4>393310</vt:i4>
      </vt:variant>
      <vt:variant>
        <vt:i4>171</vt:i4>
      </vt:variant>
      <vt:variant>
        <vt:i4>0</vt:i4>
      </vt:variant>
      <vt:variant>
        <vt:i4>5</vt:i4>
      </vt:variant>
      <vt:variant>
        <vt:lpwstr>consultantplus://offline/ref=7D86D9ACA4428C59872458E9809A4BFDF091D970CB1CA620322225EE37x0FFO</vt:lpwstr>
      </vt:variant>
      <vt:variant>
        <vt:lpwstr/>
      </vt:variant>
      <vt:variant>
        <vt:i4>393309</vt:i4>
      </vt:variant>
      <vt:variant>
        <vt:i4>168</vt:i4>
      </vt:variant>
      <vt:variant>
        <vt:i4>0</vt:i4>
      </vt:variant>
      <vt:variant>
        <vt:i4>5</vt:i4>
      </vt:variant>
      <vt:variant>
        <vt:lpwstr>consultantplus://offline/ref=7D86D9ACA4428C59872458E9809A4BFDF092D87BC41FA620322225EE37x0FFO</vt:lpwstr>
      </vt:variant>
      <vt:variant>
        <vt:lpwstr/>
      </vt:variant>
      <vt:variant>
        <vt:i4>458767</vt:i4>
      </vt:variant>
      <vt:variant>
        <vt:i4>165</vt:i4>
      </vt:variant>
      <vt:variant>
        <vt:i4>0</vt:i4>
      </vt:variant>
      <vt:variant>
        <vt:i4>5</vt:i4>
      </vt:variant>
      <vt:variant>
        <vt:lpwstr>consultantplus://offline/ref=9A9B367D6F1331CDFA8AD808F0A856DD34F05E03167C21C8BB4A39D040wCF2O</vt:lpwstr>
      </vt:variant>
      <vt:variant>
        <vt:lpwstr/>
      </vt:variant>
      <vt:variant>
        <vt:i4>458754</vt:i4>
      </vt:variant>
      <vt:variant>
        <vt:i4>162</vt:i4>
      </vt:variant>
      <vt:variant>
        <vt:i4>0</vt:i4>
      </vt:variant>
      <vt:variant>
        <vt:i4>5</vt:i4>
      </vt:variant>
      <vt:variant>
        <vt:lpwstr>consultantplus://offline/ref=9A9B367D6F1331CDFA8AD808F0A856DD34F35F08167E21C8BB4A39D040wCF2O</vt:lpwstr>
      </vt:variant>
      <vt:variant>
        <vt:lpwstr/>
      </vt:variant>
      <vt:variant>
        <vt:i4>6815802</vt:i4>
      </vt:variant>
      <vt:variant>
        <vt:i4>159</vt:i4>
      </vt:variant>
      <vt:variant>
        <vt:i4>0</vt:i4>
      </vt:variant>
      <vt:variant>
        <vt:i4>5</vt:i4>
      </vt:variant>
      <vt:variant>
        <vt:lpwstr>garantf1://12012604.20001/</vt:lpwstr>
      </vt:variant>
      <vt:variant>
        <vt:lpwstr/>
      </vt:variant>
      <vt:variant>
        <vt:i4>3539056</vt:i4>
      </vt:variant>
      <vt:variant>
        <vt:i4>156</vt:i4>
      </vt:variant>
      <vt:variant>
        <vt:i4>0</vt:i4>
      </vt:variant>
      <vt:variant>
        <vt:i4>5</vt:i4>
      </vt:variant>
      <vt:variant>
        <vt:lpwstr/>
      </vt:variant>
      <vt:variant>
        <vt:lpwstr>P62</vt:lpwstr>
      </vt:variant>
      <vt:variant>
        <vt:i4>65601</vt:i4>
      </vt:variant>
      <vt:variant>
        <vt:i4>153</vt:i4>
      </vt:variant>
      <vt:variant>
        <vt:i4>0</vt:i4>
      </vt:variant>
      <vt:variant>
        <vt:i4>5</vt:i4>
      </vt:variant>
      <vt:variant>
        <vt:lpwstr/>
      </vt:variant>
      <vt:variant>
        <vt:lpwstr>P213</vt:lpwstr>
      </vt:variant>
      <vt:variant>
        <vt:i4>327745</vt:i4>
      </vt:variant>
      <vt:variant>
        <vt:i4>150</vt:i4>
      </vt:variant>
      <vt:variant>
        <vt:i4>0</vt:i4>
      </vt:variant>
      <vt:variant>
        <vt:i4>5</vt:i4>
      </vt:variant>
      <vt:variant>
        <vt:lpwstr/>
      </vt:variant>
      <vt:variant>
        <vt:lpwstr>P217</vt:lpwstr>
      </vt:variant>
      <vt:variant>
        <vt:i4>393285</vt:i4>
      </vt:variant>
      <vt:variant>
        <vt:i4>147</vt:i4>
      </vt:variant>
      <vt:variant>
        <vt:i4>0</vt:i4>
      </vt:variant>
      <vt:variant>
        <vt:i4>5</vt:i4>
      </vt:variant>
      <vt:variant>
        <vt:lpwstr/>
      </vt:variant>
      <vt:variant>
        <vt:lpwstr>P254</vt:lpwstr>
      </vt:variant>
      <vt:variant>
        <vt:i4>65606</vt:i4>
      </vt:variant>
      <vt:variant>
        <vt:i4>144</vt:i4>
      </vt:variant>
      <vt:variant>
        <vt:i4>0</vt:i4>
      </vt:variant>
      <vt:variant>
        <vt:i4>5</vt:i4>
      </vt:variant>
      <vt:variant>
        <vt:lpwstr/>
      </vt:variant>
      <vt:variant>
        <vt:lpwstr>P160</vt:lpwstr>
      </vt:variant>
      <vt:variant>
        <vt:i4>262211</vt:i4>
      </vt:variant>
      <vt:variant>
        <vt:i4>141</vt:i4>
      </vt:variant>
      <vt:variant>
        <vt:i4>0</vt:i4>
      </vt:variant>
      <vt:variant>
        <vt:i4>5</vt:i4>
      </vt:variant>
      <vt:variant>
        <vt:lpwstr/>
      </vt:variant>
      <vt:variant>
        <vt:lpwstr>P135</vt:lpwstr>
      </vt:variant>
      <vt:variant>
        <vt:i4>327750</vt:i4>
      </vt:variant>
      <vt:variant>
        <vt:i4>138</vt:i4>
      </vt:variant>
      <vt:variant>
        <vt:i4>0</vt:i4>
      </vt:variant>
      <vt:variant>
        <vt:i4>5</vt:i4>
      </vt:variant>
      <vt:variant>
        <vt:lpwstr/>
      </vt:variant>
      <vt:variant>
        <vt:lpwstr>P164</vt:lpwstr>
      </vt:variant>
      <vt:variant>
        <vt:i4>131142</vt:i4>
      </vt:variant>
      <vt:variant>
        <vt:i4>135</vt:i4>
      </vt:variant>
      <vt:variant>
        <vt:i4>0</vt:i4>
      </vt:variant>
      <vt:variant>
        <vt:i4>5</vt:i4>
      </vt:variant>
      <vt:variant>
        <vt:lpwstr/>
      </vt:variant>
      <vt:variant>
        <vt:lpwstr>P567</vt:lpwstr>
      </vt:variant>
      <vt:variant>
        <vt:i4>393285</vt:i4>
      </vt:variant>
      <vt:variant>
        <vt:i4>132</vt:i4>
      </vt:variant>
      <vt:variant>
        <vt:i4>0</vt:i4>
      </vt:variant>
      <vt:variant>
        <vt:i4>5</vt:i4>
      </vt:variant>
      <vt:variant>
        <vt:lpwstr/>
      </vt:variant>
      <vt:variant>
        <vt:lpwstr>P254</vt:lpwstr>
      </vt:variant>
      <vt:variant>
        <vt:i4>393285</vt:i4>
      </vt:variant>
      <vt:variant>
        <vt:i4>129</vt:i4>
      </vt:variant>
      <vt:variant>
        <vt:i4>0</vt:i4>
      </vt:variant>
      <vt:variant>
        <vt:i4>5</vt:i4>
      </vt:variant>
      <vt:variant>
        <vt:lpwstr/>
      </vt:variant>
      <vt:variant>
        <vt:lpwstr>P254</vt:lpwstr>
      </vt:variant>
      <vt:variant>
        <vt:i4>131137</vt:i4>
      </vt:variant>
      <vt:variant>
        <vt:i4>126</vt:i4>
      </vt:variant>
      <vt:variant>
        <vt:i4>0</vt:i4>
      </vt:variant>
      <vt:variant>
        <vt:i4>5</vt:i4>
      </vt:variant>
      <vt:variant>
        <vt:lpwstr/>
      </vt:variant>
      <vt:variant>
        <vt:lpwstr>P210</vt:lpwstr>
      </vt:variant>
      <vt:variant>
        <vt:i4>196680</vt:i4>
      </vt:variant>
      <vt:variant>
        <vt:i4>123</vt:i4>
      </vt:variant>
      <vt:variant>
        <vt:i4>0</vt:i4>
      </vt:variant>
      <vt:variant>
        <vt:i4>5</vt:i4>
      </vt:variant>
      <vt:variant>
        <vt:lpwstr/>
      </vt:variant>
      <vt:variant>
        <vt:lpwstr>P182</vt:lpwstr>
      </vt:variant>
      <vt:variant>
        <vt:i4>393285</vt:i4>
      </vt:variant>
      <vt:variant>
        <vt:i4>120</vt:i4>
      </vt:variant>
      <vt:variant>
        <vt:i4>0</vt:i4>
      </vt:variant>
      <vt:variant>
        <vt:i4>5</vt:i4>
      </vt:variant>
      <vt:variant>
        <vt:lpwstr/>
      </vt:variant>
      <vt:variant>
        <vt:lpwstr>P254</vt:lpwstr>
      </vt:variant>
      <vt:variant>
        <vt:i4>458818</vt:i4>
      </vt:variant>
      <vt:variant>
        <vt:i4>117</vt:i4>
      </vt:variant>
      <vt:variant>
        <vt:i4>0</vt:i4>
      </vt:variant>
      <vt:variant>
        <vt:i4>5</vt:i4>
      </vt:variant>
      <vt:variant>
        <vt:lpwstr/>
      </vt:variant>
      <vt:variant>
        <vt:lpwstr>P225</vt:lpwstr>
      </vt:variant>
      <vt:variant>
        <vt:i4>196680</vt:i4>
      </vt:variant>
      <vt:variant>
        <vt:i4>114</vt:i4>
      </vt:variant>
      <vt:variant>
        <vt:i4>0</vt:i4>
      </vt:variant>
      <vt:variant>
        <vt:i4>5</vt:i4>
      </vt:variant>
      <vt:variant>
        <vt:lpwstr/>
      </vt:variant>
      <vt:variant>
        <vt:lpwstr>P182</vt:lpwstr>
      </vt:variant>
      <vt:variant>
        <vt:i4>196681</vt:i4>
      </vt:variant>
      <vt:variant>
        <vt:i4>111</vt:i4>
      </vt:variant>
      <vt:variant>
        <vt:i4>0</vt:i4>
      </vt:variant>
      <vt:variant>
        <vt:i4>5</vt:i4>
      </vt:variant>
      <vt:variant>
        <vt:lpwstr/>
      </vt:variant>
      <vt:variant>
        <vt:lpwstr>P192</vt:lpwstr>
      </vt:variant>
      <vt:variant>
        <vt:i4>327746</vt:i4>
      </vt:variant>
      <vt:variant>
        <vt:i4>108</vt:i4>
      </vt:variant>
      <vt:variant>
        <vt:i4>0</vt:i4>
      </vt:variant>
      <vt:variant>
        <vt:i4>5</vt:i4>
      </vt:variant>
      <vt:variant>
        <vt:lpwstr/>
      </vt:variant>
      <vt:variant>
        <vt:lpwstr>P1241</vt:lpwstr>
      </vt:variant>
      <vt:variant>
        <vt:i4>327750</vt:i4>
      </vt:variant>
      <vt:variant>
        <vt:i4>105</vt:i4>
      </vt:variant>
      <vt:variant>
        <vt:i4>0</vt:i4>
      </vt:variant>
      <vt:variant>
        <vt:i4>5</vt:i4>
      </vt:variant>
      <vt:variant>
        <vt:lpwstr/>
      </vt:variant>
      <vt:variant>
        <vt:lpwstr>P164</vt:lpwstr>
      </vt:variant>
      <vt:variant>
        <vt:i4>327748</vt:i4>
      </vt:variant>
      <vt:variant>
        <vt:i4>102</vt:i4>
      </vt:variant>
      <vt:variant>
        <vt:i4>0</vt:i4>
      </vt:variant>
      <vt:variant>
        <vt:i4>5</vt:i4>
      </vt:variant>
      <vt:variant>
        <vt:lpwstr/>
      </vt:variant>
      <vt:variant>
        <vt:lpwstr>P144</vt:lpwstr>
      </vt:variant>
      <vt:variant>
        <vt:i4>131142</vt:i4>
      </vt:variant>
      <vt:variant>
        <vt:i4>99</vt:i4>
      </vt:variant>
      <vt:variant>
        <vt:i4>0</vt:i4>
      </vt:variant>
      <vt:variant>
        <vt:i4>5</vt:i4>
      </vt:variant>
      <vt:variant>
        <vt:lpwstr/>
      </vt:variant>
      <vt:variant>
        <vt:lpwstr>P163</vt:lpwstr>
      </vt:variant>
      <vt:variant>
        <vt:i4>65606</vt:i4>
      </vt:variant>
      <vt:variant>
        <vt:i4>96</vt:i4>
      </vt:variant>
      <vt:variant>
        <vt:i4>0</vt:i4>
      </vt:variant>
      <vt:variant>
        <vt:i4>5</vt:i4>
      </vt:variant>
      <vt:variant>
        <vt:lpwstr/>
      </vt:variant>
      <vt:variant>
        <vt:lpwstr>P160</vt:lpwstr>
      </vt:variant>
      <vt:variant>
        <vt:i4>393284</vt:i4>
      </vt:variant>
      <vt:variant>
        <vt:i4>93</vt:i4>
      </vt:variant>
      <vt:variant>
        <vt:i4>0</vt:i4>
      </vt:variant>
      <vt:variant>
        <vt:i4>5</vt:i4>
      </vt:variant>
      <vt:variant>
        <vt:lpwstr/>
      </vt:variant>
      <vt:variant>
        <vt:lpwstr>P147</vt:lpwstr>
      </vt:variant>
      <vt:variant>
        <vt:i4>262212</vt:i4>
      </vt:variant>
      <vt:variant>
        <vt:i4>90</vt:i4>
      </vt:variant>
      <vt:variant>
        <vt:i4>0</vt:i4>
      </vt:variant>
      <vt:variant>
        <vt:i4>5</vt:i4>
      </vt:variant>
      <vt:variant>
        <vt:lpwstr/>
      </vt:variant>
      <vt:variant>
        <vt:lpwstr>P145</vt:lpwstr>
      </vt:variant>
      <vt:variant>
        <vt:i4>131140</vt:i4>
      </vt:variant>
      <vt:variant>
        <vt:i4>87</vt:i4>
      </vt:variant>
      <vt:variant>
        <vt:i4>0</vt:i4>
      </vt:variant>
      <vt:variant>
        <vt:i4>5</vt:i4>
      </vt:variant>
      <vt:variant>
        <vt:lpwstr/>
      </vt:variant>
      <vt:variant>
        <vt:lpwstr>P143</vt:lpwstr>
      </vt:variant>
      <vt:variant>
        <vt:i4>458819</vt:i4>
      </vt:variant>
      <vt:variant>
        <vt:i4>84</vt:i4>
      </vt:variant>
      <vt:variant>
        <vt:i4>0</vt:i4>
      </vt:variant>
      <vt:variant>
        <vt:i4>5</vt:i4>
      </vt:variant>
      <vt:variant>
        <vt:lpwstr/>
      </vt:variant>
      <vt:variant>
        <vt:lpwstr>P136</vt:lpwstr>
      </vt:variant>
      <vt:variant>
        <vt:i4>3145832</vt:i4>
      </vt:variant>
      <vt:variant>
        <vt:i4>81</vt:i4>
      </vt:variant>
      <vt:variant>
        <vt:i4>0</vt:i4>
      </vt:variant>
      <vt:variant>
        <vt:i4>5</vt:i4>
      </vt:variant>
      <vt:variant>
        <vt:lpwstr>consultantplus://offline/ref=9A9B367D6F1331CDFA8AC605E6C408D933F90007107F239AE4193F871F921D79BD481238FCAF27074F8B37A6w4FFO</vt:lpwstr>
      </vt:variant>
      <vt:variant>
        <vt:lpwstr/>
      </vt:variant>
      <vt:variant>
        <vt:i4>589892</vt:i4>
      </vt:variant>
      <vt:variant>
        <vt:i4>78</vt:i4>
      </vt:variant>
      <vt:variant>
        <vt:i4>0</vt:i4>
      </vt:variant>
      <vt:variant>
        <vt:i4>5</vt:i4>
      </vt:variant>
      <vt:variant>
        <vt:lpwstr/>
      </vt:variant>
      <vt:variant>
        <vt:lpwstr>P148</vt:lpwstr>
      </vt:variant>
      <vt:variant>
        <vt:i4>327747</vt:i4>
      </vt:variant>
      <vt:variant>
        <vt:i4>75</vt:i4>
      </vt:variant>
      <vt:variant>
        <vt:i4>0</vt:i4>
      </vt:variant>
      <vt:variant>
        <vt:i4>5</vt:i4>
      </vt:variant>
      <vt:variant>
        <vt:lpwstr/>
      </vt:variant>
      <vt:variant>
        <vt:lpwstr>P134</vt:lpwstr>
      </vt:variant>
      <vt:variant>
        <vt:i4>3342434</vt:i4>
      </vt:variant>
      <vt:variant>
        <vt:i4>72</vt:i4>
      </vt:variant>
      <vt:variant>
        <vt:i4>0</vt:i4>
      </vt:variant>
      <vt:variant>
        <vt:i4>5</vt:i4>
      </vt:variant>
      <vt:variant>
        <vt:lpwstr>consultantplus://offline/ref=9A9B367D6F1331CDFA8AD808F0A856DD34F05F0E157821C8BB4A39D040C21B2CFD08146DBFEB2801w4F7O</vt:lpwstr>
      </vt:variant>
      <vt:variant>
        <vt:lpwstr/>
      </vt:variant>
      <vt:variant>
        <vt:i4>458818</vt:i4>
      </vt:variant>
      <vt:variant>
        <vt:i4>69</vt:i4>
      </vt:variant>
      <vt:variant>
        <vt:i4>0</vt:i4>
      </vt:variant>
      <vt:variant>
        <vt:i4>5</vt:i4>
      </vt:variant>
      <vt:variant>
        <vt:lpwstr/>
      </vt:variant>
      <vt:variant>
        <vt:lpwstr>P225</vt:lpwstr>
      </vt:variant>
      <vt:variant>
        <vt:i4>131142</vt:i4>
      </vt:variant>
      <vt:variant>
        <vt:i4>66</vt:i4>
      </vt:variant>
      <vt:variant>
        <vt:i4>0</vt:i4>
      </vt:variant>
      <vt:variant>
        <vt:i4>5</vt:i4>
      </vt:variant>
      <vt:variant>
        <vt:lpwstr/>
      </vt:variant>
      <vt:variant>
        <vt:lpwstr>P567</vt:lpwstr>
      </vt:variant>
      <vt:variant>
        <vt:i4>458818</vt:i4>
      </vt:variant>
      <vt:variant>
        <vt:i4>63</vt:i4>
      </vt:variant>
      <vt:variant>
        <vt:i4>0</vt:i4>
      </vt:variant>
      <vt:variant>
        <vt:i4>5</vt:i4>
      </vt:variant>
      <vt:variant>
        <vt:lpwstr/>
      </vt:variant>
      <vt:variant>
        <vt:lpwstr>P225</vt:lpwstr>
      </vt:variant>
      <vt:variant>
        <vt:i4>131142</vt:i4>
      </vt:variant>
      <vt:variant>
        <vt:i4>60</vt:i4>
      </vt:variant>
      <vt:variant>
        <vt:i4>0</vt:i4>
      </vt:variant>
      <vt:variant>
        <vt:i4>5</vt:i4>
      </vt:variant>
      <vt:variant>
        <vt:lpwstr/>
      </vt:variant>
      <vt:variant>
        <vt:lpwstr>P567</vt:lpwstr>
      </vt:variant>
      <vt:variant>
        <vt:i4>196673</vt:i4>
      </vt:variant>
      <vt:variant>
        <vt:i4>57</vt:i4>
      </vt:variant>
      <vt:variant>
        <vt:i4>0</vt:i4>
      </vt:variant>
      <vt:variant>
        <vt:i4>5</vt:i4>
      </vt:variant>
      <vt:variant>
        <vt:lpwstr/>
      </vt:variant>
      <vt:variant>
        <vt:lpwstr>P1125</vt:lpwstr>
      </vt:variant>
      <vt:variant>
        <vt:i4>3735664</vt:i4>
      </vt:variant>
      <vt:variant>
        <vt:i4>54</vt:i4>
      </vt:variant>
      <vt:variant>
        <vt:i4>0</vt:i4>
      </vt:variant>
      <vt:variant>
        <vt:i4>5</vt:i4>
      </vt:variant>
      <vt:variant>
        <vt:lpwstr/>
      </vt:variant>
      <vt:variant>
        <vt:lpwstr>P94</vt:lpwstr>
      </vt:variant>
      <vt:variant>
        <vt:i4>131142</vt:i4>
      </vt:variant>
      <vt:variant>
        <vt:i4>51</vt:i4>
      </vt:variant>
      <vt:variant>
        <vt:i4>0</vt:i4>
      </vt:variant>
      <vt:variant>
        <vt:i4>5</vt:i4>
      </vt:variant>
      <vt:variant>
        <vt:lpwstr/>
      </vt:variant>
      <vt:variant>
        <vt:lpwstr>P567</vt:lpwstr>
      </vt:variant>
      <vt:variant>
        <vt:i4>5505040</vt:i4>
      </vt:variant>
      <vt:variant>
        <vt:i4>48</vt:i4>
      </vt:variant>
      <vt:variant>
        <vt:i4>0</vt:i4>
      </vt:variant>
      <vt:variant>
        <vt:i4>5</vt:i4>
      </vt:variant>
      <vt:variant>
        <vt:lpwstr>garantf1://2224806.0/</vt:lpwstr>
      </vt:variant>
      <vt:variant>
        <vt:lpwstr/>
      </vt:variant>
      <vt:variant>
        <vt:i4>327753</vt:i4>
      </vt:variant>
      <vt:variant>
        <vt:i4>45</vt:i4>
      </vt:variant>
      <vt:variant>
        <vt:i4>0</vt:i4>
      </vt:variant>
      <vt:variant>
        <vt:i4>5</vt:i4>
      </vt:variant>
      <vt:variant>
        <vt:lpwstr/>
      </vt:variant>
      <vt:variant>
        <vt:lpwstr>P396</vt:lpwstr>
      </vt:variant>
      <vt:variant>
        <vt:i4>458818</vt:i4>
      </vt:variant>
      <vt:variant>
        <vt:i4>42</vt:i4>
      </vt:variant>
      <vt:variant>
        <vt:i4>0</vt:i4>
      </vt:variant>
      <vt:variant>
        <vt:i4>5</vt:i4>
      </vt:variant>
      <vt:variant>
        <vt:lpwstr/>
      </vt:variant>
      <vt:variant>
        <vt:lpwstr>P522</vt:lpwstr>
      </vt:variant>
      <vt:variant>
        <vt:i4>3539005</vt:i4>
      </vt:variant>
      <vt:variant>
        <vt:i4>39</vt:i4>
      </vt:variant>
      <vt:variant>
        <vt:i4>0</vt:i4>
      </vt:variant>
      <vt:variant>
        <vt:i4>5</vt:i4>
      </vt:variant>
      <vt:variant>
        <vt:lpwstr>consultantplus://offline/ref=9A9B367D6F1331CDFA8AD808F0A856DD34F05E03197D21C8BB4A39D040C21B2CFD08146EwBF7O</vt:lpwstr>
      </vt:variant>
      <vt:variant>
        <vt:lpwstr/>
      </vt:variant>
      <vt:variant>
        <vt:i4>262215</vt:i4>
      </vt:variant>
      <vt:variant>
        <vt:i4>36</vt:i4>
      </vt:variant>
      <vt:variant>
        <vt:i4>0</vt:i4>
      </vt:variant>
      <vt:variant>
        <vt:i4>5</vt:i4>
      </vt:variant>
      <vt:variant>
        <vt:lpwstr/>
      </vt:variant>
      <vt:variant>
        <vt:lpwstr>P377</vt:lpwstr>
      </vt:variant>
      <vt:variant>
        <vt:i4>3539056</vt:i4>
      </vt:variant>
      <vt:variant>
        <vt:i4>33</vt:i4>
      </vt:variant>
      <vt:variant>
        <vt:i4>0</vt:i4>
      </vt:variant>
      <vt:variant>
        <vt:i4>5</vt:i4>
      </vt:variant>
      <vt:variant>
        <vt:lpwstr/>
      </vt:variant>
      <vt:variant>
        <vt:lpwstr>P62</vt:lpwstr>
      </vt:variant>
      <vt:variant>
        <vt:i4>3539056</vt:i4>
      </vt:variant>
      <vt:variant>
        <vt:i4>30</vt:i4>
      </vt:variant>
      <vt:variant>
        <vt:i4>0</vt:i4>
      </vt:variant>
      <vt:variant>
        <vt:i4>5</vt:i4>
      </vt:variant>
      <vt:variant>
        <vt:lpwstr/>
      </vt:variant>
      <vt:variant>
        <vt:lpwstr>P62</vt:lpwstr>
      </vt:variant>
      <vt:variant>
        <vt:i4>3735664</vt:i4>
      </vt:variant>
      <vt:variant>
        <vt:i4>27</vt:i4>
      </vt:variant>
      <vt:variant>
        <vt:i4>0</vt:i4>
      </vt:variant>
      <vt:variant>
        <vt:i4>5</vt:i4>
      </vt:variant>
      <vt:variant>
        <vt:lpwstr/>
      </vt:variant>
      <vt:variant>
        <vt:lpwstr>P94</vt:lpwstr>
      </vt:variant>
      <vt:variant>
        <vt:i4>393281</vt:i4>
      </vt:variant>
      <vt:variant>
        <vt:i4>24</vt:i4>
      </vt:variant>
      <vt:variant>
        <vt:i4>0</vt:i4>
      </vt:variant>
      <vt:variant>
        <vt:i4>5</vt:i4>
      </vt:variant>
      <vt:variant>
        <vt:lpwstr/>
      </vt:variant>
      <vt:variant>
        <vt:lpwstr>P315</vt:lpwstr>
      </vt:variant>
      <vt:variant>
        <vt:i4>262213</vt:i4>
      </vt:variant>
      <vt:variant>
        <vt:i4>21</vt:i4>
      </vt:variant>
      <vt:variant>
        <vt:i4>0</vt:i4>
      </vt:variant>
      <vt:variant>
        <vt:i4>5</vt:i4>
      </vt:variant>
      <vt:variant>
        <vt:lpwstr/>
      </vt:variant>
      <vt:variant>
        <vt:lpwstr>P256</vt:lpwstr>
      </vt:variant>
      <vt:variant>
        <vt:i4>458767</vt:i4>
      </vt:variant>
      <vt:variant>
        <vt:i4>18</vt:i4>
      </vt:variant>
      <vt:variant>
        <vt:i4>0</vt:i4>
      </vt:variant>
      <vt:variant>
        <vt:i4>5</vt:i4>
      </vt:variant>
      <vt:variant>
        <vt:lpwstr>consultantplus://offline/ref=9A9B367D6F1331CDFA8AD808F0A856DD34F05E03167C21C8BB4A39D040wCF2O</vt:lpwstr>
      </vt:variant>
      <vt:variant>
        <vt:lpwstr/>
      </vt:variant>
      <vt:variant>
        <vt:i4>458759</vt:i4>
      </vt:variant>
      <vt:variant>
        <vt:i4>15</vt:i4>
      </vt:variant>
      <vt:variant>
        <vt:i4>0</vt:i4>
      </vt:variant>
      <vt:variant>
        <vt:i4>5</vt:i4>
      </vt:variant>
      <vt:variant>
        <vt:lpwstr>consultantplus://offline/ref=9A9B367D6F1331CDFA8AD808F0A856DD34F05E03197D21C8BB4A39D040wCF2O</vt:lpwstr>
      </vt:variant>
      <vt:variant>
        <vt:lpwstr/>
      </vt:variant>
      <vt:variant>
        <vt:i4>3539056</vt:i4>
      </vt:variant>
      <vt:variant>
        <vt:i4>12</vt:i4>
      </vt:variant>
      <vt:variant>
        <vt:i4>0</vt:i4>
      </vt:variant>
      <vt:variant>
        <vt:i4>5</vt:i4>
      </vt:variant>
      <vt:variant>
        <vt:lpwstr/>
      </vt:variant>
      <vt:variant>
        <vt:lpwstr>P62</vt:lpwstr>
      </vt:variant>
      <vt:variant>
        <vt:i4>7209067</vt:i4>
      </vt:variant>
      <vt:variant>
        <vt:i4>9</vt:i4>
      </vt:variant>
      <vt:variant>
        <vt:i4>0</vt:i4>
      </vt:variant>
      <vt:variant>
        <vt:i4>5</vt:i4>
      </vt:variant>
      <vt:variant>
        <vt:lpwstr>consultantplus://offline/ref=9A9B367D6F1331CDFA8ADB1DE9A856DD3FF45B031A2A76CAEA1F37D54892533CB34D196CBFE8w2FDO</vt:lpwstr>
      </vt:variant>
      <vt:variant>
        <vt:lpwstr/>
      </vt:variant>
      <vt:variant>
        <vt:i4>3735664</vt:i4>
      </vt:variant>
      <vt:variant>
        <vt:i4>6</vt:i4>
      </vt:variant>
      <vt:variant>
        <vt:i4>0</vt:i4>
      </vt:variant>
      <vt:variant>
        <vt:i4>5</vt:i4>
      </vt:variant>
      <vt:variant>
        <vt:lpwstr/>
      </vt:variant>
      <vt:variant>
        <vt:lpwstr>P94</vt:lpwstr>
      </vt:variant>
      <vt:variant>
        <vt:i4>3735664</vt:i4>
      </vt:variant>
      <vt:variant>
        <vt:i4>3</vt:i4>
      </vt:variant>
      <vt:variant>
        <vt:i4>0</vt:i4>
      </vt:variant>
      <vt:variant>
        <vt:i4>5</vt:i4>
      </vt:variant>
      <vt:variant>
        <vt:lpwstr/>
      </vt:variant>
      <vt:variant>
        <vt:lpwstr>P94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Голубева И.Н.</dc:creator>
  <cp:keywords/>
  <cp:lastModifiedBy>user</cp:lastModifiedBy>
  <cp:revision>2</cp:revision>
  <cp:lastPrinted>2018-05-17T11:26:00Z</cp:lastPrinted>
  <dcterms:created xsi:type="dcterms:W3CDTF">2019-02-01T12:03:00Z</dcterms:created>
  <dcterms:modified xsi:type="dcterms:W3CDTF">2019-02-01T12:03:00Z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-842307947</vt:i4>
  </property>
  <property fmtid="{D5CDD505-2E9C-101B-9397-08002B2CF9AE}" pid="3" name="_NewReviewCycle">
    <vt:lpwstr/>
  </property>
  <property fmtid="{D5CDD505-2E9C-101B-9397-08002B2CF9AE}" pid="4" name="_EmailSubject">
    <vt:lpwstr>для заявки</vt:lpwstr>
  </property>
  <property fmtid="{D5CDD505-2E9C-101B-9397-08002B2CF9AE}" pid="5" name="_AuthorEmail">
    <vt:lpwstr>tagaeva.ea@cherepovetscity.ru</vt:lpwstr>
  </property>
  <property fmtid="{D5CDD505-2E9C-101B-9397-08002B2CF9AE}" pid="6" name="_AuthorEmailDisplayName">
    <vt:lpwstr>Тагаева Елена Александровна</vt:lpwstr>
  </property>
  <property fmtid="{D5CDD505-2E9C-101B-9397-08002B2CF9AE}" pid="7" name="_ReviewingToolsShownOnce">
    <vt:lpwstr/>
  </property>
</Properties>
</file>