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96" w:rsidRDefault="007E4596" w:rsidP="007E4596">
      <w:pPr>
        <w:ind w:firstLine="698"/>
        <w:jc w:val="right"/>
      </w:pPr>
      <w:bookmarkStart w:id="0" w:name="sub_1000"/>
      <w:bookmarkStart w:id="1" w:name="_GoBack"/>
      <w:bookmarkEnd w:id="1"/>
      <w:r>
        <w:rPr>
          <w:rStyle w:val="a5"/>
          <w:bCs/>
        </w:rPr>
        <w:t>Утверждено</w:t>
      </w:r>
      <w:r>
        <w:rPr>
          <w:rStyle w:val="a5"/>
          <w:bCs/>
        </w:rPr>
        <w:br/>
        <w:t xml:space="preserve"> </w:t>
      </w:r>
      <w:hyperlink w:anchor="sub_0" w:history="1">
        <w:r>
          <w:rPr>
            <w:rStyle w:val="a4"/>
            <w:rFonts w:eastAsiaTheme="majorEastAsia"/>
          </w:rPr>
          <w:t>постановлением</w:t>
        </w:r>
      </w:hyperlink>
      <w:r>
        <w:rPr>
          <w:rStyle w:val="a5"/>
          <w:bCs/>
        </w:rPr>
        <w:t xml:space="preserve"> мэр</w:t>
      </w:r>
      <w:r w:rsidR="00BB2457">
        <w:rPr>
          <w:rStyle w:val="a5"/>
          <w:bCs/>
        </w:rPr>
        <w:t>ии</w:t>
      </w:r>
      <w:r>
        <w:rPr>
          <w:rStyle w:val="a5"/>
          <w:bCs/>
        </w:rPr>
        <w:br/>
        <w:t xml:space="preserve"> г. Череповца Вологодской области</w:t>
      </w:r>
      <w:r>
        <w:rPr>
          <w:rStyle w:val="a5"/>
          <w:bCs/>
        </w:rPr>
        <w:br/>
        <w:t xml:space="preserve"> от </w:t>
      </w:r>
      <w:r w:rsidR="00BB2457">
        <w:rPr>
          <w:rStyle w:val="a5"/>
          <w:bCs/>
        </w:rPr>
        <w:t>__________</w:t>
      </w:r>
      <w:r>
        <w:rPr>
          <w:rStyle w:val="a5"/>
          <w:bCs/>
        </w:rPr>
        <w:t xml:space="preserve"> N </w:t>
      </w:r>
      <w:r w:rsidR="00BB2457">
        <w:rPr>
          <w:rStyle w:val="a5"/>
          <w:bCs/>
        </w:rPr>
        <w:t>_____</w:t>
      </w:r>
    </w:p>
    <w:bookmarkEnd w:id="0"/>
    <w:p w:rsidR="007E4596" w:rsidRDefault="007E4596" w:rsidP="007E4596"/>
    <w:p w:rsidR="007E4596" w:rsidRDefault="007E4596" w:rsidP="007E4596">
      <w:pPr>
        <w:pStyle w:val="1"/>
      </w:pPr>
      <w:r>
        <w:t>Положение</w:t>
      </w:r>
      <w:r>
        <w:br/>
        <w:t>о порядке принятия решений об установлении и прекращении публичных сервитутов в отношении земельных участков, расположенных на территории муниципального образования "Город Череповец"</w:t>
      </w:r>
    </w:p>
    <w:p w:rsidR="007E4596" w:rsidRDefault="007E4596" w:rsidP="007E4596"/>
    <w:p w:rsidR="007E4596" w:rsidRDefault="007E4596" w:rsidP="007E4596">
      <w:pPr>
        <w:pStyle w:val="1"/>
      </w:pPr>
      <w:bookmarkStart w:id="2" w:name="sub_1001"/>
      <w:r>
        <w:t>1. Общие положения</w:t>
      </w:r>
    </w:p>
    <w:bookmarkEnd w:id="2"/>
    <w:p w:rsidR="007E4596" w:rsidRDefault="007E4596" w:rsidP="007E4596"/>
    <w:p w:rsidR="001C7A85" w:rsidRPr="00C009E6" w:rsidRDefault="001C7A85" w:rsidP="001C7A85">
      <w:pPr>
        <w:pStyle w:val="a3"/>
        <w:numPr>
          <w:ilvl w:val="1"/>
          <w:numId w:val="4"/>
        </w:numPr>
        <w:ind w:left="0" w:firstLine="709"/>
      </w:pPr>
      <w:r>
        <w:t xml:space="preserve"> </w:t>
      </w:r>
      <w:r w:rsidR="007E4596">
        <w:t xml:space="preserve">Положение о порядке принятия решений об установлении и прекращении публичных сервитутов в отношении земельных участков, расположенных на территории муниципального образования "Город Череповец", (далее - Положение) разработано </w:t>
      </w:r>
      <w:proofErr w:type="gramStart"/>
      <w:r w:rsidR="007E4596">
        <w:t>для  выявления</w:t>
      </w:r>
      <w:proofErr w:type="gramEnd"/>
      <w:r w:rsidR="007E4596">
        <w:t xml:space="preserve"> мнения местного населения, в целях обеспечения нужд которого устанавливается сервитут, а также для учета мнения лиц, </w:t>
      </w:r>
      <w:r w:rsidR="007E4596" w:rsidRPr="00C009E6">
        <w:t>права и законные интересы которых затрагиваются установлением публичного сервитута,</w:t>
      </w:r>
      <w:r w:rsidR="007E4596">
        <w:t xml:space="preserve"> при принятии решения об его установлении.</w:t>
      </w:r>
    </w:p>
    <w:p w:rsidR="007E4596" w:rsidRDefault="007E4596" w:rsidP="001C7A85">
      <w:pPr>
        <w:ind w:firstLine="709"/>
      </w:pPr>
      <w:bookmarkStart w:id="3" w:name="sub_13"/>
      <w:r>
        <w:t>1.</w:t>
      </w:r>
      <w:r w:rsidR="001C7A85">
        <w:t>2</w:t>
      </w:r>
      <w:r>
        <w:t xml:space="preserve">. Положение регулирует порядок принятия решений об установлении публичного сервитута </w:t>
      </w:r>
      <w:r w:rsidR="00FE517F">
        <w:t>для</w:t>
      </w:r>
      <w:r>
        <w:t>:</w:t>
      </w:r>
    </w:p>
    <w:p w:rsidR="007E4596" w:rsidRPr="000365A5" w:rsidRDefault="007E4596" w:rsidP="00D300FD">
      <w:pPr>
        <w:ind w:firstLine="709"/>
      </w:pPr>
      <w:bookmarkStart w:id="4" w:name="sub_23401"/>
      <w:bookmarkStart w:id="5" w:name="sub_132"/>
      <w:bookmarkEnd w:id="3"/>
      <w:r w:rsidRPr="000365A5"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7E4596" w:rsidRPr="000365A5" w:rsidRDefault="007E4596" w:rsidP="00D300FD">
      <w:pPr>
        <w:ind w:firstLine="709"/>
      </w:pPr>
      <w:bookmarkStart w:id="6" w:name="sub_23402"/>
      <w:bookmarkEnd w:id="4"/>
      <w:r w:rsidRPr="000365A5"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7E4596" w:rsidRPr="000365A5" w:rsidRDefault="007E4596" w:rsidP="00D300FD">
      <w:pPr>
        <w:ind w:firstLine="709"/>
      </w:pPr>
      <w:bookmarkStart w:id="7" w:name="sub_23403"/>
      <w:bookmarkEnd w:id="6"/>
      <w:r w:rsidRPr="000365A5">
        <w:t>3) проведения дренажных работ на земельном участке;</w:t>
      </w:r>
    </w:p>
    <w:p w:rsidR="007E4596" w:rsidRPr="000365A5" w:rsidRDefault="007E4596" w:rsidP="00D300FD">
      <w:pPr>
        <w:ind w:firstLine="709"/>
      </w:pPr>
      <w:bookmarkStart w:id="8" w:name="sub_23404"/>
      <w:bookmarkEnd w:id="7"/>
      <w:r w:rsidRPr="000365A5">
        <w:t>4) забора (изъятия) водных ресурсов из водных объектов и водопоя;</w:t>
      </w:r>
    </w:p>
    <w:p w:rsidR="007E4596" w:rsidRPr="000365A5" w:rsidRDefault="007E4596" w:rsidP="00D300FD">
      <w:pPr>
        <w:ind w:firstLine="709"/>
      </w:pPr>
      <w:bookmarkStart w:id="9" w:name="sub_23405"/>
      <w:bookmarkEnd w:id="8"/>
      <w:r w:rsidRPr="000365A5">
        <w:t>5) прогона сельскохозяйственных животных через земельный участок;</w:t>
      </w:r>
    </w:p>
    <w:p w:rsidR="007E4596" w:rsidRPr="000365A5" w:rsidRDefault="007E4596" w:rsidP="00D300FD">
      <w:pPr>
        <w:ind w:firstLine="709"/>
      </w:pPr>
      <w:bookmarkStart w:id="10" w:name="sub_23406"/>
      <w:bookmarkEnd w:id="9"/>
      <w:r w:rsidRPr="000365A5"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7E4596" w:rsidRDefault="007E4596" w:rsidP="00D300FD">
      <w:pPr>
        <w:ind w:firstLine="709"/>
      </w:pPr>
      <w:bookmarkStart w:id="11" w:name="sub_23407"/>
      <w:bookmarkEnd w:id="10"/>
      <w:r w:rsidRPr="000365A5">
        <w:t xml:space="preserve">7) использования земельного участка в целях охоты, рыболовства, </w:t>
      </w:r>
      <w:proofErr w:type="spellStart"/>
      <w:r w:rsidRPr="000365A5">
        <w:t>аквакультуры</w:t>
      </w:r>
      <w:proofErr w:type="spellEnd"/>
      <w:r w:rsidRPr="000365A5">
        <w:t xml:space="preserve"> (рыбоводства)</w:t>
      </w:r>
      <w:r>
        <w:t>.</w:t>
      </w:r>
    </w:p>
    <w:p w:rsidR="007E4596" w:rsidRPr="000365A5" w:rsidRDefault="007E4596" w:rsidP="00D300FD">
      <w:pPr>
        <w:ind w:firstLine="709"/>
      </w:pPr>
      <w:r>
        <w:t>1.</w:t>
      </w:r>
      <w:r w:rsidR="00D300FD">
        <w:t>3</w:t>
      </w:r>
      <w:r>
        <w:t xml:space="preserve">. Положение не регулирует порядок принятия решений об установлении публичного сервитута </w:t>
      </w:r>
      <w:r w:rsidRPr="00B57F0D">
        <w:t xml:space="preserve">в отношении земельных участков и (или) земель для их использования в целях, предусмотренных статьей 39.37 </w:t>
      </w:r>
      <w:r>
        <w:t>Земельного кодекса Российской</w:t>
      </w:r>
      <w:r w:rsidR="00FE517F">
        <w:t xml:space="preserve"> Федерации</w:t>
      </w:r>
      <w:r>
        <w:t>.</w:t>
      </w:r>
    </w:p>
    <w:p w:rsidR="007E4596" w:rsidRPr="000365A5" w:rsidRDefault="007E4596" w:rsidP="00D300FD">
      <w:pPr>
        <w:ind w:firstLine="709"/>
      </w:pPr>
      <w:bookmarkStart w:id="12" w:name="sub_15"/>
      <w:bookmarkEnd w:id="5"/>
      <w:bookmarkEnd w:id="11"/>
      <w:r>
        <w:t>1.</w:t>
      </w:r>
      <w:r w:rsidR="00D300FD">
        <w:t>4</w:t>
      </w:r>
      <w:r>
        <w:t xml:space="preserve">. </w:t>
      </w:r>
      <w:r w:rsidRPr="000365A5">
        <w:t>Публичный сервитут может быть установлен в отношении одного или нескольких земельных участков.</w:t>
      </w:r>
    </w:p>
    <w:p w:rsidR="001C7A85" w:rsidRDefault="007E4596" w:rsidP="00D300FD">
      <w:pPr>
        <w:ind w:firstLine="709"/>
      </w:pPr>
      <w:r>
        <w:t>Публичный сервитут может быть установлен на часть земельного участка либо на весь земельный участок.</w:t>
      </w:r>
      <w:r w:rsidR="001C7A85" w:rsidRPr="001C7A85">
        <w:t xml:space="preserve"> </w:t>
      </w:r>
    </w:p>
    <w:p w:rsidR="001C7A85" w:rsidRPr="000365A5" w:rsidRDefault="001C7A85" w:rsidP="005A3389">
      <w:pPr>
        <w:ind w:firstLine="709"/>
        <w:jc w:val="both"/>
      </w:pPr>
      <w:r w:rsidRPr="000365A5">
        <w:t>Обременение земельного участка публичным сервитутом не лишает правообладателя такого земельного участка прав владения, пользования и (или) распоряжения таким земельным участком</w:t>
      </w:r>
    </w:p>
    <w:p w:rsidR="007E4596" w:rsidRPr="000365A5" w:rsidRDefault="007E4596" w:rsidP="00D300FD">
      <w:pPr>
        <w:ind w:firstLine="709"/>
      </w:pPr>
      <w:bookmarkStart w:id="13" w:name="sub_16"/>
      <w:bookmarkEnd w:id="12"/>
      <w:r>
        <w:t>1.</w:t>
      </w:r>
      <w:r w:rsidR="005A3389">
        <w:t>5</w:t>
      </w:r>
      <w:r>
        <w:t xml:space="preserve">. </w:t>
      </w:r>
      <w:r w:rsidRPr="000365A5">
        <w:t>Срок публичного сервитута определяется решением о его установлении.</w:t>
      </w:r>
    </w:p>
    <w:p w:rsidR="007E4596" w:rsidRDefault="007E4596" w:rsidP="00D300FD">
      <w:pPr>
        <w:ind w:firstLine="709"/>
      </w:pPr>
      <w:r>
        <w:t>С</w:t>
      </w:r>
      <w:r w:rsidRPr="000365A5">
        <w:t>рок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7E4596" w:rsidRDefault="005A3389" w:rsidP="005A3389">
      <w:pPr>
        <w:ind w:firstLine="709"/>
      </w:pPr>
      <w:bookmarkStart w:id="14" w:name="sub_17"/>
      <w:bookmarkEnd w:id="13"/>
      <w:r>
        <w:t xml:space="preserve">1.6. </w:t>
      </w:r>
      <w:r w:rsidR="007E4596">
        <w:t>В случае перехода права на земельный участок, на который установлен публичный сервитут, к другому лицу публичный сервитут сохраняется.</w:t>
      </w:r>
    </w:p>
    <w:p w:rsidR="007E4596" w:rsidRDefault="007E4596" w:rsidP="005A3389">
      <w:pPr>
        <w:ind w:firstLine="709"/>
      </w:pPr>
      <w:bookmarkStart w:id="15" w:name="sub_19"/>
      <w:bookmarkEnd w:id="14"/>
      <w:r>
        <w:t>1.</w:t>
      </w:r>
      <w:r w:rsidR="005A3389">
        <w:t>7</w:t>
      </w:r>
      <w:r>
        <w:t xml:space="preserve">. Решение об установлении (о прекращении) публичного сервитута принимается постановлением мэрии города </w:t>
      </w:r>
      <w:r w:rsidRPr="00051DAC">
        <w:t xml:space="preserve">в порядке, определенном в разделе 3 настоящего </w:t>
      </w:r>
      <w:r w:rsidR="003A72C7">
        <w:t>Положения.</w:t>
      </w:r>
    </w:p>
    <w:p w:rsidR="00BB2457" w:rsidRDefault="00BB2457" w:rsidP="005A3389">
      <w:pPr>
        <w:ind w:firstLine="709"/>
      </w:pPr>
      <w:bookmarkStart w:id="16" w:name="sub_110"/>
      <w:bookmarkEnd w:id="15"/>
      <w:r>
        <w:lastRenderedPageBreak/>
        <w:t>1.</w:t>
      </w:r>
      <w:r w:rsidR="005A3389">
        <w:t>8</w:t>
      </w:r>
      <w:r>
        <w:t xml:space="preserve">. </w:t>
      </w:r>
      <w:r w:rsidRPr="00BB2457">
        <w:t>Сведения о публичных сервитутах вносятся в Единый государственный реестр недвижимости.</w:t>
      </w:r>
    </w:p>
    <w:bookmarkEnd w:id="16"/>
    <w:p w:rsidR="007E4596" w:rsidRDefault="007E4596" w:rsidP="007E4596"/>
    <w:p w:rsidR="00BB2457" w:rsidRDefault="00BB2457" w:rsidP="007E4596">
      <w:pPr>
        <w:pStyle w:val="1"/>
      </w:pPr>
      <w:bookmarkStart w:id="17" w:name="sub_1002"/>
    </w:p>
    <w:p w:rsidR="007E4596" w:rsidRDefault="007E4596" w:rsidP="007E4596">
      <w:pPr>
        <w:pStyle w:val="1"/>
      </w:pPr>
      <w:r>
        <w:t>2. Порядок установления публичного сервитута</w:t>
      </w:r>
    </w:p>
    <w:bookmarkEnd w:id="17"/>
    <w:p w:rsidR="007E4596" w:rsidRDefault="007E4596" w:rsidP="007E4596"/>
    <w:p w:rsidR="007E4596" w:rsidRDefault="007E4596" w:rsidP="003A72C7">
      <w:pPr>
        <w:ind w:firstLine="709"/>
        <w:jc w:val="both"/>
      </w:pPr>
      <w:bookmarkStart w:id="18" w:name="sub_21"/>
      <w:r>
        <w:t xml:space="preserve">2.1. Публичный сервитут устанавливается органами местного самоуправления как по собственной инициативе, так и по результатам рассмотрения </w:t>
      </w:r>
      <w:proofErr w:type="gramStart"/>
      <w:r>
        <w:t>обращений</w:t>
      </w:r>
      <w:proofErr w:type="gramEnd"/>
      <w:r>
        <w:t xml:space="preserve"> заинтересованных физических и юридических лиц (далее - инициатор установления публичного сервитута), если установление публичного сервитута необходимо для обеспечения </w:t>
      </w:r>
      <w:r w:rsidR="005A3389">
        <w:t>государственных или муниципальных нужд, а также нужд местного населения</w:t>
      </w:r>
      <w:r>
        <w:t>, без изъятия земельных участков.</w:t>
      </w:r>
    </w:p>
    <w:p w:rsidR="007E4596" w:rsidRDefault="007E4596" w:rsidP="003A72C7">
      <w:pPr>
        <w:ind w:firstLine="709"/>
        <w:jc w:val="both"/>
      </w:pPr>
      <w:bookmarkStart w:id="19" w:name="sub_22"/>
      <w:bookmarkEnd w:id="18"/>
      <w:r>
        <w:t xml:space="preserve">2.2. Инициаторы установления публичного сервитута, в интересах которых устанавливается публичный сервитут, обращаются в комитет по управлению имуществом города (далее - уполномоченный орган) с </w:t>
      </w:r>
      <w:r w:rsidR="00F7525D">
        <w:t>ходатайством</w:t>
      </w:r>
      <w:r>
        <w:t xml:space="preserve"> об установлении публичного сервитута.</w:t>
      </w:r>
    </w:p>
    <w:p w:rsidR="007E4596" w:rsidRDefault="007E4596" w:rsidP="005A3389">
      <w:pPr>
        <w:ind w:firstLine="709"/>
      </w:pPr>
      <w:bookmarkStart w:id="20" w:name="sub_23"/>
      <w:bookmarkEnd w:id="19"/>
      <w:r>
        <w:t xml:space="preserve">2.3. </w:t>
      </w:r>
      <w:r w:rsidR="00F7525D">
        <w:t>Ходатайство</w:t>
      </w:r>
      <w:r>
        <w:t xml:space="preserve"> об установлении публичного сервитута должно содержать</w:t>
      </w:r>
      <w:r w:rsidR="00F7525D">
        <w:t>:</w:t>
      </w:r>
    </w:p>
    <w:p w:rsidR="00F7525D" w:rsidRDefault="00F7525D" w:rsidP="003A72C7">
      <w:pPr>
        <w:ind w:firstLine="709"/>
        <w:jc w:val="both"/>
      </w:pPr>
      <w:r>
        <w:t xml:space="preserve">- </w:t>
      </w:r>
      <w:r w:rsidR="00703EE9">
        <w:t xml:space="preserve">полное </w:t>
      </w:r>
      <w:r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</w:t>
      </w:r>
      <w:r w:rsidR="00703EE9">
        <w:t>ц</w:t>
      </w:r>
      <w:r>
        <w:t xml:space="preserve"> или идентификационный номер налогоплательщика</w:t>
      </w:r>
      <w:r w:rsidR="00703EE9">
        <w:t xml:space="preserve"> - для юридического лица;</w:t>
      </w:r>
      <w:r>
        <w:t xml:space="preserve"> </w:t>
      </w:r>
      <w:r w:rsidR="00703EE9">
        <w:t xml:space="preserve">фамилия, имя, отчество, </w:t>
      </w:r>
      <w:r w:rsidR="00703EE9" w:rsidRPr="00F010F3">
        <w:rPr>
          <w:sz w:val="26"/>
          <w:szCs w:val="26"/>
        </w:rPr>
        <w:t>реквизиты</w:t>
      </w:r>
      <w:r w:rsidR="00703EE9">
        <w:rPr>
          <w:sz w:val="26"/>
          <w:szCs w:val="26"/>
        </w:rPr>
        <w:t xml:space="preserve"> </w:t>
      </w:r>
      <w:r w:rsidR="00703EE9" w:rsidRPr="00F010F3">
        <w:rPr>
          <w:sz w:val="26"/>
          <w:szCs w:val="26"/>
        </w:rPr>
        <w:t>документа,</w:t>
      </w:r>
      <w:r w:rsidR="00703EE9">
        <w:rPr>
          <w:sz w:val="26"/>
          <w:szCs w:val="26"/>
        </w:rPr>
        <w:t xml:space="preserve"> </w:t>
      </w:r>
      <w:r w:rsidR="00703EE9" w:rsidRPr="00F010F3">
        <w:rPr>
          <w:sz w:val="26"/>
          <w:szCs w:val="26"/>
        </w:rPr>
        <w:t>удостоверяющего</w:t>
      </w:r>
      <w:r w:rsidR="00703EE9">
        <w:rPr>
          <w:sz w:val="26"/>
          <w:szCs w:val="26"/>
        </w:rPr>
        <w:t xml:space="preserve"> </w:t>
      </w:r>
      <w:r w:rsidR="00703EE9" w:rsidRPr="00F010F3">
        <w:rPr>
          <w:sz w:val="26"/>
          <w:szCs w:val="26"/>
        </w:rPr>
        <w:t>личность</w:t>
      </w:r>
      <w:r w:rsidR="00703EE9">
        <w:t xml:space="preserve">, место жительства, </w:t>
      </w:r>
      <w:r>
        <w:t>почтовый адрес, номер телефона, адрес электронной почты (при наличии)</w:t>
      </w:r>
      <w:r w:rsidR="00703EE9">
        <w:t xml:space="preserve"> – для физических лиц</w:t>
      </w:r>
      <w:r>
        <w:t xml:space="preserve">. </w:t>
      </w:r>
    </w:p>
    <w:bookmarkEnd w:id="20"/>
    <w:p w:rsidR="007E4596" w:rsidRDefault="00F7525D" w:rsidP="003A72C7">
      <w:pPr>
        <w:ind w:firstLine="709"/>
        <w:jc w:val="both"/>
      </w:pPr>
      <w:r>
        <w:t>- кадастровый номер, адрес либо описание местоположения земельного участка</w:t>
      </w:r>
      <w:r w:rsidR="007E4596">
        <w:t>, в отношении которого испрашивается установление публичного сервитута, и предполагаемы</w:t>
      </w:r>
      <w:r>
        <w:t>е</w:t>
      </w:r>
      <w:r w:rsidR="007E4596">
        <w:t xml:space="preserve"> границ</w:t>
      </w:r>
      <w:r>
        <w:t>ы такого сервитута</w:t>
      </w:r>
      <w:r w:rsidR="007E4596">
        <w:t>;</w:t>
      </w:r>
    </w:p>
    <w:p w:rsidR="00F7525D" w:rsidRDefault="00F7525D" w:rsidP="005A3389">
      <w:pPr>
        <w:ind w:firstLine="709"/>
      </w:pPr>
      <w:r>
        <w:t>-</w:t>
      </w:r>
      <w:r w:rsidR="007E4596">
        <w:t xml:space="preserve"> цел</w:t>
      </w:r>
      <w:r>
        <w:t>ь</w:t>
      </w:r>
      <w:r w:rsidR="007E4596">
        <w:t xml:space="preserve"> ус</w:t>
      </w:r>
      <w:r>
        <w:t>тановления публичного сервитута;</w:t>
      </w:r>
    </w:p>
    <w:p w:rsidR="007E4596" w:rsidRDefault="00F7525D" w:rsidP="005A3389">
      <w:pPr>
        <w:ind w:firstLine="709"/>
      </w:pPr>
      <w:r>
        <w:t xml:space="preserve">- </w:t>
      </w:r>
      <w:r w:rsidR="007E4596">
        <w:t>обоснование необходимости его установления;</w:t>
      </w:r>
    </w:p>
    <w:p w:rsidR="007E4596" w:rsidRDefault="00F7525D" w:rsidP="005A3389">
      <w:pPr>
        <w:ind w:firstLine="709"/>
      </w:pPr>
      <w:r>
        <w:t xml:space="preserve">- </w:t>
      </w:r>
      <w:r w:rsidR="007E4596">
        <w:t>срок действия публичного сервитута.</w:t>
      </w:r>
    </w:p>
    <w:p w:rsidR="007E4596" w:rsidRDefault="007E4596" w:rsidP="00F7525D">
      <w:pPr>
        <w:ind w:firstLine="709"/>
      </w:pPr>
      <w:bookmarkStart w:id="21" w:name="sub_24"/>
      <w:r>
        <w:t>2.4. Заявление об установлении публичного сервитута подписывается руководителем юридического лица (руководителями юридических лиц) и (или) физиче</w:t>
      </w:r>
      <w:r w:rsidR="00703EE9">
        <w:t>ским лицом (физическими лицами).</w:t>
      </w:r>
    </w:p>
    <w:bookmarkEnd w:id="21"/>
    <w:p w:rsidR="00703EE9" w:rsidRDefault="007E4596" w:rsidP="00703EE9">
      <w:pPr>
        <w:autoSpaceDE w:val="0"/>
        <w:autoSpaceDN w:val="0"/>
        <w:adjustRightInd w:val="0"/>
        <w:ind w:firstLine="720"/>
        <w:jc w:val="both"/>
      </w:pPr>
      <w:ins w:id="22" w:author="Попова Елена Николаевна" w:date="2018-11-19T15:45:00Z">
        <w:r>
          <w:t>2</w:t>
        </w:r>
      </w:ins>
      <w:r w:rsidR="00703EE9">
        <w:t>.</w:t>
      </w:r>
      <w:ins w:id="23" w:author="Попова Елена Николаевна" w:date="2018-11-19T15:45:00Z">
        <w:r>
          <w:t xml:space="preserve">5. </w:t>
        </w:r>
      </w:ins>
      <w:r w:rsidR="00703EE9">
        <w:t>К ходатайству прилагаются:</w:t>
      </w:r>
    </w:p>
    <w:p w:rsidR="00703EE9" w:rsidRPr="00F010F3" w:rsidRDefault="00703EE9" w:rsidP="00703EE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t>- к</w:t>
      </w:r>
      <w:r w:rsidRPr="00F010F3">
        <w:rPr>
          <w:sz w:val="26"/>
          <w:szCs w:val="26"/>
        </w:rPr>
        <w:t>опии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документов,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удостоверяющих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личность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заявителя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представителя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заявителя,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документа,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подтверждающего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полномочия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представителя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заявителя,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если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подается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представителем</w:t>
      </w:r>
      <w:r>
        <w:rPr>
          <w:sz w:val="26"/>
          <w:szCs w:val="26"/>
        </w:rPr>
        <w:t xml:space="preserve"> </w:t>
      </w:r>
      <w:r w:rsidRPr="00F010F3">
        <w:rPr>
          <w:sz w:val="26"/>
          <w:szCs w:val="26"/>
        </w:rPr>
        <w:t>заявителя</w:t>
      </w:r>
      <w:r>
        <w:rPr>
          <w:sz w:val="26"/>
          <w:szCs w:val="26"/>
        </w:rPr>
        <w:t>.</w:t>
      </w:r>
    </w:p>
    <w:p w:rsidR="007E4596" w:rsidRDefault="00703EE9" w:rsidP="00703EE9">
      <w:pPr>
        <w:ind w:firstLine="709"/>
      </w:pPr>
      <w:r>
        <w:t xml:space="preserve">- сведения о границах </w:t>
      </w:r>
      <w:r w:rsidR="001A7292">
        <w:t>публичного сервитута, включающее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недвижимости, подготовленное в электронном виде.</w:t>
      </w:r>
    </w:p>
    <w:p w:rsidR="001A7292" w:rsidRDefault="001A7292" w:rsidP="00703EE9">
      <w:pPr>
        <w:ind w:firstLine="709"/>
      </w:pPr>
    </w:p>
    <w:p w:rsidR="007E4596" w:rsidRDefault="001A7292" w:rsidP="001A7292">
      <w:pPr>
        <w:pStyle w:val="1"/>
        <w:numPr>
          <w:ilvl w:val="0"/>
          <w:numId w:val="5"/>
        </w:numPr>
      </w:pPr>
      <w:bookmarkStart w:id="24" w:name="sub_1004"/>
      <w:r>
        <w:t>Рассмотрение ходатайства и п</w:t>
      </w:r>
      <w:r w:rsidR="007E4596">
        <w:t>ринятие решения об установлении</w:t>
      </w:r>
      <w:r>
        <w:t xml:space="preserve"> либо отказе в установлении</w:t>
      </w:r>
      <w:r w:rsidR="007E4596">
        <w:t xml:space="preserve"> публичного сервитута</w:t>
      </w:r>
    </w:p>
    <w:p w:rsidR="001A7292" w:rsidRPr="001A7292" w:rsidRDefault="001A7292" w:rsidP="001A7292">
      <w:pPr>
        <w:pStyle w:val="a3"/>
        <w:ind w:left="360"/>
      </w:pPr>
    </w:p>
    <w:p w:rsidR="001A7292" w:rsidRDefault="008E37D0" w:rsidP="003A72C7">
      <w:pPr>
        <w:ind w:firstLine="709"/>
        <w:jc w:val="both"/>
      </w:pPr>
      <w:bookmarkStart w:id="25" w:name="sub_25"/>
      <w:bookmarkEnd w:id="24"/>
      <w:r>
        <w:t>3.1</w:t>
      </w:r>
      <w:r w:rsidR="001A7292">
        <w:t>. По результатам предварительного рассмотрения ходатайства и прилагаемых документов, представленных инициатором установления публичного сервитута, уполномоченный орган в месячный срок со дня подачи ходатайства отказывает в  установлении публичного сервитута если:</w:t>
      </w:r>
    </w:p>
    <w:p w:rsidR="001A7292" w:rsidRDefault="001A7292" w:rsidP="003A72C7">
      <w:pPr>
        <w:ind w:firstLine="709"/>
        <w:jc w:val="both"/>
      </w:pPr>
      <w:r>
        <w:t>- ходатайство и приложенные к нему документы не соответствуют требован</w:t>
      </w:r>
      <w:r w:rsidR="008E37D0">
        <w:t xml:space="preserve">иям  </w:t>
      </w:r>
      <w:r w:rsidR="003A72C7">
        <w:t>п.п.</w:t>
      </w:r>
      <w:r w:rsidR="008E37D0">
        <w:t>2.3-2.5 настоящего По</w:t>
      </w:r>
      <w:bookmarkEnd w:id="25"/>
      <w:r w:rsidR="003A72C7">
        <w:t>ложения</w:t>
      </w:r>
      <w:r w:rsidR="008E37D0">
        <w:t>;</w:t>
      </w:r>
    </w:p>
    <w:p w:rsidR="008E37D0" w:rsidRDefault="008E37D0" w:rsidP="003A72C7">
      <w:pPr>
        <w:ind w:firstLine="709"/>
        <w:jc w:val="both"/>
      </w:pPr>
      <w:r>
        <w:t xml:space="preserve">- не соблюдены условия установления публичного сервитута, предусмотренные статьей 23 </w:t>
      </w:r>
      <w:r w:rsidR="003943DE">
        <w:t>З</w:t>
      </w:r>
      <w:r>
        <w:t>емельного кодекса Российской Федерации</w:t>
      </w:r>
      <w:r w:rsidR="003943DE">
        <w:t>;</w:t>
      </w:r>
    </w:p>
    <w:p w:rsidR="003943DE" w:rsidRDefault="003943DE" w:rsidP="003A72C7">
      <w:pPr>
        <w:ind w:firstLine="709"/>
        <w:jc w:val="both"/>
      </w:pPr>
      <w:r>
        <w:t>- установление публичного сервитута в границах, указанных в ходатайстве, препятствует размещению иных объектов, предусмотренных проектом планировки территории;</w:t>
      </w:r>
    </w:p>
    <w:p w:rsidR="003943DE" w:rsidRDefault="003943DE" w:rsidP="003A72C7">
      <w:pPr>
        <w:ind w:firstLine="709"/>
        <w:jc w:val="both"/>
      </w:pPr>
      <w:r>
        <w:t xml:space="preserve">- цели установления публичного </w:t>
      </w:r>
      <w:proofErr w:type="gramStart"/>
      <w:r>
        <w:t>сервитута ,</w:t>
      </w:r>
      <w:proofErr w:type="gramEnd"/>
      <w:r>
        <w:t xml:space="preserve"> ограничения прав</w:t>
      </w:r>
      <w:r w:rsidR="0029136B">
        <w:t xml:space="preserve"> </w:t>
      </w:r>
      <w:r>
        <w:t>на землю повлекут невозможность использования</w:t>
      </w:r>
      <w:r w:rsidR="0029136B">
        <w:t xml:space="preserve">  или существенное затруднение в использовании  земельного участка</w:t>
      </w:r>
      <w:r w:rsidR="0029136B" w:rsidRPr="0029136B">
        <w:t xml:space="preserve"> </w:t>
      </w:r>
      <w:r w:rsidR="0029136B">
        <w:t xml:space="preserve">и (или) расположенных на таком земельном участке объекта недвижимости в соответствии с их разрешенным использованием. </w:t>
      </w:r>
    </w:p>
    <w:p w:rsidR="0052749D" w:rsidRDefault="008E37D0" w:rsidP="003A72C7">
      <w:pPr>
        <w:ind w:firstLine="709"/>
        <w:jc w:val="both"/>
      </w:pPr>
      <w:r>
        <w:t xml:space="preserve">3.2. </w:t>
      </w:r>
      <w:r w:rsidR="006C4F2C">
        <w:t xml:space="preserve">В случае соответствия ходатайства и приложенных к нему документов, требованиям п.2.3-2.5 настоящего Порядка </w:t>
      </w:r>
      <w:r w:rsidR="0052749D">
        <w:t xml:space="preserve">уполномоченный орган в срок не </w:t>
      </w:r>
      <w:proofErr w:type="gramStart"/>
      <w:r w:rsidR="0052749D">
        <w:t>превышающий  15</w:t>
      </w:r>
      <w:proofErr w:type="gramEnd"/>
      <w:r w:rsidR="0052749D">
        <w:t xml:space="preserve"> рабочих дней со дня поступления ходатайства:</w:t>
      </w:r>
    </w:p>
    <w:p w:rsidR="0052749D" w:rsidRDefault="0052749D" w:rsidP="003A72C7">
      <w:pPr>
        <w:ind w:firstLine="709"/>
        <w:jc w:val="both"/>
      </w:pPr>
      <w:r>
        <w:t>- направляет в орган регистрации прав запрос о правообладателях  земельных участков, в отношении которых подано ходатайство об установлении публичного сервитута;</w:t>
      </w:r>
    </w:p>
    <w:p w:rsidR="0052749D" w:rsidRDefault="0052749D" w:rsidP="003A72C7">
      <w:pPr>
        <w:ind w:firstLine="709"/>
        <w:jc w:val="both"/>
      </w:pPr>
      <w:r>
        <w:t>- обеспечивает извещение правообладателей  земельных участков путем:</w:t>
      </w:r>
    </w:p>
    <w:p w:rsidR="0052749D" w:rsidRDefault="0052749D" w:rsidP="003A72C7">
      <w:pPr>
        <w:ind w:firstLine="709"/>
        <w:jc w:val="both"/>
      </w:pPr>
      <w:r>
        <w:t>1) опубликования  сообщения о возможном установлении публичного сервитута  на официальном сайте в сети Интернет</w:t>
      </w:r>
    </w:p>
    <w:p w:rsidR="008E37D0" w:rsidRDefault="0052749D" w:rsidP="003A72C7">
      <w:pPr>
        <w:ind w:firstLine="709"/>
        <w:jc w:val="both"/>
      </w:pPr>
      <w:r>
        <w:t>2) опубликование в средствах массовой информации.</w:t>
      </w:r>
    </w:p>
    <w:p w:rsidR="0052749D" w:rsidRDefault="0052749D" w:rsidP="003A72C7">
      <w:pPr>
        <w:ind w:firstLine="709"/>
        <w:jc w:val="both"/>
      </w:pPr>
      <w:r>
        <w:t xml:space="preserve">3) размещение на информационном щите, расположенном </w:t>
      </w:r>
      <w:proofErr w:type="gramStart"/>
      <w:r>
        <w:t>на территории</w:t>
      </w:r>
      <w:proofErr w:type="gramEnd"/>
      <w:r>
        <w:t xml:space="preserve"> которой расположены земельные участки (при наличии)</w:t>
      </w:r>
    </w:p>
    <w:p w:rsidR="0052749D" w:rsidRDefault="0052749D" w:rsidP="003A72C7">
      <w:pPr>
        <w:ind w:firstLine="709"/>
        <w:jc w:val="both"/>
      </w:pPr>
      <w:r>
        <w:t xml:space="preserve">4) </w:t>
      </w:r>
      <w:r w:rsidR="00262A8C">
        <w:t xml:space="preserve">размещение сообщения в общедоступных местах (на досках объявлений, размещенных в всех подъездах многоквартирного дома или в пределах земельного участка, на котором </w:t>
      </w:r>
      <w:proofErr w:type="gramStart"/>
      <w:r w:rsidR="00262A8C">
        <w:t>расположен  многоквартирный</w:t>
      </w:r>
      <w:proofErr w:type="gramEnd"/>
      <w:r w:rsidR="00262A8C">
        <w:t xml:space="preserve"> дом) в случае, если публичный сервитут предполагается установить в отношении земельного участка, относящемуся к имуществу собственников помещений в многоквартирном доме.</w:t>
      </w:r>
      <w:r>
        <w:t xml:space="preserve"> </w:t>
      </w:r>
    </w:p>
    <w:p w:rsidR="0052749D" w:rsidRDefault="0052749D" w:rsidP="003A72C7">
      <w:pPr>
        <w:ind w:firstLine="709"/>
        <w:jc w:val="both"/>
      </w:pPr>
      <w:r>
        <w:t xml:space="preserve">3.3. </w:t>
      </w:r>
      <w:r w:rsidR="00262A8C">
        <w:t>Сообщение  о возможном установлении публичного сервитута  должно содержать:</w:t>
      </w:r>
    </w:p>
    <w:p w:rsidR="00262A8C" w:rsidRDefault="00262A8C" w:rsidP="003A72C7">
      <w:pPr>
        <w:ind w:firstLine="709"/>
        <w:jc w:val="both"/>
      </w:pPr>
      <w:r>
        <w:t>- наименование уполномоченного органа, которым рассматривается ходатайство об установлении публичного сервитута;</w:t>
      </w:r>
    </w:p>
    <w:p w:rsidR="00262A8C" w:rsidRDefault="00262A8C" w:rsidP="003A72C7">
      <w:pPr>
        <w:ind w:firstLine="709"/>
        <w:jc w:val="both"/>
      </w:pPr>
      <w:r>
        <w:t>- цели установления публичного сервитута;</w:t>
      </w:r>
    </w:p>
    <w:p w:rsidR="00262A8C" w:rsidRDefault="00262A8C" w:rsidP="003A72C7">
      <w:pPr>
        <w:ind w:firstLine="709"/>
        <w:jc w:val="both"/>
      </w:pPr>
      <w:r>
        <w:t>- кадастровый номер, адрес либо описание местоположения земельного участка, в отношении которого испрашивается установление публичного сервитута, и предполагаемые границы такого сервитута;</w:t>
      </w:r>
    </w:p>
    <w:p w:rsidR="00262A8C" w:rsidRDefault="00262A8C" w:rsidP="003A72C7">
      <w:pPr>
        <w:ind w:firstLine="709"/>
        <w:jc w:val="both"/>
      </w:pPr>
      <w:r>
        <w:t>- адрес, по которому заинтересованные лица могут ознакомиться с поступившим ходатайством и приложенным</w:t>
      </w:r>
      <w:r w:rsidR="002C6CCE">
        <w:t xml:space="preserve"> </w:t>
      </w:r>
      <w:r>
        <w:t xml:space="preserve"> к нему </w:t>
      </w:r>
      <w:r w:rsidR="002C6CCE">
        <w:t>описанием местоположения границ публичного сервитута;</w:t>
      </w:r>
    </w:p>
    <w:p w:rsidR="002C6CCE" w:rsidRDefault="002C6CCE" w:rsidP="003A72C7">
      <w:pPr>
        <w:ind w:firstLine="709"/>
        <w:jc w:val="both"/>
      </w:pPr>
      <w:r>
        <w:t>- официальный сайт в сети интернет, на котором размещено сообщение о возможном установлении публичного сервитута.</w:t>
      </w:r>
    </w:p>
    <w:p w:rsidR="007E4596" w:rsidRDefault="002C6CCE" w:rsidP="003A72C7">
      <w:pPr>
        <w:ind w:firstLine="709"/>
        <w:jc w:val="both"/>
      </w:pPr>
      <w:r>
        <w:t>3.4. Уполномоченный орган, не позднее чем 45 календарных дней со дня поступления ходатайства, но не ранее чем 30 календарных дней со дня опубликования сообщения о возможном установлении публичного сервитута подготавливает проект постановления мэрии об установлении публичного сервитута.</w:t>
      </w:r>
    </w:p>
    <w:p w:rsidR="007E4596" w:rsidRDefault="002C6CCE" w:rsidP="003A72C7">
      <w:pPr>
        <w:ind w:firstLine="709"/>
        <w:jc w:val="both"/>
      </w:pPr>
      <w:bookmarkStart w:id="26" w:name="sub_41"/>
      <w:r>
        <w:t xml:space="preserve">3.5. </w:t>
      </w:r>
      <w:r w:rsidR="007E4596">
        <w:t xml:space="preserve"> Проект постановления мэрии города об установлении публичного сервитута готовится уполномоченным органом в порядке, установленном Регламентом мэрии города Череповца.</w:t>
      </w:r>
    </w:p>
    <w:p w:rsidR="007E4596" w:rsidRDefault="00F02975" w:rsidP="003A72C7">
      <w:pPr>
        <w:ind w:firstLine="709"/>
        <w:jc w:val="both"/>
      </w:pPr>
      <w:bookmarkStart w:id="27" w:name="sub_42"/>
      <w:bookmarkEnd w:id="26"/>
      <w:r>
        <w:t>3</w:t>
      </w:r>
      <w:r w:rsidR="007E4596">
        <w:t>.</w:t>
      </w:r>
      <w:r>
        <w:t>6</w:t>
      </w:r>
      <w:r w:rsidR="007E4596">
        <w:t xml:space="preserve">. Постановление мэрии города об установлении публичного сервитута </w:t>
      </w:r>
      <w:r w:rsidR="005E1055">
        <w:t>в отношении</w:t>
      </w:r>
      <w:r w:rsidR="007E4596">
        <w:t xml:space="preserve"> конкретн</w:t>
      </w:r>
      <w:r w:rsidR="005E1055">
        <w:t>ого</w:t>
      </w:r>
      <w:r w:rsidR="007E4596">
        <w:t xml:space="preserve"> земельн</w:t>
      </w:r>
      <w:r w:rsidR="005E1055">
        <w:t>ого</w:t>
      </w:r>
      <w:r w:rsidR="007E4596">
        <w:t xml:space="preserve"> участк</w:t>
      </w:r>
      <w:r w:rsidR="005E1055">
        <w:t>а</w:t>
      </w:r>
      <w:r w:rsidR="007E4596">
        <w:t xml:space="preserve"> должно содержать следующ</w:t>
      </w:r>
      <w:r>
        <w:t>ую</w:t>
      </w:r>
      <w:r w:rsidR="007E4596">
        <w:t xml:space="preserve"> </w:t>
      </w:r>
      <w:r>
        <w:t>информацию</w:t>
      </w:r>
      <w:r w:rsidR="007E4596">
        <w:t>:</w:t>
      </w:r>
    </w:p>
    <w:p w:rsidR="00F02975" w:rsidRDefault="00F02975" w:rsidP="003A72C7">
      <w:pPr>
        <w:ind w:firstLine="709"/>
        <w:jc w:val="both"/>
      </w:pPr>
      <w:r>
        <w:t>- сведения о лице, на основании ходатайства которого принято решение об установлении публичного сервитута;</w:t>
      </w:r>
    </w:p>
    <w:bookmarkEnd w:id="27"/>
    <w:p w:rsidR="002C6CCE" w:rsidRDefault="002C6CCE" w:rsidP="003A72C7">
      <w:pPr>
        <w:ind w:firstLine="709"/>
        <w:jc w:val="both"/>
      </w:pPr>
      <w:r>
        <w:t>- кадастровый номер, адрес либо описание местоположения земельного участка, в отношении которого испрашивается у</w:t>
      </w:r>
      <w:r w:rsidR="00F02975">
        <w:t>становление публичного сервитут;</w:t>
      </w:r>
    </w:p>
    <w:p w:rsidR="002C6CCE" w:rsidRDefault="002C6CCE" w:rsidP="003A72C7">
      <w:pPr>
        <w:ind w:firstLine="709"/>
        <w:jc w:val="both"/>
      </w:pPr>
      <w:r>
        <w:t>- цель установления публичного сервитута;</w:t>
      </w:r>
    </w:p>
    <w:p w:rsidR="002C6CCE" w:rsidRDefault="002C6CCE" w:rsidP="003A72C7">
      <w:pPr>
        <w:ind w:firstLine="709"/>
        <w:jc w:val="both"/>
      </w:pPr>
      <w:r>
        <w:t>- обоснование необходимости его установления;</w:t>
      </w:r>
    </w:p>
    <w:p w:rsidR="002C6CCE" w:rsidRDefault="002C6CCE" w:rsidP="003A72C7">
      <w:pPr>
        <w:ind w:firstLine="709"/>
        <w:jc w:val="both"/>
      </w:pPr>
      <w:r>
        <w:t>- срок</w:t>
      </w:r>
      <w:r w:rsidR="00F02975">
        <w:t xml:space="preserve"> действия публичного сервитута;</w:t>
      </w:r>
    </w:p>
    <w:p w:rsidR="00F02975" w:rsidRDefault="00F02975" w:rsidP="003A72C7">
      <w:pPr>
        <w:ind w:firstLine="709"/>
        <w:jc w:val="both"/>
      </w:pPr>
      <w:r>
        <w:t>- утверждение границ публичного сервитута.</w:t>
      </w:r>
    </w:p>
    <w:p w:rsidR="007E4596" w:rsidRDefault="00F02975" w:rsidP="003A72C7">
      <w:pPr>
        <w:ind w:firstLine="709"/>
        <w:jc w:val="both"/>
      </w:pPr>
      <w:bookmarkStart w:id="28" w:name="sub_43"/>
      <w:r>
        <w:t>3</w:t>
      </w:r>
      <w:r w:rsidR="007E4596">
        <w:t>.</w:t>
      </w:r>
      <w:r>
        <w:t>7</w:t>
      </w:r>
      <w:r w:rsidR="007E4596">
        <w:t>. Копия постановления мэрии города об установлении публичного сервитута в течение 5 рабочих дней со дня его принятия направляется инициатору установления публичного сервитута, правообладателю земельного участка, в отношении которого публичный сервитут установлен.</w:t>
      </w:r>
    </w:p>
    <w:p w:rsidR="007E4596" w:rsidRDefault="00F02975" w:rsidP="003A72C7">
      <w:pPr>
        <w:ind w:firstLine="709"/>
        <w:jc w:val="both"/>
      </w:pPr>
      <w:bookmarkStart w:id="29" w:name="sub_45"/>
      <w:bookmarkEnd w:id="28"/>
      <w:r>
        <w:t>3</w:t>
      </w:r>
      <w:r w:rsidR="007E4596">
        <w:t>.</w:t>
      </w:r>
      <w:r>
        <w:t>8</w:t>
      </w:r>
      <w:r w:rsidR="007E4596">
        <w:t xml:space="preserve">. Постановление мэрии города об установлении публичного сервитута в течение </w:t>
      </w:r>
      <w:r w:rsidR="00D267BB">
        <w:t>5</w:t>
      </w:r>
      <w:r w:rsidR="007E4596">
        <w:t xml:space="preserve"> рабочих дней со дня его принятия подлежит опубликованию и размещению на официальном сайте в сети </w:t>
      </w:r>
      <w:r w:rsidR="00D267BB">
        <w:t>и</w:t>
      </w:r>
      <w:r w:rsidR="007E4596">
        <w:t>нтернет.</w:t>
      </w:r>
    </w:p>
    <w:bookmarkEnd w:id="29"/>
    <w:p w:rsidR="007E4596" w:rsidRDefault="007E4596" w:rsidP="003A72C7">
      <w:pPr>
        <w:jc w:val="both"/>
      </w:pPr>
    </w:p>
    <w:p w:rsidR="007E4596" w:rsidRDefault="00F02975" w:rsidP="003A72C7">
      <w:pPr>
        <w:pStyle w:val="1"/>
        <w:jc w:val="both"/>
      </w:pPr>
      <w:bookmarkStart w:id="30" w:name="sub_1005"/>
      <w:r>
        <w:t>4</w:t>
      </w:r>
      <w:r w:rsidR="007E4596">
        <w:t>. Порядок прекращения публичного сервитута</w:t>
      </w:r>
    </w:p>
    <w:bookmarkEnd w:id="30"/>
    <w:p w:rsidR="007E4596" w:rsidRDefault="007E4596" w:rsidP="003A72C7">
      <w:pPr>
        <w:jc w:val="both"/>
      </w:pPr>
    </w:p>
    <w:p w:rsidR="007E4596" w:rsidRDefault="00F02975" w:rsidP="003A72C7">
      <w:pPr>
        <w:ind w:firstLine="709"/>
        <w:jc w:val="both"/>
      </w:pPr>
      <w:bookmarkStart w:id="31" w:name="sub_51"/>
      <w:r>
        <w:t>4</w:t>
      </w:r>
      <w:r w:rsidR="007E4596">
        <w:t xml:space="preserve">.1. Публичный сервитут может быть прекращен в случае отсутствия общественных нужд, для которых он был установлен, путем принятия постановления </w:t>
      </w:r>
      <w:r>
        <w:t>мэрии</w:t>
      </w:r>
      <w:r w:rsidR="007E4596">
        <w:t xml:space="preserve"> города об отмене сервитута.</w:t>
      </w:r>
    </w:p>
    <w:bookmarkEnd w:id="31"/>
    <w:p w:rsidR="007E4596" w:rsidRDefault="007E4596" w:rsidP="003A72C7">
      <w:pPr>
        <w:jc w:val="both"/>
      </w:pPr>
      <w:r>
        <w:t>Срочный публичный сервитут прекращается в связи с истечением его срока.</w:t>
      </w:r>
    </w:p>
    <w:p w:rsidR="007E4596" w:rsidRDefault="00F02975" w:rsidP="003A72C7">
      <w:pPr>
        <w:ind w:firstLine="709"/>
        <w:jc w:val="both"/>
      </w:pPr>
      <w:bookmarkStart w:id="32" w:name="sub_52"/>
      <w:r>
        <w:t>4</w:t>
      </w:r>
      <w:r w:rsidR="007E4596">
        <w:t>.2. Постановление мэрии города о прекращении публичного сервитута подлежит опубликованию и размещению на официальном городском сайте в сети Интернет в течение 5 рабочих дней с момента его принятия.</w:t>
      </w:r>
    </w:p>
    <w:p w:rsidR="007E4596" w:rsidRDefault="007E4596" w:rsidP="003A72C7">
      <w:pPr>
        <w:ind w:firstLine="709"/>
        <w:jc w:val="both"/>
      </w:pPr>
      <w:bookmarkStart w:id="33" w:name="sub_522"/>
      <w:bookmarkEnd w:id="32"/>
      <w:r>
        <w:t>Копия постановления мэрии города об отмене (прекращении) публичного сервитута в течение 5 рабочих дней со дня его принятия направляется уполномоченным органом инициатору установления публичного сервитута, правообладателю земельного участка, в отношении которого прекращен публичный сервитут.</w:t>
      </w:r>
    </w:p>
    <w:bookmarkEnd w:id="33"/>
    <w:p w:rsidR="007E4596" w:rsidRDefault="007E4596" w:rsidP="003A72C7">
      <w:pPr>
        <w:jc w:val="both"/>
      </w:pPr>
    </w:p>
    <w:p w:rsidR="007E4596" w:rsidRDefault="007E4596" w:rsidP="003A72C7">
      <w:pPr>
        <w:tabs>
          <w:tab w:val="right" w:pos="9072"/>
        </w:tabs>
        <w:jc w:val="both"/>
        <w:rPr>
          <w:sz w:val="26"/>
          <w:szCs w:val="26"/>
        </w:rPr>
      </w:pPr>
    </w:p>
    <w:sectPr w:rsidR="007E4596" w:rsidSect="00C24F56">
      <w:pgSz w:w="11906" w:h="16838"/>
      <w:pgMar w:top="284" w:right="567" w:bottom="567" w:left="1985" w:header="56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768"/>
    <w:multiLevelType w:val="hybridMultilevel"/>
    <w:tmpl w:val="212E51FA"/>
    <w:lvl w:ilvl="0" w:tplc="747082D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4F76BA"/>
    <w:multiLevelType w:val="multilevel"/>
    <w:tmpl w:val="284C7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7E2310"/>
    <w:multiLevelType w:val="multilevel"/>
    <w:tmpl w:val="9AA2DE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0C241A3"/>
    <w:multiLevelType w:val="hybridMultilevel"/>
    <w:tmpl w:val="1E2A9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3112"/>
    <w:multiLevelType w:val="hybridMultilevel"/>
    <w:tmpl w:val="B676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0"/>
    <w:rsid w:val="00123CBC"/>
    <w:rsid w:val="00172261"/>
    <w:rsid w:val="001A7292"/>
    <w:rsid w:val="001C7A85"/>
    <w:rsid w:val="00262A8C"/>
    <w:rsid w:val="0029136B"/>
    <w:rsid w:val="002C6CCE"/>
    <w:rsid w:val="00366F04"/>
    <w:rsid w:val="003943DE"/>
    <w:rsid w:val="003A72C7"/>
    <w:rsid w:val="004D120E"/>
    <w:rsid w:val="00513C64"/>
    <w:rsid w:val="0052749D"/>
    <w:rsid w:val="005A2730"/>
    <w:rsid w:val="005A3389"/>
    <w:rsid w:val="005E1055"/>
    <w:rsid w:val="005E5CBF"/>
    <w:rsid w:val="00626372"/>
    <w:rsid w:val="00675737"/>
    <w:rsid w:val="00697CE2"/>
    <w:rsid w:val="006C4F2C"/>
    <w:rsid w:val="00703EE9"/>
    <w:rsid w:val="0072010E"/>
    <w:rsid w:val="00737D37"/>
    <w:rsid w:val="007E4596"/>
    <w:rsid w:val="008E37D0"/>
    <w:rsid w:val="00A05097"/>
    <w:rsid w:val="00A118A7"/>
    <w:rsid w:val="00AC37A2"/>
    <w:rsid w:val="00BB2457"/>
    <w:rsid w:val="00BD67C6"/>
    <w:rsid w:val="00C24F56"/>
    <w:rsid w:val="00C7073B"/>
    <w:rsid w:val="00CB4DAD"/>
    <w:rsid w:val="00CE6CE9"/>
    <w:rsid w:val="00D267BB"/>
    <w:rsid w:val="00D300FD"/>
    <w:rsid w:val="00D80E08"/>
    <w:rsid w:val="00D95D9D"/>
    <w:rsid w:val="00E45389"/>
    <w:rsid w:val="00E45B50"/>
    <w:rsid w:val="00F02975"/>
    <w:rsid w:val="00F373F4"/>
    <w:rsid w:val="00F7525D"/>
    <w:rsid w:val="00F85463"/>
    <w:rsid w:val="00FB526B"/>
    <w:rsid w:val="00FE2DC9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DC6DE-D0EC-4456-AB0E-53A4EDC3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5A2730"/>
    <w:pPr>
      <w:keepNext/>
      <w:autoSpaceDE w:val="0"/>
      <w:autoSpaceDN w:val="0"/>
      <w:ind w:left="2880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7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"/>
    <w:basedOn w:val="a0"/>
    <w:link w:val="1"/>
    <w:rsid w:val="005A273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A273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BD67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Normal">
    <w:name w:val="Normal Знак Знак Знак"/>
    <w:rsid w:val="00BD67C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37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C37A2"/>
    <w:pPr>
      <w:ind w:firstLine="709"/>
      <w:jc w:val="both"/>
    </w:pPr>
    <w:rPr>
      <w:rFonts w:eastAsia="MS Mincho"/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AC37A2"/>
    <w:rPr>
      <w:rFonts w:ascii="Times New Roman" w:eastAsia="MS Mincho" w:hAnsi="Times New Roman" w:cs="Times New Roman"/>
      <w:sz w:val="26"/>
      <w:szCs w:val="24"/>
    </w:rPr>
  </w:style>
  <w:style w:type="paragraph" w:customStyle="1" w:styleId="ConsPlusNormal">
    <w:name w:val="ConsPlusNormal"/>
    <w:rsid w:val="00AC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AC37A2"/>
    <w:rPr>
      <w:rFonts w:ascii="Times New Roman" w:hAnsi="Times New Roman" w:cs="Times New Roman" w:hint="default"/>
      <w:color w:val="106BBE"/>
    </w:rPr>
  </w:style>
  <w:style w:type="character" w:customStyle="1" w:styleId="a5">
    <w:name w:val="Цветовое выделение"/>
    <w:uiPriority w:val="99"/>
    <w:rsid w:val="007E4596"/>
    <w:rPr>
      <w:b/>
      <w:color w:val="26282F"/>
    </w:rPr>
  </w:style>
  <w:style w:type="character" w:styleId="a6">
    <w:name w:val="annotation reference"/>
    <w:basedOn w:val="a0"/>
    <w:uiPriority w:val="99"/>
    <w:semiHidden/>
    <w:unhideWhenUsed/>
    <w:rsid w:val="007E459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5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59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5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9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BB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FEB5-C8EB-4306-94CA-D7FCDA7F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Положение о порядке принятия решений об установлении и прекращении публичных сер</vt:lpstr>
      <vt:lpstr>1. Общие положения</vt:lpstr>
      <vt:lpstr/>
      <vt:lpstr>2. Порядок установления публичного сервитута</vt:lpstr>
      <vt:lpstr>Рассмотрение ходатайства и принятие решения об установлении либо отказе в устано</vt:lpstr>
      <vt:lpstr>4. Порядок прекращения публичного сервитута</vt:lpstr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2018-12-12T10:45:00Z</cp:lastPrinted>
  <dcterms:created xsi:type="dcterms:W3CDTF">2018-12-26T12:01:00Z</dcterms:created>
  <dcterms:modified xsi:type="dcterms:W3CDTF">2018-12-26T12:01:00Z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-1699286010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popova.en@cherepovetscity.ru</vt:lpwstr>
  </property>
  <property fmtid="{D5CDD505-2E9C-101B-9397-08002B2CF9AE}" pid="6" name="_AuthorEmailDisplayName">
    <vt:lpwstr>Попова Елена Николаевна</vt:lpwstr>
  </property>
  <property fmtid="{D5CDD505-2E9C-101B-9397-08002B2CF9AE}" pid="7" name="_ReviewingToolsShownOnce">
    <vt:lpwstr/>
  </property>
</Properties>
</file>