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6" w:rsidRPr="00BF71D6" w:rsidRDefault="00BF71D6" w:rsidP="00BF71D6">
      <w:pPr>
        <w:spacing w:after="0" w:line="240" w:lineRule="auto"/>
        <w:rPr>
          <w:rFonts w:ascii="Times New Roman" w:eastAsia="Times New Roman" w:hAnsi="Times New Roman" w:cs="Times New Roman"/>
          <w:sz w:val="26"/>
          <w:szCs w:val="26"/>
          <w:lang w:eastAsia="ru-RU"/>
        </w:rPr>
      </w:pPr>
    </w:p>
    <w:p w:rsidR="00BF71D6" w:rsidRPr="00BF71D6" w:rsidRDefault="00BF71D6" w:rsidP="00BF71D6">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BF71D6">
        <w:rPr>
          <w:rFonts w:ascii="Times New Roman" w:eastAsia="Times New Roman" w:hAnsi="Times New Roman" w:cs="Times New Roman"/>
          <w:sz w:val="26"/>
          <w:szCs w:val="26"/>
          <w:lang w:eastAsia="ru-RU"/>
        </w:rPr>
        <w:t>Перечень документов, подтверждающих право заявителя на приобретение земельного участка без проведения торгов</w:t>
      </w:r>
    </w:p>
    <w:p w:rsidR="00BF71D6" w:rsidRPr="00BF71D6" w:rsidRDefault="00BF71D6" w:rsidP="00BF71D6">
      <w:pPr>
        <w:spacing w:after="0" w:line="240" w:lineRule="auto"/>
        <w:jc w:val="center"/>
        <w:rPr>
          <w:rFonts w:ascii="Times New Roman" w:eastAsia="Times New Roman" w:hAnsi="Times New Roman" w:cs="Times New Roman"/>
          <w:sz w:val="26"/>
          <w:szCs w:val="26"/>
          <w:lang w:eastAsia="ru-RU"/>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559"/>
        <w:gridCol w:w="1843"/>
        <w:gridCol w:w="1559"/>
        <w:gridCol w:w="1559"/>
        <w:gridCol w:w="2694"/>
      </w:tblGrid>
      <w:tr w:rsidR="00BF71D6" w:rsidRPr="00BF71D6" w:rsidTr="00373561">
        <w:trPr>
          <w:tblHeader/>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 w:name="sub_110"/>
            <w:r w:rsidRPr="00BF71D6">
              <w:rPr>
                <w:rFonts w:ascii="Times New Roman" w:eastAsia="Times New Roman" w:hAnsi="Times New Roman" w:cs="Times New Roman"/>
                <w:b/>
                <w:sz w:val="20"/>
                <w:szCs w:val="20"/>
                <w:lang w:eastAsia="ru-RU"/>
              </w:rPr>
              <w:t xml:space="preserve">№ </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BF71D6">
              <w:rPr>
                <w:rFonts w:ascii="Times New Roman" w:eastAsia="Times New Roman" w:hAnsi="Times New Roman" w:cs="Times New Roman"/>
                <w:b/>
                <w:sz w:val="20"/>
                <w:szCs w:val="20"/>
                <w:lang w:eastAsia="ru-RU"/>
              </w:rPr>
              <w:t>п</w:t>
            </w:r>
            <w:proofErr w:type="gramEnd"/>
            <w:r w:rsidRPr="00BF71D6">
              <w:rPr>
                <w:rFonts w:ascii="Times New Roman" w:eastAsia="Times New Roman" w:hAnsi="Times New Roman" w:cs="Times New Roman"/>
                <w:b/>
                <w:sz w:val="20"/>
                <w:szCs w:val="20"/>
                <w:lang w:eastAsia="ru-RU"/>
              </w:rPr>
              <w:t>/п</w:t>
            </w:r>
            <w:bookmarkEnd w:id="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71D6">
              <w:rPr>
                <w:rFonts w:ascii="Times New Roman" w:eastAsia="Times New Roman" w:hAnsi="Times New Roman" w:cs="Times New Roman"/>
                <w:b/>
                <w:sz w:val="20"/>
                <w:szCs w:val="20"/>
                <w:lang w:eastAsia="ru-RU"/>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71D6">
              <w:rPr>
                <w:rFonts w:ascii="Times New Roman" w:eastAsia="Times New Roman" w:hAnsi="Times New Roman" w:cs="Times New Roman"/>
                <w:b/>
                <w:sz w:val="20"/>
                <w:szCs w:val="20"/>
                <w:lang w:eastAsia="ru-RU"/>
              </w:rPr>
              <w:t>Вид права, на котором осуществляется предоставление земельного участка бесплатно или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71D6">
              <w:rPr>
                <w:rFonts w:ascii="Times New Roman" w:eastAsia="Times New Roman" w:hAnsi="Times New Roman" w:cs="Times New Roman"/>
                <w:b/>
                <w:sz w:val="20"/>
                <w:szCs w:val="20"/>
                <w:lang w:eastAsia="ru-RU"/>
              </w:rPr>
              <w:t>Заявитель</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71D6">
              <w:rPr>
                <w:rFonts w:ascii="Times New Roman" w:eastAsia="Times New Roman" w:hAnsi="Times New Roman" w:cs="Times New Roman"/>
                <w:b/>
                <w:sz w:val="20"/>
                <w:szCs w:val="20"/>
                <w:lang w:eastAsia="ru-RU"/>
              </w:rPr>
              <w:t>Земельный участок</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71D6">
              <w:rPr>
                <w:rFonts w:ascii="Times New Roman" w:eastAsia="Times New Roman" w:hAnsi="Times New Roman" w:cs="Times New Roman"/>
                <w:b/>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sub_111" w:history="1">
              <w:r w:rsidRPr="00BF71D6">
                <w:rPr>
                  <w:rFonts w:ascii="Times New Roman" w:eastAsia="Times New Roman" w:hAnsi="Times New Roman" w:cs="Times New Roman"/>
                  <w:b/>
                  <w:sz w:val="20"/>
                  <w:szCs w:val="20"/>
                  <w:lang w:eastAsia="ru-RU"/>
                </w:rPr>
                <w:t>*(1)</w:t>
              </w:r>
            </w:hyperlink>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 w:name="sub_1001"/>
            <w:r w:rsidRPr="00BF71D6">
              <w:rPr>
                <w:rFonts w:ascii="Times New Roman" w:eastAsia="Times New Roman" w:hAnsi="Times New Roman" w:cs="Times New Roman"/>
                <w:sz w:val="20"/>
                <w:szCs w:val="20"/>
                <w:lang w:eastAsia="ru-RU"/>
              </w:rPr>
              <w:t>1.</w:t>
            </w:r>
            <w:bookmarkEnd w:id="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 w:history="1">
              <w:r w:rsidRPr="00BF71D6">
                <w:rPr>
                  <w:rFonts w:ascii="Times New Roman" w:eastAsia="Times New Roman" w:hAnsi="Times New Roman" w:cs="Times New Roman"/>
                  <w:sz w:val="20"/>
                  <w:szCs w:val="20"/>
                  <w:lang w:eastAsia="ru-RU"/>
                </w:rPr>
                <w:t>Подпункт 1 пункта 2 статьи 39.3</w:t>
              </w:r>
            </w:hyperlink>
            <w:r w:rsidRPr="00BF71D6">
              <w:rPr>
                <w:rFonts w:ascii="Times New Roman" w:eastAsia="Times New Roman" w:hAnsi="Times New Roman" w:cs="Times New Roman"/>
                <w:sz w:val="20"/>
                <w:szCs w:val="20"/>
                <w:lang w:eastAsia="ru-RU"/>
              </w:rPr>
              <w:t xml:space="preserve"> Земельного кодекса Российской Федерации</w:t>
            </w:r>
            <w:hyperlink w:anchor="sub_222" w:history="1">
              <w:r w:rsidRPr="00BF71D6">
                <w:rPr>
                  <w:rFonts w:ascii="Times New Roman" w:eastAsia="Times New Roman" w:hAnsi="Times New Roman" w:cs="Times New Roman"/>
                  <w:sz w:val="20"/>
                  <w:szCs w:val="20"/>
                  <w:lang w:eastAsia="ru-RU"/>
                </w:rPr>
                <w:t>*(2)</w:t>
              </w:r>
            </w:hyperlink>
            <w:r w:rsidRPr="00BF71D6">
              <w:rPr>
                <w:rFonts w:ascii="Times New Roman" w:eastAsia="Times New Roman" w:hAnsi="Times New Roman" w:cs="Times New Roman"/>
                <w:sz w:val="20"/>
                <w:szCs w:val="20"/>
                <w:lang w:eastAsia="ru-RU"/>
              </w:rPr>
              <w:t xml:space="preserve"> (далее - Земельный кодекс)</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комплексном освоении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sub_10013"/>
            <w:bookmarkStart w:id="4" w:name="sub_10012"/>
            <w:r w:rsidRPr="00BF71D6">
              <w:rPr>
                <w:rFonts w:ascii="Times New Roman" w:eastAsia="Times New Roman" w:hAnsi="Times New Roman" w:cs="Times New Roman"/>
                <w:sz w:val="20"/>
                <w:szCs w:val="20"/>
                <w:lang w:eastAsia="ru-RU"/>
              </w:rPr>
              <w:t>* Выписка из Единого государственного реестра недвижимости (ЕГРН) об объекте недвижимости (об испрашиваемом земельном участке)</w:t>
            </w:r>
            <w:hyperlink w:anchor="sub_333" w:history="1">
              <w:r w:rsidRPr="00BF71D6">
                <w:rPr>
                  <w:rFonts w:ascii="Times New Roman" w:eastAsia="Times New Roman" w:hAnsi="Times New Roman" w:cs="Times New Roman"/>
                  <w:sz w:val="20"/>
                  <w:szCs w:val="20"/>
                  <w:lang w:eastAsia="ru-RU"/>
                </w:rPr>
                <w:t>*(3)</w:t>
              </w:r>
            </w:hyperlink>
            <w:bookmarkEnd w:id="3"/>
            <w:bookmarkEnd w:id="4"/>
          </w:p>
          <w:p w:rsidR="00BF71D6" w:rsidRPr="00BF71D6" w:rsidRDefault="00BF71D6" w:rsidP="00BF71D6">
            <w:pPr>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Единого государственного реестра юридических лиц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sub_1002"/>
            <w:r w:rsidRPr="00BF71D6">
              <w:rPr>
                <w:rFonts w:ascii="Times New Roman" w:eastAsia="Times New Roman" w:hAnsi="Times New Roman" w:cs="Times New Roman"/>
                <w:sz w:val="20"/>
                <w:szCs w:val="20"/>
                <w:lang w:eastAsia="ru-RU"/>
              </w:rPr>
              <w:t>2.</w:t>
            </w:r>
            <w:bookmarkEnd w:id="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 w:history="1">
              <w:r w:rsidRPr="00BF71D6">
                <w:rPr>
                  <w:rFonts w:ascii="Times New Roman" w:eastAsia="Times New Roman" w:hAnsi="Times New Roman" w:cs="Times New Roman"/>
                  <w:sz w:val="20"/>
                  <w:szCs w:val="20"/>
                  <w:lang w:eastAsia="ru-RU"/>
                </w:rPr>
                <w:t>Подпункт 2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sub_10023"/>
            <w:r w:rsidRPr="00BF71D6">
              <w:rPr>
                <w:rFonts w:ascii="Times New Roman" w:eastAsia="Times New Roman" w:hAnsi="Times New Roman" w:cs="Times New Roman"/>
                <w:sz w:val="20"/>
                <w:szCs w:val="20"/>
                <w:lang w:eastAsia="ru-RU"/>
              </w:rPr>
              <w:t>Договор о комплексном освоении территории</w:t>
            </w:r>
            <w:bookmarkEnd w:id="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sub_1002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ind w:left="-57"/>
              <w:jc w:val="center"/>
              <w:rPr>
                <w:rFonts w:ascii="Times New Roman" w:eastAsia="Times New Roman" w:hAnsi="Times New Roman" w:cs="Times New Roman"/>
                <w:sz w:val="20"/>
                <w:szCs w:val="20"/>
                <w:lang w:eastAsia="ru-RU"/>
              </w:rPr>
            </w:pPr>
            <w:bookmarkStart w:id="8" w:name="sub_10026"/>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bookmarkEnd w:id="8"/>
          </w:p>
        </w:tc>
      </w:tr>
      <w:tr w:rsidR="00BF71D6" w:rsidRPr="00BF71D6" w:rsidTr="00373561">
        <w:tc>
          <w:tcPr>
            <w:tcW w:w="851" w:type="dxa"/>
            <w:tcBorders>
              <w:top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 w:name="sub_10021"/>
            <w:r w:rsidRPr="00BF71D6">
              <w:rPr>
                <w:rFonts w:ascii="Times New Roman" w:eastAsia="Times New Roman" w:hAnsi="Times New Roman" w:cs="Times New Roman"/>
                <w:sz w:val="20"/>
                <w:szCs w:val="20"/>
                <w:lang w:eastAsia="ru-RU"/>
              </w:rPr>
              <w:t>2.1</w:t>
            </w:r>
            <w:bookmarkEnd w:id="9"/>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 w:history="1">
              <w:r w:rsidRPr="00BF71D6">
                <w:rPr>
                  <w:rFonts w:ascii="Times New Roman" w:eastAsia="Times New Roman" w:hAnsi="Times New Roman" w:cs="Times New Roman"/>
                  <w:sz w:val="20"/>
                  <w:szCs w:val="20"/>
                  <w:lang w:eastAsia="ru-RU"/>
                </w:rPr>
                <w:t>Подпункт 2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Некоммерческая организация, созданная гражданами, которой предоставлен земельный участок для комплексного </w:t>
            </w:r>
            <w:r w:rsidRPr="00BF71D6">
              <w:rPr>
                <w:rFonts w:ascii="Times New Roman" w:eastAsia="Times New Roman" w:hAnsi="Times New Roman" w:cs="Times New Roman"/>
                <w:sz w:val="20"/>
                <w:szCs w:val="20"/>
                <w:lang w:eastAsia="ru-RU"/>
              </w:rPr>
              <w:lastRenderedPageBreak/>
              <w:t>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предназначенный для индивидуального жилищного строительства, образованный в результате </w:t>
            </w:r>
            <w:r w:rsidRPr="00BF71D6">
              <w:rPr>
                <w:rFonts w:ascii="Times New Roman" w:eastAsia="Times New Roman" w:hAnsi="Times New Roman" w:cs="Times New Roman"/>
                <w:sz w:val="20"/>
                <w:szCs w:val="20"/>
                <w:lang w:eastAsia="ru-RU"/>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Решение органа некоммерческой организации о приобретении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комплексном освоении территории</w:t>
            </w:r>
          </w:p>
          <w:p w:rsidR="00BF71D6" w:rsidRPr="00BF71D6" w:rsidRDefault="00BF71D6" w:rsidP="00BF71D6">
            <w:pPr>
              <w:autoSpaceDE w:val="0"/>
              <w:autoSpaceDN w:val="0"/>
              <w:adjustRightInd w:val="0"/>
              <w:spacing w:after="0" w:line="240" w:lineRule="auto"/>
              <w:ind w:left="-113" w:right="-57"/>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 w:name="sub_1003"/>
            <w:r w:rsidRPr="00BF71D6">
              <w:rPr>
                <w:rFonts w:ascii="Times New Roman" w:eastAsia="Times New Roman" w:hAnsi="Times New Roman" w:cs="Times New Roman"/>
                <w:sz w:val="20"/>
                <w:szCs w:val="20"/>
                <w:lang w:eastAsia="ru-RU"/>
              </w:rPr>
              <w:lastRenderedPageBreak/>
              <w:t>3.</w:t>
            </w:r>
            <w:bookmarkEnd w:id="1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 w:history="1">
              <w:r w:rsidRPr="00BF71D6">
                <w:rPr>
                  <w:rFonts w:ascii="Times New Roman" w:eastAsia="Times New Roman" w:hAnsi="Times New Roman" w:cs="Times New Roman"/>
                  <w:sz w:val="20"/>
                  <w:szCs w:val="20"/>
                  <w:lang w:eastAsia="ru-RU"/>
                </w:rPr>
                <w:t>Подпункт 3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 w:name="sub_107444"/>
            <w:bookmarkStart w:id="12" w:name="sub_10744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1"/>
            <w:bookmarkEnd w:id="1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 w:name="sub_1004"/>
            <w:r w:rsidRPr="00BF71D6">
              <w:rPr>
                <w:rFonts w:ascii="Times New Roman" w:eastAsia="Times New Roman" w:hAnsi="Times New Roman" w:cs="Times New Roman"/>
                <w:sz w:val="20"/>
                <w:szCs w:val="20"/>
                <w:lang w:eastAsia="ru-RU"/>
              </w:rPr>
              <w:t>4.</w:t>
            </w:r>
            <w:bookmarkEnd w:id="1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0" w:history="1">
              <w:r w:rsidRPr="00BF71D6">
                <w:rPr>
                  <w:rFonts w:ascii="Times New Roman" w:eastAsia="Times New Roman" w:hAnsi="Times New Roman" w:cs="Times New Roman"/>
                  <w:sz w:val="20"/>
                  <w:szCs w:val="20"/>
                  <w:lang w:eastAsia="ru-RU"/>
                </w:rPr>
                <w:t>Подпункт 4 пункта 2 статьи 39.3</w:t>
              </w:r>
            </w:hyperlink>
            <w:r w:rsidRPr="00BF71D6">
              <w:rPr>
                <w:rFonts w:ascii="Times New Roman" w:eastAsia="Times New Roman" w:hAnsi="Times New Roman" w:cs="Times New Roman"/>
                <w:sz w:val="20"/>
                <w:szCs w:val="20"/>
                <w:lang w:eastAsia="ru-RU"/>
              </w:rPr>
              <w:t xml:space="preserve"> Земельного </w:t>
            </w:r>
            <w:r w:rsidRPr="00BF71D6">
              <w:rPr>
                <w:rFonts w:ascii="Times New Roman" w:eastAsia="Times New Roman" w:hAnsi="Times New Roman" w:cs="Times New Roman"/>
                <w:sz w:val="20"/>
                <w:szCs w:val="20"/>
                <w:lang w:eastAsia="ru-RU"/>
              </w:rPr>
              <w:lastRenderedPageBreak/>
              <w:t>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Некоммерческая организация, созданная гражданами, </w:t>
            </w:r>
            <w:r w:rsidRPr="00BF71D6">
              <w:rPr>
                <w:rFonts w:ascii="Times New Roman" w:eastAsia="Times New Roman" w:hAnsi="Times New Roman" w:cs="Times New Roman"/>
                <w:sz w:val="20"/>
                <w:szCs w:val="20"/>
                <w:lang w:eastAsia="ru-RU"/>
              </w:rPr>
              <w:lastRenderedPageBreak/>
              <w:t>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образованный в результате </w:t>
            </w:r>
            <w:r w:rsidRPr="00BF71D6">
              <w:rPr>
                <w:rFonts w:ascii="Times New Roman" w:eastAsia="Times New Roman" w:hAnsi="Times New Roman" w:cs="Times New Roman"/>
                <w:sz w:val="20"/>
                <w:szCs w:val="20"/>
                <w:lang w:eastAsia="ru-RU"/>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Решение органа некоммерческой организации о приобретении земельного участка, </w:t>
            </w:r>
            <w:r w:rsidRPr="00BF71D6">
              <w:rPr>
                <w:rFonts w:ascii="Times New Roman" w:eastAsia="Times New Roman" w:hAnsi="Times New Roman" w:cs="Times New Roman"/>
                <w:sz w:val="20"/>
                <w:szCs w:val="20"/>
                <w:lang w:eastAsia="ru-RU"/>
              </w:rPr>
              <w:lastRenderedPageBreak/>
              <w:t>относящегося к имуществу общего пользования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Договор о комплексном освоении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sub_1004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 w:name="sub_1005"/>
            <w:r w:rsidRPr="00BF71D6">
              <w:rPr>
                <w:rFonts w:ascii="Times New Roman" w:eastAsia="Times New Roman" w:hAnsi="Times New Roman" w:cs="Times New Roman"/>
                <w:sz w:val="20"/>
                <w:szCs w:val="20"/>
                <w:lang w:eastAsia="ru-RU"/>
              </w:rPr>
              <w:lastRenderedPageBreak/>
              <w:t>5.</w:t>
            </w:r>
            <w:bookmarkEnd w:id="1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1" w:history="1">
              <w:r w:rsidRPr="00BF71D6">
                <w:rPr>
                  <w:rFonts w:ascii="Times New Roman" w:eastAsia="Times New Roman" w:hAnsi="Times New Roman" w:cs="Times New Roman"/>
                  <w:sz w:val="20"/>
                  <w:szCs w:val="20"/>
                  <w:lang w:eastAsia="ru-RU"/>
                </w:rPr>
                <w:t>Подпункт 5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юридического лица о приобретении земельного участка, относящегося к имуществу общего пользования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 w:name="sub_10052"/>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bookmarkEnd w:id="1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 w:name="sub_10055"/>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8" w:name="sub_1006"/>
            <w:r w:rsidRPr="00BF71D6">
              <w:rPr>
                <w:rFonts w:ascii="Times New Roman" w:eastAsia="Times New Roman" w:hAnsi="Times New Roman" w:cs="Times New Roman"/>
                <w:sz w:val="20"/>
                <w:szCs w:val="20"/>
                <w:lang w:eastAsia="ru-RU"/>
              </w:rPr>
              <w:t>6.</w:t>
            </w:r>
            <w:bookmarkEnd w:id="1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2" w:history="1">
              <w:r w:rsidRPr="00BF71D6">
                <w:rPr>
                  <w:rFonts w:ascii="Times New Roman" w:eastAsia="Times New Roman" w:hAnsi="Times New Roman" w:cs="Times New Roman"/>
                  <w:sz w:val="20"/>
                  <w:szCs w:val="20"/>
                  <w:lang w:eastAsia="ru-RU"/>
                </w:rPr>
                <w:t>Подпункт 6 пункта 2 статьи 39.3</w:t>
              </w:r>
            </w:hyperlink>
            <w:r w:rsidRPr="00BF71D6">
              <w:rPr>
                <w:rFonts w:ascii="Times New Roman" w:eastAsia="Times New Roman" w:hAnsi="Times New Roman" w:cs="Times New Roman"/>
                <w:sz w:val="20"/>
                <w:szCs w:val="20"/>
                <w:lang w:eastAsia="ru-RU"/>
              </w:rPr>
              <w:t xml:space="preserve"> </w:t>
            </w:r>
            <w:r w:rsidRPr="00BF71D6">
              <w:rPr>
                <w:rFonts w:ascii="Times New Roman" w:eastAsia="Times New Roman" w:hAnsi="Times New Roman" w:cs="Times New Roman"/>
                <w:sz w:val="20"/>
                <w:szCs w:val="20"/>
                <w:lang w:eastAsia="ru-RU"/>
              </w:rPr>
              <w:lastRenderedPageBreak/>
              <w:t>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Собственник здания, сооружения </w:t>
            </w:r>
            <w:r w:rsidRPr="00BF71D6">
              <w:rPr>
                <w:rFonts w:ascii="Times New Roman" w:eastAsia="Times New Roman" w:hAnsi="Times New Roman" w:cs="Times New Roman"/>
                <w:sz w:val="20"/>
                <w:szCs w:val="20"/>
                <w:lang w:eastAsia="ru-RU"/>
              </w:rPr>
              <w:lastRenderedPageBreak/>
              <w:t>либо помещения в здании, сооружении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на котором </w:t>
            </w:r>
            <w:r w:rsidRPr="00BF71D6">
              <w:rPr>
                <w:rFonts w:ascii="Times New Roman" w:eastAsia="Times New Roman" w:hAnsi="Times New Roman" w:cs="Times New Roman"/>
                <w:sz w:val="20"/>
                <w:szCs w:val="20"/>
                <w:lang w:eastAsia="ru-RU"/>
              </w:rPr>
              <w:lastRenderedPageBreak/>
              <w:t>расположено здание, сооружение</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9" w:name="sub_107442"/>
            <w:r w:rsidRPr="00BF71D6">
              <w:rPr>
                <w:rFonts w:ascii="Times New Roman" w:eastAsia="Times New Roman" w:hAnsi="Times New Roman" w:cs="Times New Roman"/>
                <w:sz w:val="20"/>
                <w:szCs w:val="20"/>
                <w:lang w:eastAsia="ru-RU"/>
              </w:rPr>
              <w:lastRenderedPageBreak/>
              <w:t xml:space="preserve">Документ, удостоверяющий (устанавливающий) права заявителя на здание, </w:t>
            </w:r>
            <w:r w:rsidRPr="00BF71D6">
              <w:rPr>
                <w:rFonts w:ascii="Times New Roman" w:eastAsia="Times New Roman" w:hAnsi="Times New Roman" w:cs="Times New Roman"/>
                <w:sz w:val="20"/>
                <w:szCs w:val="20"/>
                <w:lang w:eastAsia="ru-RU"/>
              </w:rPr>
              <w:lastRenderedPageBreak/>
              <w:t>сооружение либо помещение, если право на такое здание, сооружение либо помещение не зарегистрировано в ЕГРН</w:t>
            </w:r>
            <w:bookmarkEnd w:id="1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0" w:name="sub_10062"/>
            <w:r w:rsidRPr="00BF71D6">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1" w:name="sub_10063"/>
            <w:r w:rsidRPr="00BF71D6">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1"/>
            <w:ins w:id="22" w:author="Попова" w:date="2017-09-07T18:15:00Z">
              <w:r w:rsidRPr="00BF71D6">
                <w:rPr>
                  <w:rFonts w:ascii="Times New Roman" w:eastAsia="Times New Roman" w:hAnsi="Times New Roman" w:cs="Times New Roman"/>
                  <w:sz w:val="20"/>
                  <w:szCs w:val="20"/>
                  <w:lang w:eastAsia="ru-RU"/>
                </w:rPr>
                <w:t xml:space="preserve"> </w:t>
              </w:r>
            </w:ins>
            <w:r w:rsidRPr="00BF71D6">
              <w:rPr>
                <w:rFonts w:ascii="Times New Roman" w:eastAsia="Times New Roman" w:hAnsi="Times New Roman" w:cs="Times New Roman"/>
                <w:sz w:val="20"/>
                <w:szCs w:val="20"/>
                <w:lang w:eastAsia="ru-RU"/>
              </w:rPr>
              <w:t>(приложение 3 административного регламента)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3" w:name="sub_1006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2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 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на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 Выписка из Единого государственного реестра </w:t>
            </w:r>
            <w:r w:rsidRPr="00BF71D6">
              <w:rPr>
                <w:rFonts w:ascii="Times New Roman" w:eastAsia="Times New Roman" w:hAnsi="Times New Roman" w:cs="Times New Roman"/>
                <w:sz w:val="20"/>
                <w:szCs w:val="20"/>
                <w:lang w:eastAsia="ru-RU"/>
              </w:rPr>
              <w:lastRenderedPageBreak/>
              <w:t>индивидуальных предпринимателей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4" w:name="sub_1007"/>
            <w:r w:rsidRPr="00BF71D6">
              <w:rPr>
                <w:rFonts w:ascii="Times New Roman" w:eastAsia="Times New Roman" w:hAnsi="Times New Roman" w:cs="Times New Roman"/>
                <w:sz w:val="20"/>
                <w:szCs w:val="20"/>
                <w:lang w:eastAsia="ru-RU"/>
              </w:rPr>
              <w:lastRenderedPageBreak/>
              <w:t>7.</w:t>
            </w:r>
            <w:bookmarkEnd w:id="2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3" w:history="1">
              <w:r w:rsidRPr="00BF71D6">
                <w:rPr>
                  <w:rFonts w:ascii="Times New Roman" w:eastAsia="Times New Roman" w:hAnsi="Times New Roman" w:cs="Times New Roman"/>
                  <w:sz w:val="20"/>
                  <w:szCs w:val="20"/>
                  <w:lang w:eastAsia="ru-RU"/>
                </w:rPr>
                <w:t>Подпункт 7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5" w:name="sub_1007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2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4" w:history="1">
              <w:r w:rsidRPr="00BF71D6">
                <w:rPr>
                  <w:rFonts w:ascii="Times New Roman" w:eastAsia="Times New Roman" w:hAnsi="Times New Roman" w:cs="Times New Roman"/>
                  <w:sz w:val="20"/>
                  <w:szCs w:val="20"/>
                  <w:lang w:eastAsia="ru-RU"/>
                </w:rPr>
                <w:t>Подпункт 9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6" w:name="sub_1009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2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5" w:history="1">
              <w:r w:rsidRPr="00BF71D6">
                <w:rPr>
                  <w:rFonts w:ascii="Times New Roman" w:eastAsia="Times New Roman" w:hAnsi="Times New Roman" w:cs="Times New Roman"/>
                  <w:sz w:val="20"/>
                  <w:szCs w:val="20"/>
                  <w:lang w:eastAsia="ru-RU"/>
                </w:rPr>
                <w:t>Подпункт 10 пункта 2 статьи 39.3</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BF71D6">
              <w:rPr>
                <w:rFonts w:ascii="Times New Roman" w:eastAsia="Times New Roman" w:hAnsi="Times New Roman" w:cs="Times New Roman"/>
                <w:sz w:val="20"/>
                <w:szCs w:val="20"/>
                <w:lang w:eastAsia="ru-RU"/>
              </w:rPr>
              <w:lastRenderedPageBreak/>
              <w:t>пункта, садоводства,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7" w:name="sub_1011"/>
            <w:r w:rsidRPr="00BF71D6">
              <w:rPr>
                <w:rFonts w:ascii="Times New Roman" w:eastAsia="Times New Roman" w:hAnsi="Times New Roman" w:cs="Times New Roman"/>
                <w:sz w:val="20"/>
                <w:szCs w:val="20"/>
                <w:lang w:eastAsia="ru-RU"/>
              </w:rPr>
              <w:lastRenderedPageBreak/>
              <w:t>10.</w:t>
            </w:r>
            <w:bookmarkEnd w:id="2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6" w:history="1">
              <w:r w:rsidRPr="00BF71D6">
                <w:rPr>
                  <w:rFonts w:ascii="Times New Roman" w:eastAsia="Times New Roman" w:hAnsi="Times New Roman" w:cs="Times New Roman"/>
                  <w:sz w:val="20"/>
                  <w:szCs w:val="20"/>
                  <w:lang w:eastAsia="ru-RU"/>
                </w:rPr>
                <w:t>Подпункт 1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развитии застроенной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8" w:name="sub_1011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2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9" w:name="sub_1012"/>
            <w:r w:rsidRPr="00BF71D6">
              <w:rPr>
                <w:rFonts w:ascii="Times New Roman" w:eastAsia="Times New Roman" w:hAnsi="Times New Roman" w:cs="Times New Roman"/>
                <w:sz w:val="20"/>
                <w:szCs w:val="20"/>
                <w:lang w:eastAsia="ru-RU"/>
              </w:rPr>
              <w:t>11.</w:t>
            </w:r>
            <w:bookmarkEnd w:id="2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7" w:history="1">
              <w:r w:rsidRPr="00BF71D6">
                <w:rPr>
                  <w:rFonts w:ascii="Times New Roman" w:eastAsia="Times New Roman" w:hAnsi="Times New Roman" w:cs="Times New Roman"/>
                  <w:sz w:val="20"/>
                  <w:szCs w:val="20"/>
                  <w:lang w:eastAsia="ru-RU"/>
                </w:rPr>
                <w:t>Подпункт 2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0" w:name="sub_10122"/>
            <w:r w:rsidRPr="00BF71D6">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1" w:name="sub_10123"/>
            <w:proofErr w:type="gramStart"/>
            <w:r w:rsidRPr="00BF71D6">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31"/>
            <w:r w:rsidRPr="00BF71D6">
              <w:rPr>
                <w:rFonts w:ascii="Times New Roman" w:eastAsia="Times New Roman" w:hAnsi="Times New Roman" w:cs="Times New Roman"/>
                <w:sz w:val="20"/>
                <w:szCs w:val="20"/>
                <w:lang w:eastAsia="ru-RU"/>
              </w:rPr>
              <w:t xml:space="preserve"> (приложение 3 административного регламента</w:t>
            </w:r>
            <w:proofErr w:type="gramEnd"/>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2" w:name="sub_1012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3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3" w:name="sub_10125"/>
            <w:r w:rsidRPr="00BF71D6">
              <w:rPr>
                <w:rFonts w:ascii="Times New Roman" w:eastAsia="Times New Roman" w:hAnsi="Times New Roman" w:cs="Times New Roman"/>
                <w:sz w:val="20"/>
                <w:szCs w:val="20"/>
                <w:lang w:eastAsia="ru-RU"/>
              </w:rPr>
              <w:t xml:space="preserve">* Выписка из ЕГРН об </w:t>
            </w:r>
            <w:r w:rsidRPr="00BF71D6">
              <w:rPr>
                <w:rFonts w:ascii="Times New Roman" w:eastAsia="Times New Roman" w:hAnsi="Times New Roman" w:cs="Times New Roman"/>
                <w:sz w:val="20"/>
                <w:szCs w:val="20"/>
                <w:lang w:eastAsia="ru-RU"/>
              </w:rPr>
              <w:lastRenderedPageBreak/>
              <w:t>объекте недвижимости (о 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на испрашиваемом земельном участке)</w:t>
            </w:r>
            <w:bookmarkEnd w:id="3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4" w:name="sub_1013"/>
            <w:r w:rsidRPr="00BF71D6">
              <w:rPr>
                <w:rFonts w:ascii="Times New Roman" w:eastAsia="Times New Roman" w:hAnsi="Times New Roman" w:cs="Times New Roman"/>
                <w:sz w:val="20"/>
                <w:szCs w:val="20"/>
                <w:lang w:eastAsia="ru-RU"/>
              </w:rPr>
              <w:lastRenderedPageBreak/>
              <w:t>12.</w:t>
            </w:r>
            <w:bookmarkEnd w:id="3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8" w:history="1">
              <w:r w:rsidRPr="00BF71D6">
                <w:rPr>
                  <w:rFonts w:ascii="Times New Roman" w:eastAsia="Times New Roman" w:hAnsi="Times New Roman" w:cs="Times New Roman"/>
                  <w:sz w:val="20"/>
                  <w:szCs w:val="20"/>
                  <w:lang w:eastAsia="ru-RU"/>
                </w:rPr>
                <w:t>Подпункт 3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5" w:name="sub_1013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3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6" w:name="sub_1014"/>
            <w:r w:rsidRPr="00BF71D6">
              <w:rPr>
                <w:rFonts w:ascii="Times New Roman" w:eastAsia="Times New Roman" w:hAnsi="Times New Roman" w:cs="Times New Roman"/>
                <w:sz w:val="20"/>
                <w:szCs w:val="20"/>
                <w:lang w:eastAsia="ru-RU"/>
              </w:rPr>
              <w:t>13.</w:t>
            </w:r>
            <w:bookmarkEnd w:id="3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9" w:history="1">
              <w:r w:rsidRPr="00BF71D6">
                <w:rPr>
                  <w:rFonts w:ascii="Times New Roman" w:eastAsia="Times New Roman" w:hAnsi="Times New Roman" w:cs="Times New Roman"/>
                  <w:sz w:val="20"/>
                  <w:szCs w:val="20"/>
                  <w:lang w:eastAsia="ru-RU"/>
                </w:rPr>
                <w:t>Подпункт 3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общую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7" w:name="sub_1014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3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14</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0" w:history="1">
              <w:r w:rsidRPr="00BF71D6">
                <w:rPr>
                  <w:rFonts w:ascii="Times New Roman" w:eastAsia="Times New Roman" w:hAnsi="Times New Roman" w:cs="Times New Roman"/>
                  <w:sz w:val="20"/>
                  <w:szCs w:val="20"/>
                  <w:lang w:eastAsia="ru-RU"/>
                </w:rPr>
                <w:t>Подпункт 4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8" w:name="sub_1016"/>
            <w:r w:rsidRPr="00BF71D6">
              <w:rPr>
                <w:rFonts w:ascii="Times New Roman" w:eastAsia="Times New Roman" w:hAnsi="Times New Roman" w:cs="Times New Roman"/>
                <w:sz w:val="20"/>
                <w:szCs w:val="20"/>
                <w:lang w:eastAsia="ru-RU"/>
              </w:rPr>
              <w:t>15.</w:t>
            </w:r>
            <w:bookmarkEnd w:id="3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1" w:history="1">
              <w:r w:rsidRPr="00BF71D6">
                <w:rPr>
                  <w:rFonts w:ascii="Times New Roman" w:eastAsia="Times New Roman" w:hAnsi="Times New Roman" w:cs="Times New Roman"/>
                  <w:sz w:val="20"/>
                  <w:szCs w:val="20"/>
                  <w:lang w:eastAsia="ru-RU"/>
                </w:rPr>
                <w:t>Подпункт 5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9" w:name="sub_1016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39"/>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0" w:name="sub_1017"/>
            <w:r w:rsidRPr="00BF71D6">
              <w:rPr>
                <w:rFonts w:ascii="Times New Roman" w:eastAsia="Times New Roman" w:hAnsi="Times New Roman" w:cs="Times New Roman"/>
                <w:sz w:val="20"/>
                <w:szCs w:val="20"/>
                <w:lang w:eastAsia="ru-RU"/>
              </w:rPr>
              <w:lastRenderedPageBreak/>
              <w:t>16.</w:t>
            </w:r>
            <w:bookmarkEnd w:id="4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2" w:history="1">
              <w:r w:rsidRPr="00BF71D6">
                <w:rPr>
                  <w:rFonts w:ascii="Times New Roman" w:eastAsia="Times New Roman" w:hAnsi="Times New Roman" w:cs="Times New Roman"/>
                  <w:sz w:val="20"/>
                  <w:szCs w:val="20"/>
                  <w:lang w:eastAsia="ru-RU"/>
                </w:rPr>
                <w:t>Подпункт 6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Граждане, имеющие трех и более детей</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1" w:name="sub_10172"/>
            <w:proofErr w:type="gramStart"/>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41"/>
            <w:proofErr w:type="gramEnd"/>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2" w:name="sub_1018"/>
            <w:r w:rsidRPr="00BF71D6">
              <w:rPr>
                <w:rFonts w:ascii="Times New Roman" w:eastAsia="Times New Roman" w:hAnsi="Times New Roman" w:cs="Times New Roman"/>
                <w:sz w:val="20"/>
                <w:szCs w:val="20"/>
                <w:lang w:eastAsia="ru-RU"/>
              </w:rPr>
              <w:t>17.</w:t>
            </w:r>
            <w:bookmarkEnd w:id="4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3" w:history="1">
              <w:r w:rsidRPr="00BF71D6">
                <w:rPr>
                  <w:rFonts w:ascii="Times New Roman" w:eastAsia="Times New Roman" w:hAnsi="Times New Roman" w:cs="Times New Roman"/>
                  <w:sz w:val="20"/>
                  <w:szCs w:val="20"/>
                  <w:lang w:eastAsia="ru-RU"/>
                </w:rPr>
                <w:t>Подпункт 7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Случаи предоставления земельных участков устанавливаются федеральным законом</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3" w:name="sub_1018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43"/>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4" w:name="sub_1019"/>
            <w:r w:rsidRPr="00BF71D6">
              <w:rPr>
                <w:rFonts w:ascii="Times New Roman" w:eastAsia="Times New Roman" w:hAnsi="Times New Roman" w:cs="Times New Roman"/>
                <w:sz w:val="20"/>
                <w:szCs w:val="20"/>
                <w:lang w:eastAsia="ru-RU"/>
              </w:rPr>
              <w:t>18.</w:t>
            </w:r>
            <w:bookmarkEnd w:id="4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4" w:history="1">
              <w:r w:rsidRPr="00BF71D6">
                <w:rPr>
                  <w:rFonts w:ascii="Times New Roman" w:eastAsia="Times New Roman" w:hAnsi="Times New Roman" w:cs="Times New Roman"/>
                  <w:sz w:val="20"/>
                  <w:szCs w:val="20"/>
                  <w:lang w:eastAsia="ru-RU"/>
                </w:rPr>
                <w:t>Подпункт 7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5" w:name="sub_1020"/>
            <w:r w:rsidRPr="00BF71D6">
              <w:rPr>
                <w:rFonts w:ascii="Times New Roman" w:eastAsia="Times New Roman" w:hAnsi="Times New Roman" w:cs="Times New Roman"/>
                <w:sz w:val="20"/>
                <w:szCs w:val="20"/>
                <w:lang w:eastAsia="ru-RU"/>
              </w:rPr>
              <w:t>19.</w:t>
            </w:r>
            <w:bookmarkEnd w:id="4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5" w:history="1">
              <w:r w:rsidRPr="00BF71D6">
                <w:rPr>
                  <w:rFonts w:ascii="Times New Roman" w:eastAsia="Times New Roman" w:hAnsi="Times New Roman" w:cs="Times New Roman"/>
                  <w:sz w:val="20"/>
                  <w:szCs w:val="20"/>
                  <w:lang w:eastAsia="ru-RU"/>
                </w:rPr>
                <w:t>Подпункт 8 статьи 39.5</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6" w:name="sub_1021"/>
            <w:r w:rsidRPr="00BF71D6">
              <w:rPr>
                <w:rFonts w:ascii="Times New Roman" w:eastAsia="Times New Roman" w:hAnsi="Times New Roman" w:cs="Times New Roman"/>
                <w:sz w:val="20"/>
                <w:szCs w:val="20"/>
                <w:lang w:eastAsia="ru-RU"/>
              </w:rPr>
              <w:lastRenderedPageBreak/>
              <w:t>20.</w:t>
            </w:r>
            <w:bookmarkEnd w:id="4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6" w:history="1">
              <w:r w:rsidRPr="00BF71D6">
                <w:rPr>
                  <w:rFonts w:ascii="Times New Roman" w:eastAsia="Times New Roman" w:hAnsi="Times New Roman" w:cs="Times New Roman"/>
                  <w:sz w:val="20"/>
                  <w:szCs w:val="20"/>
                  <w:lang w:eastAsia="ru-RU"/>
                </w:rPr>
                <w:t>Подпункт 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Указ или распоряжение Президента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7" w:name="sub_1021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4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8" w:name="sub_1022"/>
            <w:r w:rsidRPr="00BF71D6">
              <w:rPr>
                <w:rFonts w:ascii="Times New Roman" w:eastAsia="Times New Roman" w:hAnsi="Times New Roman" w:cs="Times New Roman"/>
                <w:sz w:val="20"/>
                <w:szCs w:val="20"/>
                <w:lang w:eastAsia="ru-RU"/>
              </w:rPr>
              <w:t>21.</w:t>
            </w:r>
            <w:bookmarkEnd w:id="4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7" w:history="1">
              <w:r w:rsidRPr="00BF71D6">
                <w:rPr>
                  <w:rFonts w:ascii="Times New Roman" w:eastAsia="Times New Roman" w:hAnsi="Times New Roman" w:cs="Times New Roman"/>
                  <w:sz w:val="20"/>
                  <w:szCs w:val="20"/>
                  <w:lang w:eastAsia="ru-RU"/>
                </w:rPr>
                <w:t>Подпункт 2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*Распоряжение Правительства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9" w:name="sub_1022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4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22</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8" w:history="1">
              <w:r w:rsidRPr="00BF71D6">
                <w:rPr>
                  <w:rFonts w:ascii="Times New Roman" w:eastAsia="Times New Roman" w:hAnsi="Times New Roman" w:cs="Times New Roman"/>
                  <w:sz w:val="20"/>
                  <w:szCs w:val="20"/>
                  <w:lang w:eastAsia="ru-RU"/>
                </w:rPr>
                <w:t>Подпункт 3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0" w:name="sub_102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5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1" w:name="sub_1024"/>
            <w:r w:rsidRPr="00BF71D6">
              <w:rPr>
                <w:rFonts w:ascii="Times New Roman" w:eastAsia="Times New Roman" w:hAnsi="Times New Roman" w:cs="Times New Roman"/>
                <w:sz w:val="20"/>
                <w:szCs w:val="20"/>
                <w:lang w:eastAsia="ru-RU"/>
              </w:rPr>
              <w:t>23.</w:t>
            </w:r>
            <w:bookmarkEnd w:id="5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29" w:history="1">
              <w:r w:rsidRPr="00BF71D6">
                <w:rPr>
                  <w:rFonts w:ascii="Times New Roman" w:eastAsia="Times New Roman" w:hAnsi="Times New Roman" w:cs="Times New Roman"/>
                  <w:sz w:val="20"/>
                  <w:szCs w:val="20"/>
                  <w:lang w:eastAsia="ru-RU"/>
                </w:rPr>
                <w:t>Подпункт 4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выполнения международных обязательств</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2" w:name="sub_1025"/>
            <w:r w:rsidRPr="00BF71D6">
              <w:rPr>
                <w:rFonts w:ascii="Times New Roman" w:eastAsia="Times New Roman" w:hAnsi="Times New Roman" w:cs="Times New Roman"/>
                <w:sz w:val="20"/>
                <w:szCs w:val="20"/>
                <w:lang w:eastAsia="ru-RU"/>
              </w:rPr>
              <w:t>24.</w:t>
            </w:r>
            <w:bookmarkEnd w:id="5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0" w:history="1">
              <w:r w:rsidRPr="00BF71D6">
                <w:rPr>
                  <w:rFonts w:ascii="Times New Roman" w:eastAsia="Times New Roman" w:hAnsi="Times New Roman" w:cs="Times New Roman"/>
                  <w:sz w:val="20"/>
                  <w:szCs w:val="20"/>
                  <w:lang w:eastAsia="ru-RU"/>
                </w:rPr>
                <w:t>Подпункт 4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Земельный участок, предназначенный для размещения объектов, предназначенных для обеспечения </w:t>
            </w:r>
            <w:r w:rsidRPr="00BF71D6">
              <w:rPr>
                <w:rFonts w:ascii="Times New Roman" w:eastAsia="Times New Roman" w:hAnsi="Times New Roman" w:cs="Times New Roman"/>
                <w:sz w:val="20"/>
                <w:szCs w:val="20"/>
                <w:lang w:eastAsia="ru-RU"/>
              </w:rPr>
              <w:lastRenderedPageBreak/>
              <w:t>электро-, тепл</w:t>
            </w:r>
            <w:proofErr w:type="gramStart"/>
            <w:r w:rsidRPr="00BF71D6">
              <w:rPr>
                <w:rFonts w:ascii="Times New Roman" w:eastAsia="Times New Roman" w:hAnsi="Times New Roman" w:cs="Times New Roman"/>
                <w:sz w:val="20"/>
                <w:szCs w:val="20"/>
                <w:lang w:eastAsia="ru-RU"/>
              </w:rPr>
              <w:t>о-</w:t>
            </w:r>
            <w:proofErr w:type="gramEnd"/>
            <w:r w:rsidRPr="00BF71D6">
              <w:rPr>
                <w:rFonts w:ascii="Times New Roman" w:eastAsia="Times New Roman" w:hAnsi="Times New Roman" w:cs="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w:t>
            </w:r>
            <w:r w:rsidRPr="00BF71D6">
              <w:rPr>
                <w:rFonts w:ascii="Times New Roman" w:eastAsia="Times New Roman" w:hAnsi="Times New Roman" w:cs="Times New Roman"/>
                <w:sz w:val="20"/>
                <w:szCs w:val="20"/>
                <w:lang w:eastAsia="ru-RU"/>
              </w:rPr>
              <w:lastRenderedPageBreak/>
              <w:t>случае размещения объектов, предназначенных для обеспечения электро-, тепл</w:t>
            </w:r>
            <w:proofErr w:type="gramStart"/>
            <w:r w:rsidRPr="00BF71D6">
              <w:rPr>
                <w:rFonts w:ascii="Times New Roman" w:eastAsia="Times New Roman" w:hAnsi="Times New Roman" w:cs="Times New Roman"/>
                <w:sz w:val="20"/>
                <w:szCs w:val="20"/>
                <w:lang w:eastAsia="ru-RU"/>
              </w:rPr>
              <w:t>о-</w:t>
            </w:r>
            <w:proofErr w:type="gramEnd"/>
            <w:r w:rsidRPr="00BF71D6">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3" w:name="sub_1025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5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4" w:name="sub_1026"/>
            <w:r w:rsidRPr="00BF71D6">
              <w:rPr>
                <w:rFonts w:ascii="Times New Roman" w:eastAsia="Times New Roman" w:hAnsi="Times New Roman" w:cs="Times New Roman"/>
                <w:sz w:val="20"/>
                <w:szCs w:val="20"/>
                <w:lang w:eastAsia="ru-RU"/>
              </w:rPr>
              <w:lastRenderedPageBreak/>
              <w:t>25.</w:t>
            </w:r>
            <w:bookmarkEnd w:id="5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1" w:history="1">
              <w:r w:rsidRPr="00BF71D6">
                <w:rPr>
                  <w:rFonts w:ascii="Times New Roman" w:eastAsia="Times New Roman" w:hAnsi="Times New Roman" w:cs="Times New Roman"/>
                  <w:sz w:val="20"/>
                  <w:szCs w:val="20"/>
                  <w:lang w:eastAsia="ru-RU"/>
                </w:rPr>
                <w:t>Подпункт 5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32" w:history="1">
              <w:r w:rsidRPr="00BF71D6">
                <w:rPr>
                  <w:rFonts w:ascii="Times New Roman" w:eastAsia="Times New Roman" w:hAnsi="Times New Roman" w:cs="Times New Roman"/>
                  <w:sz w:val="20"/>
                  <w:szCs w:val="20"/>
                  <w:lang w:eastAsia="ru-RU"/>
                </w:rPr>
                <w:t>вступления в силу</w:t>
              </w:r>
            </w:hyperlink>
            <w:r w:rsidRPr="00BF71D6">
              <w:rPr>
                <w:rFonts w:ascii="Times New Roman" w:eastAsia="Times New Roman" w:hAnsi="Times New Roman" w:cs="Times New Roman"/>
                <w:sz w:val="20"/>
                <w:szCs w:val="20"/>
                <w:lang w:eastAsia="ru-RU"/>
              </w:rPr>
              <w:t xml:space="preserve"> Федерального закона от 21 июля 1997 года № 122-ФЗ «О государственной регистрации прав на недвижимое имущество и сделок с ним»</w:t>
            </w:r>
            <w:hyperlink w:anchor="sub_555" w:history="1">
              <w:r w:rsidRPr="00BF71D6">
                <w:rPr>
                  <w:rFonts w:ascii="Times New Roman" w:eastAsia="Times New Roman" w:hAnsi="Times New Roman" w:cs="Times New Roman"/>
                  <w:sz w:val="20"/>
                  <w:szCs w:val="20"/>
                  <w:lang w:eastAsia="ru-RU"/>
                </w:rPr>
                <w:t>*(4)</w:t>
              </w:r>
            </w:hyperlink>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5" w:name="sub_1026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5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6" w:name="sub_1027"/>
            <w:r w:rsidRPr="00BF71D6">
              <w:rPr>
                <w:rFonts w:ascii="Times New Roman" w:eastAsia="Times New Roman" w:hAnsi="Times New Roman" w:cs="Times New Roman"/>
                <w:sz w:val="20"/>
                <w:szCs w:val="20"/>
                <w:lang w:eastAsia="ru-RU"/>
              </w:rPr>
              <w:t>26.</w:t>
            </w:r>
            <w:bookmarkEnd w:id="5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3" w:history="1">
              <w:r w:rsidRPr="00BF71D6">
                <w:rPr>
                  <w:rFonts w:ascii="Times New Roman" w:eastAsia="Times New Roman" w:hAnsi="Times New Roman" w:cs="Times New Roman"/>
                  <w:sz w:val="20"/>
                  <w:szCs w:val="20"/>
                  <w:lang w:eastAsia="ru-RU"/>
                </w:rPr>
                <w:t>Подпункт 5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sidRPr="00BF71D6">
              <w:rPr>
                <w:rFonts w:ascii="Times New Roman" w:eastAsia="Times New Roman" w:hAnsi="Times New Roman" w:cs="Times New Roman"/>
                <w:sz w:val="20"/>
                <w:szCs w:val="20"/>
                <w:lang w:eastAsia="ru-RU"/>
              </w:rPr>
              <w:lastRenderedPageBreak/>
              <w:t>территории лицу, с которым был заключен договор аренды такого земельного участка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Договор о комплексном освоении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7" w:name="sub_1027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5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8" w:name="sub_1028"/>
            <w:r w:rsidRPr="00BF71D6">
              <w:rPr>
                <w:rFonts w:ascii="Times New Roman" w:eastAsia="Times New Roman" w:hAnsi="Times New Roman" w:cs="Times New Roman"/>
                <w:sz w:val="20"/>
                <w:szCs w:val="20"/>
                <w:lang w:eastAsia="ru-RU"/>
              </w:rPr>
              <w:lastRenderedPageBreak/>
              <w:t>27.</w:t>
            </w:r>
            <w:bookmarkEnd w:id="5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4" w:history="1">
              <w:r w:rsidRPr="00BF71D6">
                <w:rPr>
                  <w:rFonts w:ascii="Times New Roman" w:eastAsia="Times New Roman" w:hAnsi="Times New Roman" w:cs="Times New Roman"/>
                  <w:sz w:val="20"/>
                  <w:szCs w:val="20"/>
                  <w:lang w:eastAsia="ru-RU"/>
                </w:rPr>
                <w:t>Подпункт 6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комплексном освоении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9" w:name="sub_10285"/>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5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0" w:name="sub_1029"/>
            <w:r w:rsidRPr="00BF71D6">
              <w:rPr>
                <w:rFonts w:ascii="Times New Roman" w:eastAsia="Times New Roman" w:hAnsi="Times New Roman" w:cs="Times New Roman"/>
                <w:sz w:val="20"/>
                <w:szCs w:val="20"/>
                <w:lang w:eastAsia="ru-RU"/>
              </w:rPr>
              <w:t>28.</w:t>
            </w:r>
            <w:bookmarkEnd w:id="6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5" w:history="1">
              <w:r w:rsidRPr="00BF71D6">
                <w:rPr>
                  <w:rFonts w:ascii="Times New Roman" w:eastAsia="Times New Roman" w:hAnsi="Times New Roman" w:cs="Times New Roman"/>
                  <w:sz w:val="20"/>
                  <w:szCs w:val="20"/>
                  <w:lang w:eastAsia="ru-RU"/>
                </w:rPr>
                <w:t>Подпункт 6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BF71D6">
              <w:rPr>
                <w:rFonts w:ascii="Times New Roman" w:eastAsia="Times New Roman" w:hAnsi="Times New Roman" w:cs="Times New Roman"/>
                <w:sz w:val="20"/>
                <w:szCs w:val="20"/>
                <w:lang w:eastAsia="ru-RU"/>
              </w:rPr>
              <w:lastRenderedPageBreak/>
              <w:t>освоения территории в целях индивидуального жилищного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Договор о комплексном освоении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1" w:name="sub_1029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61"/>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2" w:name="sub_1030"/>
            <w:r w:rsidRPr="00BF71D6">
              <w:rPr>
                <w:rFonts w:ascii="Times New Roman" w:eastAsia="Times New Roman" w:hAnsi="Times New Roman" w:cs="Times New Roman"/>
                <w:sz w:val="20"/>
                <w:szCs w:val="20"/>
                <w:lang w:eastAsia="ru-RU"/>
              </w:rPr>
              <w:lastRenderedPageBreak/>
              <w:t>29.</w:t>
            </w:r>
            <w:bookmarkEnd w:id="6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6" w:history="1">
              <w:r w:rsidRPr="00BF71D6">
                <w:rPr>
                  <w:rFonts w:ascii="Times New Roman" w:eastAsia="Times New Roman" w:hAnsi="Times New Roman" w:cs="Times New Roman"/>
                  <w:sz w:val="20"/>
                  <w:szCs w:val="20"/>
                  <w:lang w:eastAsia="ru-RU"/>
                </w:rPr>
                <w:t>Подпункт 7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3" w:name="sub_107446"/>
            <w:bookmarkStart w:id="64" w:name="sub_107445"/>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63"/>
            <w:bookmarkEnd w:id="6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5" w:name="sub_1031"/>
            <w:r w:rsidRPr="00BF71D6">
              <w:rPr>
                <w:rFonts w:ascii="Times New Roman" w:eastAsia="Times New Roman" w:hAnsi="Times New Roman" w:cs="Times New Roman"/>
                <w:sz w:val="20"/>
                <w:szCs w:val="20"/>
                <w:lang w:eastAsia="ru-RU"/>
              </w:rPr>
              <w:t>30.</w:t>
            </w:r>
            <w:bookmarkEnd w:id="6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7" w:history="1">
              <w:r w:rsidRPr="00BF71D6">
                <w:rPr>
                  <w:rFonts w:ascii="Times New Roman" w:eastAsia="Times New Roman" w:hAnsi="Times New Roman" w:cs="Times New Roman"/>
                  <w:sz w:val="20"/>
                  <w:szCs w:val="20"/>
                  <w:lang w:eastAsia="ru-RU"/>
                </w:rPr>
                <w:t>Подпункт 8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w:t>
            </w:r>
            <w:r w:rsidRPr="00BF71D6">
              <w:rPr>
                <w:rFonts w:ascii="Times New Roman" w:eastAsia="Times New Roman" w:hAnsi="Times New Roman" w:cs="Times New Roman"/>
                <w:sz w:val="20"/>
                <w:szCs w:val="20"/>
                <w:lang w:eastAsia="ru-RU"/>
              </w:rPr>
              <w:lastRenderedPageBreak/>
              <w:t>комплексного освоения территории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Ограниченный в обороте земельный участок, образованный в результате раздела земельного участка, предоставленного некоммерческо</w:t>
            </w:r>
            <w:r w:rsidRPr="00BF71D6">
              <w:rPr>
                <w:rFonts w:ascii="Times New Roman" w:eastAsia="Times New Roman" w:hAnsi="Times New Roman" w:cs="Times New Roman"/>
                <w:sz w:val="20"/>
                <w:szCs w:val="20"/>
                <w:lang w:eastAsia="ru-RU"/>
              </w:rPr>
              <w:lastRenderedPageBreak/>
              <w:t>й организации, созданной гражданами, для ведения садоводства, огородничества, и относящийся к имуществу общего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6" w:name="sub_10315"/>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6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7" w:name="sub_1032"/>
            <w:r w:rsidRPr="00BF71D6">
              <w:rPr>
                <w:rFonts w:ascii="Times New Roman" w:eastAsia="Times New Roman" w:hAnsi="Times New Roman" w:cs="Times New Roman"/>
                <w:sz w:val="20"/>
                <w:szCs w:val="20"/>
                <w:lang w:eastAsia="ru-RU"/>
              </w:rPr>
              <w:lastRenderedPageBreak/>
              <w:t>31.</w:t>
            </w:r>
            <w:bookmarkEnd w:id="6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38" w:history="1">
              <w:r w:rsidRPr="00BF71D6">
                <w:rPr>
                  <w:rFonts w:ascii="Times New Roman" w:eastAsia="Times New Roman" w:hAnsi="Times New Roman" w:cs="Times New Roman"/>
                  <w:sz w:val="20"/>
                  <w:szCs w:val="20"/>
                  <w:lang w:eastAsia="ru-RU"/>
                </w:rPr>
                <w:t>Подпункт 9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Pr="00BF71D6">
                <w:rPr>
                  <w:rFonts w:ascii="Times New Roman" w:eastAsia="Times New Roman" w:hAnsi="Times New Roman" w:cs="Times New Roman"/>
                  <w:sz w:val="20"/>
                  <w:szCs w:val="20"/>
                  <w:lang w:eastAsia="ru-RU"/>
                </w:rPr>
                <w:t>статьей 39.20</w:t>
              </w:r>
            </w:hyperlink>
            <w:r w:rsidRPr="00BF71D6">
              <w:rPr>
                <w:rFonts w:ascii="Times New Roman" w:eastAsia="Times New Roman" w:hAnsi="Times New Roman" w:cs="Times New Roman"/>
                <w:sz w:val="20"/>
                <w:szCs w:val="20"/>
                <w:lang w:eastAsia="ru-RU"/>
              </w:rPr>
              <w:t xml:space="preserve"> Земельного кодекса, на праве оперативного управления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 котором расположены здания, сооружения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8" w:name="sub_10322"/>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6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9" w:name="sub_10323"/>
            <w:r w:rsidRPr="00BF71D6">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6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0" w:name="sub_10324"/>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7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1" w:name="sub_10325"/>
            <w:r w:rsidRPr="00BF71D6">
              <w:rPr>
                <w:rFonts w:ascii="Times New Roman" w:eastAsia="Times New Roman" w:hAnsi="Times New Roman" w:cs="Times New Roman"/>
                <w:sz w:val="20"/>
                <w:szCs w:val="20"/>
                <w:lang w:eastAsia="ru-RU"/>
              </w:rPr>
              <w:t xml:space="preserve">* Выписка из ЕГРН об объекте недвижимости (о </w:t>
            </w:r>
            <w:r w:rsidRPr="00BF71D6">
              <w:rPr>
                <w:rFonts w:ascii="Times New Roman" w:eastAsia="Times New Roman" w:hAnsi="Times New Roman" w:cs="Times New Roman"/>
                <w:sz w:val="20"/>
                <w:szCs w:val="20"/>
                <w:lang w:eastAsia="ru-RU"/>
              </w:rPr>
              <w:lastRenderedPageBreak/>
              <w:t>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на испрашиваемом земельном участке)</w:t>
            </w:r>
            <w:bookmarkEnd w:id="71"/>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2" w:name="sub_10327"/>
            <w:r w:rsidRPr="00BF71D6">
              <w:rPr>
                <w:rFonts w:ascii="Times New Roman" w:eastAsia="Times New Roman" w:hAnsi="Times New Roman" w:cs="Times New Roman"/>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72"/>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3" w:name="sub_1033"/>
            <w:r w:rsidRPr="00BF71D6">
              <w:rPr>
                <w:rFonts w:ascii="Times New Roman" w:eastAsia="Times New Roman" w:hAnsi="Times New Roman" w:cs="Times New Roman"/>
                <w:sz w:val="20"/>
                <w:szCs w:val="20"/>
                <w:lang w:eastAsia="ru-RU"/>
              </w:rPr>
              <w:lastRenderedPageBreak/>
              <w:t>32.</w:t>
            </w:r>
            <w:bookmarkEnd w:id="7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0" w:history="1">
              <w:r w:rsidRPr="00BF71D6">
                <w:rPr>
                  <w:rFonts w:ascii="Times New Roman" w:eastAsia="Times New Roman" w:hAnsi="Times New Roman" w:cs="Times New Roman"/>
                  <w:sz w:val="20"/>
                  <w:szCs w:val="20"/>
                  <w:lang w:eastAsia="ru-RU"/>
                </w:rPr>
                <w:t>Подпункт 10 пункта 2 статьи 39.6</w:t>
              </w:r>
            </w:hyperlink>
            <w:r w:rsidRPr="00BF71D6">
              <w:rPr>
                <w:rFonts w:ascii="Times New Roman" w:eastAsia="Times New Roman" w:hAnsi="Times New Roman" w:cs="Times New Roman"/>
                <w:sz w:val="20"/>
                <w:szCs w:val="20"/>
                <w:lang w:eastAsia="ru-RU"/>
              </w:rPr>
              <w:t xml:space="preserve"> Земельного кодекса, </w:t>
            </w:r>
            <w:hyperlink r:id="rId41" w:history="1">
              <w:r w:rsidRPr="00BF71D6">
                <w:rPr>
                  <w:rFonts w:ascii="Times New Roman" w:eastAsia="Times New Roman" w:hAnsi="Times New Roman" w:cs="Times New Roman"/>
                  <w:sz w:val="20"/>
                  <w:szCs w:val="20"/>
                  <w:lang w:eastAsia="ru-RU"/>
                </w:rPr>
                <w:t>пункт 21 статьи 3</w:t>
              </w:r>
            </w:hyperlink>
            <w:r w:rsidRPr="00BF71D6">
              <w:rPr>
                <w:rFonts w:ascii="Times New Roman" w:eastAsia="Times New Roman" w:hAnsi="Times New Roman" w:cs="Times New Roman"/>
                <w:sz w:val="20"/>
                <w:szCs w:val="20"/>
                <w:lang w:eastAsia="ru-RU"/>
              </w:rPr>
              <w:t xml:space="preserve"> Федерального закона от 25 октября 2001 г.№ 137-ФЗ "О введении в действие Земельного кодекса Российской Федерации</w:t>
            </w:r>
            <w:hyperlink w:anchor="sub_5551" w:history="1">
              <w:r w:rsidRPr="00BF71D6">
                <w:rPr>
                  <w:rFonts w:ascii="Times New Roman" w:eastAsia="Times New Roman" w:hAnsi="Times New Roman" w:cs="Times New Roman"/>
                  <w:sz w:val="20"/>
                  <w:szCs w:val="20"/>
                  <w:lang w:eastAsia="ru-RU"/>
                </w:rPr>
                <w:t>(5)</w:t>
              </w:r>
            </w:hyperlink>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Собственник объекта незавершенного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 котором расположен объект незавершенного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4" w:name="sub_10332"/>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5" w:name="sub_10333"/>
            <w:proofErr w:type="gramStart"/>
            <w:r w:rsidRPr="00BF71D6">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BF71D6">
              <w:rPr>
                <w:rFonts w:ascii="Times New Roman" w:eastAsia="Times New Roman" w:hAnsi="Times New Roman" w:cs="Times New Roman"/>
                <w:sz w:val="20"/>
                <w:szCs w:val="20"/>
                <w:lang w:eastAsia="ru-RU"/>
              </w:rPr>
              <w:lastRenderedPageBreak/>
              <w:t>заявителю</w:t>
            </w:r>
            <w:bookmarkEnd w:id="75"/>
            <w:proofErr w:type="gramEnd"/>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6" w:name="sub_10334"/>
            <w:r w:rsidRPr="00BF71D6">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bookmarkEnd w:id="7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7" w:name="sub_10335"/>
            <w:r w:rsidRPr="00BF71D6">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bookmarkEnd w:id="7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8" w:name="sub_1034"/>
            <w:r w:rsidRPr="00BF71D6">
              <w:rPr>
                <w:rFonts w:ascii="Times New Roman" w:eastAsia="Times New Roman" w:hAnsi="Times New Roman" w:cs="Times New Roman"/>
                <w:sz w:val="20"/>
                <w:szCs w:val="20"/>
                <w:lang w:eastAsia="ru-RU"/>
              </w:rPr>
              <w:lastRenderedPageBreak/>
              <w:t>33.</w:t>
            </w:r>
            <w:bookmarkEnd w:id="7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2" w:history="1">
              <w:r w:rsidRPr="00BF71D6">
                <w:rPr>
                  <w:rFonts w:ascii="Times New Roman" w:eastAsia="Times New Roman" w:hAnsi="Times New Roman" w:cs="Times New Roman"/>
                  <w:sz w:val="20"/>
                  <w:szCs w:val="20"/>
                  <w:lang w:eastAsia="ru-RU"/>
                </w:rPr>
                <w:t>Подпункт 11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9" w:name="sub_1034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7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0" w:name="sub_1035"/>
            <w:r w:rsidRPr="00BF71D6">
              <w:rPr>
                <w:rFonts w:ascii="Times New Roman" w:eastAsia="Times New Roman" w:hAnsi="Times New Roman" w:cs="Times New Roman"/>
                <w:sz w:val="20"/>
                <w:szCs w:val="20"/>
                <w:lang w:eastAsia="ru-RU"/>
              </w:rPr>
              <w:t>34.</w:t>
            </w:r>
            <w:bookmarkEnd w:id="8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3" w:history="1">
              <w:r w:rsidRPr="00BF71D6">
                <w:rPr>
                  <w:rFonts w:ascii="Times New Roman" w:eastAsia="Times New Roman" w:hAnsi="Times New Roman" w:cs="Times New Roman"/>
                  <w:sz w:val="20"/>
                  <w:szCs w:val="20"/>
                  <w:lang w:eastAsia="ru-RU"/>
                </w:rPr>
                <w:t>Подпункт 12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1" w:name="sub_1036"/>
            <w:r w:rsidRPr="00BF71D6">
              <w:rPr>
                <w:rFonts w:ascii="Times New Roman" w:eastAsia="Times New Roman" w:hAnsi="Times New Roman" w:cs="Times New Roman"/>
                <w:sz w:val="20"/>
                <w:szCs w:val="20"/>
                <w:lang w:eastAsia="ru-RU"/>
              </w:rPr>
              <w:t>35.</w:t>
            </w:r>
            <w:bookmarkEnd w:id="8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4" w:history="1">
              <w:r w:rsidRPr="00BF71D6">
                <w:rPr>
                  <w:rFonts w:ascii="Times New Roman" w:eastAsia="Times New Roman" w:hAnsi="Times New Roman" w:cs="Times New Roman"/>
                  <w:sz w:val="20"/>
                  <w:szCs w:val="20"/>
                  <w:lang w:eastAsia="ru-RU"/>
                </w:rPr>
                <w:t>Подпункт 13 пункта 2 статьи 39.6</w:t>
              </w:r>
            </w:hyperlink>
            <w:r w:rsidRPr="00BF71D6">
              <w:rPr>
                <w:rFonts w:ascii="Times New Roman" w:eastAsia="Times New Roman" w:hAnsi="Times New Roman" w:cs="Times New Roman"/>
                <w:sz w:val="20"/>
                <w:szCs w:val="20"/>
                <w:lang w:eastAsia="ru-RU"/>
              </w:rPr>
              <w:t xml:space="preserve"> </w:t>
            </w:r>
            <w:r w:rsidRPr="00BF71D6">
              <w:rPr>
                <w:rFonts w:ascii="Times New Roman" w:eastAsia="Times New Roman" w:hAnsi="Times New Roman" w:cs="Times New Roman"/>
                <w:sz w:val="20"/>
                <w:szCs w:val="20"/>
                <w:lang w:eastAsia="ru-RU"/>
              </w:rPr>
              <w:lastRenderedPageBreak/>
              <w:t>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Лицо, с которым заключен </w:t>
            </w:r>
            <w:r w:rsidRPr="00BF71D6">
              <w:rPr>
                <w:rFonts w:ascii="Times New Roman" w:eastAsia="Times New Roman" w:hAnsi="Times New Roman" w:cs="Times New Roman"/>
                <w:sz w:val="20"/>
                <w:szCs w:val="20"/>
                <w:lang w:eastAsia="ru-RU"/>
              </w:rPr>
              <w:lastRenderedPageBreak/>
              <w:t>договор о развитии застроенной территории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образованный </w:t>
            </w:r>
            <w:r w:rsidRPr="00BF71D6">
              <w:rPr>
                <w:rFonts w:ascii="Times New Roman" w:eastAsia="Times New Roman" w:hAnsi="Times New Roman" w:cs="Times New Roman"/>
                <w:sz w:val="20"/>
                <w:szCs w:val="20"/>
                <w:lang w:eastAsia="ru-RU"/>
              </w:rPr>
              <w:lastRenderedPageBreak/>
              <w:t>в границах застроенной территории, в отношении которой заключен договор о ее развитии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Договор о развитии застроенной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2" w:name="sub_10362"/>
            <w:r w:rsidRPr="00BF71D6">
              <w:rPr>
                <w:rFonts w:ascii="Times New Roman" w:eastAsia="Times New Roman" w:hAnsi="Times New Roman" w:cs="Times New Roman"/>
                <w:sz w:val="20"/>
                <w:szCs w:val="20"/>
                <w:lang w:eastAsia="ru-RU"/>
              </w:rPr>
              <w:t xml:space="preserve">* Выписка из ЕГРН об </w:t>
            </w:r>
            <w:r w:rsidRPr="00BF71D6">
              <w:rPr>
                <w:rFonts w:ascii="Times New Roman" w:eastAsia="Times New Roman" w:hAnsi="Times New Roman" w:cs="Times New Roman"/>
                <w:sz w:val="20"/>
                <w:szCs w:val="20"/>
                <w:lang w:eastAsia="ru-RU"/>
              </w:rPr>
              <w:lastRenderedPageBreak/>
              <w:t>объекте недвижимости (об испрашиваемом земельном участке)</w:t>
            </w:r>
            <w:bookmarkEnd w:id="8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3" w:name="sub_1037"/>
            <w:r w:rsidRPr="00BF71D6">
              <w:rPr>
                <w:rFonts w:ascii="Times New Roman" w:eastAsia="Times New Roman" w:hAnsi="Times New Roman" w:cs="Times New Roman"/>
                <w:sz w:val="20"/>
                <w:szCs w:val="20"/>
                <w:lang w:eastAsia="ru-RU"/>
              </w:rPr>
              <w:lastRenderedPageBreak/>
              <w:t>36.</w:t>
            </w:r>
            <w:bookmarkEnd w:id="8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5" w:history="1">
              <w:r w:rsidRPr="00BF71D6">
                <w:rPr>
                  <w:rFonts w:ascii="Times New Roman" w:eastAsia="Times New Roman" w:hAnsi="Times New Roman" w:cs="Times New Roman"/>
                  <w:sz w:val="20"/>
                  <w:szCs w:val="20"/>
                  <w:lang w:eastAsia="ru-RU"/>
                </w:rPr>
                <w:t>Подпункт 13.1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освоения территории в целях строительства жилья экономического класса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об освоении территории в целях строительства жилья экономического класса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4" w:name="sub_1037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8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5" w:name="sub_1038"/>
            <w:r w:rsidRPr="00BF71D6">
              <w:rPr>
                <w:rFonts w:ascii="Times New Roman" w:eastAsia="Times New Roman" w:hAnsi="Times New Roman" w:cs="Times New Roman"/>
                <w:sz w:val="20"/>
                <w:szCs w:val="20"/>
                <w:lang w:eastAsia="ru-RU"/>
              </w:rPr>
              <w:t>37.</w:t>
            </w:r>
            <w:bookmarkEnd w:id="8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6" w:history="1">
              <w:r w:rsidRPr="00BF71D6">
                <w:rPr>
                  <w:rFonts w:ascii="Times New Roman" w:eastAsia="Times New Roman" w:hAnsi="Times New Roman" w:cs="Times New Roman"/>
                  <w:sz w:val="20"/>
                  <w:szCs w:val="20"/>
                  <w:lang w:eastAsia="ru-RU"/>
                </w:rPr>
                <w:t>Подпункт 13.1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комплексном освоении территории в целях строительства жилья экономического класса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6" w:name="sub_1038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8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7" w:name="sub_10381"/>
            <w:r w:rsidRPr="00BF71D6">
              <w:rPr>
                <w:rFonts w:ascii="Times New Roman" w:eastAsia="Times New Roman" w:hAnsi="Times New Roman" w:cs="Times New Roman"/>
                <w:sz w:val="20"/>
                <w:szCs w:val="20"/>
                <w:lang w:eastAsia="ru-RU"/>
              </w:rPr>
              <w:t>37.1</w:t>
            </w:r>
            <w:bookmarkEnd w:id="87"/>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7" w:history="1">
              <w:r w:rsidRPr="00BF71D6">
                <w:rPr>
                  <w:rFonts w:ascii="Times New Roman" w:eastAsia="Times New Roman" w:hAnsi="Times New Roman" w:cs="Times New Roman"/>
                  <w:sz w:val="20"/>
                  <w:szCs w:val="20"/>
                  <w:lang w:eastAsia="ru-RU"/>
                </w:rPr>
                <w:t>Подпункты 13.2</w:t>
              </w:r>
            </w:hyperlink>
            <w:r w:rsidRPr="00BF71D6">
              <w:rPr>
                <w:rFonts w:ascii="Times New Roman" w:eastAsia="Times New Roman" w:hAnsi="Times New Roman" w:cs="Times New Roman"/>
                <w:sz w:val="20"/>
                <w:szCs w:val="20"/>
                <w:lang w:eastAsia="ru-RU"/>
              </w:rPr>
              <w:t xml:space="preserve"> и </w:t>
            </w:r>
            <w:hyperlink r:id="rId48" w:history="1">
              <w:r w:rsidRPr="00BF71D6">
                <w:rPr>
                  <w:rFonts w:ascii="Times New Roman" w:eastAsia="Times New Roman" w:hAnsi="Times New Roman" w:cs="Times New Roman"/>
                  <w:sz w:val="20"/>
                  <w:szCs w:val="20"/>
                  <w:lang w:eastAsia="ru-RU"/>
                </w:rPr>
                <w:t>13.3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4"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 комплексном развитии территории</w:t>
            </w:r>
          </w:p>
          <w:p w:rsidR="00BF71D6" w:rsidRPr="00BF71D6" w:rsidRDefault="00BF71D6" w:rsidP="00BF71D6">
            <w:pPr>
              <w:pBdr>
                <w:right w:val="single" w:sz="4" w:space="4"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BF71D6" w:rsidRPr="00BF71D6" w:rsidRDefault="00BF71D6" w:rsidP="00BF71D6">
            <w:pPr>
              <w:pBdr>
                <w:right w:val="single" w:sz="4" w:space="4"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pBdr>
                <w:right w:val="single" w:sz="4" w:space="4"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8" w:name="sub_1039"/>
            <w:r w:rsidRPr="00BF71D6">
              <w:rPr>
                <w:rFonts w:ascii="Times New Roman" w:eastAsia="Times New Roman" w:hAnsi="Times New Roman" w:cs="Times New Roman"/>
                <w:sz w:val="20"/>
                <w:szCs w:val="20"/>
                <w:lang w:eastAsia="ru-RU"/>
              </w:rPr>
              <w:t>38.</w:t>
            </w:r>
            <w:bookmarkEnd w:id="8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49" w:history="1">
              <w:r w:rsidRPr="00BF71D6">
                <w:rPr>
                  <w:rFonts w:ascii="Times New Roman" w:eastAsia="Times New Roman" w:hAnsi="Times New Roman" w:cs="Times New Roman"/>
                  <w:sz w:val="20"/>
                  <w:szCs w:val="20"/>
                  <w:lang w:eastAsia="ru-RU"/>
                </w:rPr>
                <w:t xml:space="preserve">Подпункт 14 </w:t>
              </w:r>
              <w:r w:rsidRPr="00BF71D6">
                <w:rPr>
                  <w:rFonts w:ascii="Times New Roman" w:eastAsia="Times New Roman" w:hAnsi="Times New Roman" w:cs="Times New Roman"/>
                  <w:sz w:val="20"/>
                  <w:szCs w:val="20"/>
                  <w:lang w:eastAsia="ru-RU"/>
                </w:rPr>
                <w:lastRenderedPageBreak/>
                <w:t>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w:t>
            </w:r>
            <w:r w:rsidRPr="00BF71D6">
              <w:rPr>
                <w:rFonts w:ascii="Times New Roman" w:eastAsia="Times New Roman" w:hAnsi="Times New Roman" w:cs="Times New Roman"/>
                <w:sz w:val="20"/>
                <w:szCs w:val="20"/>
                <w:lang w:eastAsia="ru-RU"/>
              </w:rPr>
              <w:lastRenderedPageBreak/>
              <w:t>имеющий право на первоочередное или внеочередное приобретение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Случаи </w:t>
            </w:r>
            <w:r w:rsidRPr="00BF71D6">
              <w:rPr>
                <w:rFonts w:ascii="Times New Roman" w:eastAsia="Times New Roman" w:hAnsi="Times New Roman" w:cs="Times New Roman"/>
                <w:sz w:val="20"/>
                <w:szCs w:val="20"/>
                <w:lang w:eastAsia="ru-RU"/>
              </w:rPr>
              <w:lastRenderedPageBreak/>
              <w:t>предоставления земельных участков устанавливаются федеральным законом или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Выданный уполномоченным </w:t>
            </w:r>
            <w:r w:rsidRPr="00BF71D6">
              <w:rPr>
                <w:rFonts w:ascii="Times New Roman" w:eastAsia="Times New Roman" w:hAnsi="Times New Roman" w:cs="Times New Roman"/>
                <w:sz w:val="20"/>
                <w:szCs w:val="20"/>
                <w:lang w:eastAsia="ru-RU"/>
              </w:rPr>
              <w:lastRenderedPageBreak/>
              <w:t>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9" w:name="sub_1039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89"/>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0" w:name="sub_1040"/>
            <w:r w:rsidRPr="00BF71D6">
              <w:rPr>
                <w:rFonts w:ascii="Times New Roman" w:eastAsia="Times New Roman" w:hAnsi="Times New Roman" w:cs="Times New Roman"/>
                <w:sz w:val="20"/>
                <w:szCs w:val="20"/>
                <w:lang w:eastAsia="ru-RU"/>
              </w:rPr>
              <w:lastRenderedPageBreak/>
              <w:t>39.</w:t>
            </w:r>
            <w:bookmarkEnd w:id="9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0" w:history="1">
              <w:r w:rsidRPr="00BF71D6">
                <w:rPr>
                  <w:rFonts w:ascii="Times New Roman" w:eastAsia="Times New Roman" w:hAnsi="Times New Roman" w:cs="Times New Roman"/>
                  <w:sz w:val="20"/>
                  <w:szCs w:val="20"/>
                  <w:lang w:eastAsia="ru-RU"/>
                </w:rPr>
                <w:t>Подпункт 15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1" w:name="sub_1040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91"/>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2" w:name="sub_1041"/>
            <w:r w:rsidRPr="00BF71D6">
              <w:rPr>
                <w:rFonts w:ascii="Times New Roman" w:eastAsia="Times New Roman" w:hAnsi="Times New Roman" w:cs="Times New Roman"/>
                <w:sz w:val="20"/>
                <w:szCs w:val="20"/>
                <w:lang w:eastAsia="ru-RU"/>
              </w:rPr>
              <w:t>41.</w:t>
            </w:r>
            <w:bookmarkEnd w:id="9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1" w:history="1">
              <w:r w:rsidRPr="00BF71D6">
                <w:rPr>
                  <w:rFonts w:ascii="Times New Roman" w:eastAsia="Times New Roman" w:hAnsi="Times New Roman" w:cs="Times New Roman"/>
                  <w:sz w:val="20"/>
                  <w:szCs w:val="20"/>
                  <w:lang w:eastAsia="ru-RU"/>
                </w:rPr>
                <w:t>Подпункт 16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BF71D6">
              <w:rPr>
                <w:rFonts w:ascii="Times New Roman" w:eastAsia="Times New Roman" w:hAnsi="Times New Roman" w:cs="Times New Roman"/>
                <w:sz w:val="20"/>
                <w:szCs w:val="20"/>
                <w:lang w:eastAsia="ru-RU"/>
              </w:rPr>
              <w:lastRenderedPageBreak/>
              <w:t>муниципальных нужд</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3" w:name="sub_1041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9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4" w:name="sub_1042"/>
            <w:r w:rsidRPr="00BF71D6">
              <w:rPr>
                <w:rFonts w:ascii="Times New Roman" w:eastAsia="Times New Roman" w:hAnsi="Times New Roman" w:cs="Times New Roman"/>
                <w:sz w:val="20"/>
                <w:szCs w:val="20"/>
                <w:lang w:eastAsia="ru-RU"/>
              </w:rPr>
              <w:lastRenderedPageBreak/>
              <w:t>42.</w:t>
            </w:r>
            <w:bookmarkEnd w:id="9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2" w:history="1">
              <w:r w:rsidRPr="00BF71D6">
                <w:rPr>
                  <w:rFonts w:ascii="Times New Roman" w:eastAsia="Times New Roman" w:hAnsi="Times New Roman" w:cs="Times New Roman"/>
                  <w:sz w:val="20"/>
                  <w:szCs w:val="20"/>
                  <w:lang w:eastAsia="ru-RU"/>
                </w:rPr>
                <w:t>Подпункт 17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Религиозная организация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5" w:name="sub_1043"/>
            <w:r w:rsidRPr="00BF71D6">
              <w:rPr>
                <w:rFonts w:ascii="Times New Roman" w:eastAsia="Times New Roman" w:hAnsi="Times New Roman" w:cs="Times New Roman"/>
                <w:sz w:val="20"/>
                <w:szCs w:val="20"/>
                <w:lang w:eastAsia="ru-RU"/>
              </w:rPr>
              <w:t>43.</w:t>
            </w:r>
            <w:bookmarkEnd w:id="9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3" w:history="1">
              <w:r w:rsidRPr="00BF71D6">
                <w:rPr>
                  <w:rFonts w:ascii="Times New Roman" w:eastAsia="Times New Roman" w:hAnsi="Times New Roman" w:cs="Times New Roman"/>
                  <w:sz w:val="20"/>
                  <w:szCs w:val="20"/>
                  <w:lang w:eastAsia="ru-RU"/>
                </w:rPr>
                <w:t>Подпункт 17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Казачье общество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6" w:name="sub_104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9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7" w:name="sub_1044"/>
            <w:r w:rsidRPr="00BF71D6">
              <w:rPr>
                <w:rFonts w:ascii="Times New Roman" w:eastAsia="Times New Roman" w:hAnsi="Times New Roman" w:cs="Times New Roman"/>
                <w:sz w:val="20"/>
                <w:szCs w:val="20"/>
                <w:lang w:eastAsia="ru-RU"/>
              </w:rPr>
              <w:t>44.</w:t>
            </w:r>
            <w:bookmarkEnd w:id="9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4" w:history="1">
              <w:r w:rsidRPr="00BF71D6">
                <w:rPr>
                  <w:rFonts w:ascii="Times New Roman" w:eastAsia="Times New Roman" w:hAnsi="Times New Roman" w:cs="Times New Roman"/>
                  <w:sz w:val="20"/>
                  <w:szCs w:val="20"/>
                  <w:lang w:eastAsia="ru-RU"/>
                </w:rPr>
                <w:t>Подпункт 18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ограниченный в обороте</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8" w:name="sub_1044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9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9" w:name="sub_1045"/>
            <w:r w:rsidRPr="00BF71D6">
              <w:rPr>
                <w:rFonts w:ascii="Times New Roman" w:eastAsia="Times New Roman" w:hAnsi="Times New Roman" w:cs="Times New Roman"/>
                <w:sz w:val="20"/>
                <w:szCs w:val="20"/>
                <w:lang w:eastAsia="ru-RU"/>
              </w:rPr>
              <w:t>45.</w:t>
            </w:r>
            <w:bookmarkEnd w:id="9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5" w:history="1">
              <w:r w:rsidRPr="00BF71D6">
                <w:rPr>
                  <w:rFonts w:ascii="Times New Roman" w:eastAsia="Times New Roman" w:hAnsi="Times New Roman" w:cs="Times New Roman"/>
                  <w:sz w:val="20"/>
                  <w:szCs w:val="20"/>
                  <w:lang w:eastAsia="ru-RU"/>
                </w:rPr>
                <w:t>Подпункт 19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w:t>
            </w:r>
            <w:r w:rsidRPr="00BF71D6">
              <w:rPr>
                <w:rFonts w:ascii="Times New Roman" w:eastAsia="Times New Roman" w:hAnsi="Times New Roman" w:cs="Times New Roman"/>
                <w:sz w:val="20"/>
                <w:szCs w:val="20"/>
                <w:lang w:eastAsia="ru-RU"/>
              </w:rPr>
              <w:lastRenderedPageBreak/>
              <w:t>участок, расположенный за границами населенного пункта, для ведения личного подсобного хозяйства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w:t>
            </w:r>
            <w:r w:rsidRPr="00BF71D6">
              <w:rPr>
                <w:rFonts w:ascii="Times New Roman" w:eastAsia="Times New Roman" w:hAnsi="Times New Roman" w:cs="Times New Roman"/>
                <w:sz w:val="20"/>
                <w:szCs w:val="20"/>
                <w:lang w:eastAsia="ru-RU"/>
              </w:rPr>
              <w:lastRenderedPageBreak/>
              <w:t>участок, расположенный за границами населенного пункта, предназначенный для ведения личного подсобного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0" w:name="sub_1046"/>
            <w:r w:rsidRPr="00BF71D6">
              <w:rPr>
                <w:rFonts w:ascii="Times New Roman" w:eastAsia="Times New Roman" w:hAnsi="Times New Roman" w:cs="Times New Roman"/>
                <w:sz w:val="20"/>
                <w:szCs w:val="20"/>
                <w:lang w:eastAsia="ru-RU"/>
              </w:rPr>
              <w:lastRenderedPageBreak/>
              <w:t>46.</w:t>
            </w:r>
            <w:bookmarkEnd w:id="10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6" w:history="1">
              <w:r w:rsidRPr="00BF71D6">
                <w:rPr>
                  <w:rFonts w:ascii="Times New Roman" w:eastAsia="Times New Roman" w:hAnsi="Times New Roman" w:cs="Times New Roman"/>
                  <w:sz w:val="20"/>
                  <w:szCs w:val="20"/>
                  <w:lang w:eastAsia="ru-RU"/>
                </w:rPr>
                <w:t>Подпункт 20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F71D6">
              <w:rPr>
                <w:rFonts w:ascii="Times New Roman" w:eastAsia="Times New Roman" w:hAnsi="Times New Roman" w:cs="Times New Roman"/>
                <w:sz w:val="20"/>
                <w:szCs w:val="20"/>
                <w:lang w:eastAsia="ru-RU"/>
              </w:rPr>
              <w:t>Недропользователь</w:t>
            </w:r>
            <w:proofErr w:type="spellEnd"/>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1" w:name="sub_1046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01"/>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2" w:name="sub_1047"/>
            <w:r w:rsidRPr="00BF71D6">
              <w:rPr>
                <w:rFonts w:ascii="Times New Roman" w:eastAsia="Times New Roman" w:hAnsi="Times New Roman" w:cs="Times New Roman"/>
                <w:sz w:val="20"/>
                <w:szCs w:val="20"/>
                <w:lang w:eastAsia="ru-RU"/>
              </w:rPr>
              <w:t>47.</w:t>
            </w:r>
            <w:bookmarkEnd w:id="10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7" w:history="1">
              <w:r w:rsidRPr="00BF71D6">
                <w:rPr>
                  <w:rFonts w:ascii="Times New Roman" w:eastAsia="Times New Roman" w:hAnsi="Times New Roman" w:cs="Times New Roman"/>
                  <w:sz w:val="20"/>
                  <w:szCs w:val="20"/>
                  <w:lang w:eastAsia="ru-RU"/>
                </w:rPr>
                <w:t>Подпункт 21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Резидент особой экономической зоны</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3" w:name="sub_1047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0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4" w:name="sub_1048"/>
            <w:r w:rsidRPr="00BF71D6">
              <w:rPr>
                <w:rFonts w:ascii="Times New Roman" w:eastAsia="Times New Roman" w:hAnsi="Times New Roman" w:cs="Times New Roman"/>
                <w:sz w:val="20"/>
                <w:szCs w:val="20"/>
                <w:lang w:eastAsia="ru-RU"/>
              </w:rPr>
              <w:t>48.</w:t>
            </w:r>
            <w:bookmarkEnd w:id="10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8" w:history="1">
              <w:r w:rsidRPr="00BF71D6">
                <w:rPr>
                  <w:rFonts w:ascii="Times New Roman" w:eastAsia="Times New Roman" w:hAnsi="Times New Roman" w:cs="Times New Roman"/>
                  <w:sz w:val="20"/>
                  <w:szCs w:val="20"/>
                  <w:lang w:eastAsia="ru-RU"/>
                </w:rPr>
                <w:t>Подпункт 21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BF71D6">
              <w:rPr>
                <w:rFonts w:ascii="Times New Roman" w:eastAsia="Times New Roman" w:hAnsi="Times New Roman" w:cs="Times New Roman"/>
                <w:sz w:val="20"/>
                <w:szCs w:val="20"/>
                <w:lang w:eastAsia="ru-RU"/>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Земельный участок, расположенный в границах особой экономической зоны или на прилегающей к ней территории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Соглашение об управлении особой экономической зоной</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5" w:name="sub_1048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0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6" w:name="sub_1049"/>
            <w:r w:rsidRPr="00BF71D6">
              <w:rPr>
                <w:rFonts w:ascii="Times New Roman" w:eastAsia="Times New Roman" w:hAnsi="Times New Roman" w:cs="Times New Roman"/>
                <w:sz w:val="20"/>
                <w:szCs w:val="20"/>
                <w:lang w:eastAsia="ru-RU"/>
              </w:rPr>
              <w:lastRenderedPageBreak/>
              <w:t>49.</w:t>
            </w:r>
            <w:bookmarkEnd w:id="10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59" w:history="1">
              <w:r w:rsidRPr="00BF71D6">
                <w:rPr>
                  <w:rFonts w:ascii="Times New Roman" w:eastAsia="Times New Roman" w:hAnsi="Times New Roman" w:cs="Times New Roman"/>
                  <w:sz w:val="20"/>
                  <w:szCs w:val="20"/>
                  <w:lang w:eastAsia="ru-RU"/>
                </w:rPr>
                <w:t>Подпункт 22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7" w:name="sub_1049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0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8" w:name="sub_1050"/>
            <w:r w:rsidRPr="00BF71D6">
              <w:rPr>
                <w:rFonts w:ascii="Times New Roman" w:eastAsia="Times New Roman" w:hAnsi="Times New Roman" w:cs="Times New Roman"/>
                <w:sz w:val="20"/>
                <w:szCs w:val="20"/>
                <w:lang w:eastAsia="ru-RU"/>
              </w:rPr>
              <w:t>50.</w:t>
            </w:r>
            <w:bookmarkEnd w:id="10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0" w:history="1">
              <w:r w:rsidRPr="00BF71D6">
                <w:rPr>
                  <w:rFonts w:ascii="Times New Roman" w:eastAsia="Times New Roman" w:hAnsi="Times New Roman" w:cs="Times New Roman"/>
                  <w:sz w:val="20"/>
                  <w:szCs w:val="20"/>
                  <w:lang w:eastAsia="ru-RU"/>
                </w:rPr>
                <w:t>Подпункт 23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с которым заключено концессионное соглашение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Концессионное соглашение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9" w:name="sub_1050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0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0" w:name="sub_1051"/>
            <w:r w:rsidRPr="00BF71D6">
              <w:rPr>
                <w:rFonts w:ascii="Times New Roman" w:eastAsia="Times New Roman" w:hAnsi="Times New Roman" w:cs="Times New Roman"/>
                <w:sz w:val="20"/>
                <w:szCs w:val="20"/>
                <w:lang w:eastAsia="ru-RU"/>
              </w:rPr>
              <w:t>51.</w:t>
            </w:r>
            <w:bookmarkEnd w:id="11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1" w:history="1">
              <w:r w:rsidRPr="00BF71D6">
                <w:rPr>
                  <w:rFonts w:ascii="Times New Roman" w:eastAsia="Times New Roman" w:hAnsi="Times New Roman" w:cs="Times New Roman"/>
                  <w:sz w:val="20"/>
                  <w:szCs w:val="20"/>
                  <w:lang w:eastAsia="ru-RU"/>
                </w:rPr>
                <w:t>Подпункт 23.1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Лицо, заключившее договор об освоении территории в целях строительства и эксплуатации наемного дома </w:t>
            </w:r>
            <w:r w:rsidRPr="00BF71D6">
              <w:rPr>
                <w:rFonts w:ascii="Times New Roman" w:eastAsia="Times New Roman" w:hAnsi="Times New Roman" w:cs="Times New Roman"/>
                <w:sz w:val="20"/>
                <w:szCs w:val="20"/>
                <w:lang w:eastAsia="ru-RU"/>
              </w:rPr>
              <w:lastRenderedPageBreak/>
              <w:t>коммерческого использования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предназначенный для освоения территории в целях строительства и эксплуатации </w:t>
            </w:r>
            <w:r w:rsidRPr="00BF71D6">
              <w:rPr>
                <w:rFonts w:ascii="Times New Roman" w:eastAsia="Times New Roman" w:hAnsi="Times New Roman" w:cs="Times New Roman"/>
                <w:sz w:val="20"/>
                <w:szCs w:val="20"/>
                <w:lang w:eastAsia="ru-RU"/>
              </w:rPr>
              <w:lastRenderedPageBreak/>
              <w:t>наемного дома коммерческого использования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Договор об освоении территории в целях строительства и эксплуатации наемного дома коммерческого использования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*Утвержденный проект планировки и утвержденный проект межевания </w:t>
            </w:r>
            <w:r w:rsidRPr="00BF71D6">
              <w:rPr>
                <w:rFonts w:ascii="Times New Roman" w:eastAsia="Times New Roman" w:hAnsi="Times New Roman" w:cs="Times New Roman"/>
                <w:sz w:val="20"/>
                <w:szCs w:val="20"/>
                <w:lang w:eastAsia="ru-RU"/>
              </w:rPr>
              <w:lastRenderedPageBreak/>
              <w:t>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1" w:name="sub_1051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11"/>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2" w:name="sub_1052"/>
            <w:r w:rsidRPr="00BF71D6">
              <w:rPr>
                <w:rFonts w:ascii="Times New Roman" w:eastAsia="Times New Roman" w:hAnsi="Times New Roman" w:cs="Times New Roman"/>
                <w:sz w:val="20"/>
                <w:szCs w:val="20"/>
                <w:lang w:eastAsia="ru-RU"/>
              </w:rPr>
              <w:lastRenderedPageBreak/>
              <w:t>52.</w:t>
            </w:r>
            <w:bookmarkEnd w:id="11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2" w:history="1">
              <w:r w:rsidRPr="00BF71D6">
                <w:rPr>
                  <w:rFonts w:ascii="Times New Roman" w:eastAsia="Times New Roman" w:hAnsi="Times New Roman" w:cs="Times New Roman"/>
                  <w:sz w:val="20"/>
                  <w:szCs w:val="20"/>
                  <w:lang w:eastAsia="ru-RU"/>
                </w:rPr>
                <w:t>Подпункт 23.1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3" w:name="sub_10523"/>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1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4" w:name="sub_10521"/>
            <w:r w:rsidRPr="00BF71D6">
              <w:rPr>
                <w:rFonts w:ascii="Times New Roman" w:eastAsia="Times New Roman" w:hAnsi="Times New Roman" w:cs="Times New Roman"/>
                <w:sz w:val="20"/>
                <w:szCs w:val="20"/>
                <w:lang w:eastAsia="ru-RU"/>
              </w:rPr>
              <w:t>52.1</w:t>
            </w:r>
            <w:bookmarkEnd w:id="114"/>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3" w:history="1">
              <w:r w:rsidRPr="00BF71D6">
                <w:rPr>
                  <w:rFonts w:ascii="Times New Roman" w:eastAsia="Times New Roman" w:hAnsi="Times New Roman" w:cs="Times New Roman"/>
                  <w:sz w:val="20"/>
                  <w:szCs w:val="20"/>
                  <w:lang w:eastAsia="ru-RU"/>
                </w:rPr>
                <w:t>Подпункт 23.2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1559" w:type="dxa"/>
            <w:tcBorders>
              <w:top w:val="single" w:sz="4" w:space="0" w:color="auto"/>
              <w:left w:val="single" w:sz="4" w:space="0" w:color="auto"/>
              <w:bottom w:val="nil"/>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2694"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Специальный инвестиционный контракт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5" w:name="sub_1053"/>
            <w:r w:rsidRPr="00BF71D6">
              <w:rPr>
                <w:rFonts w:ascii="Times New Roman" w:eastAsia="Times New Roman" w:hAnsi="Times New Roman" w:cs="Times New Roman"/>
                <w:sz w:val="20"/>
                <w:szCs w:val="20"/>
                <w:lang w:eastAsia="ru-RU"/>
              </w:rPr>
              <w:t>53.</w:t>
            </w:r>
            <w:bookmarkEnd w:id="11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4" w:history="1">
              <w:r w:rsidRPr="00BF71D6">
                <w:rPr>
                  <w:rFonts w:ascii="Times New Roman" w:eastAsia="Times New Roman" w:hAnsi="Times New Roman" w:cs="Times New Roman"/>
                  <w:sz w:val="20"/>
                  <w:szCs w:val="20"/>
                  <w:lang w:eastAsia="ru-RU"/>
                </w:rPr>
                <w:t>Подпункт 24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Лицо, с которым заключено </w:t>
            </w:r>
            <w:proofErr w:type="spellStart"/>
            <w:r w:rsidRPr="00BF71D6">
              <w:rPr>
                <w:rFonts w:ascii="Times New Roman" w:eastAsia="Times New Roman" w:hAnsi="Times New Roman" w:cs="Times New Roman"/>
                <w:sz w:val="20"/>
                <w:szCs w:val="20"/>
                <w:lang w:eastAsia="ru-RU"/>
              </w:rPr>
              <w:t>охотхозяйственное</w:t>
            </w:r>
            <w:proofErr w:type="spellEnd"/>
            <w:r w:rsidRPr="00BF71D6">
              <w:rPr>
                <w:rFonts w:ascii="Times New Roman" w:eastAsia="Times New Roman" w:hAnsi="Times New Roman" w:cs="Times New Roman"/>
                <w:sz w:val="20"/>
                <w:szCs w:val="20"/>
                <w:lang w:eastAsia="ru-RU"/>
              </w:rPr>
              <w:t xml:space="preserve"> соглашение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F71D6">
              <w:rPr>
                <w:rFonts w:ascii="Times New Roman" w:eastAsia="Times New Roman" w:hAnsi="Times New Roman" w:cs="Times New Roman"/>
                <w:sz w:val="20"/>
                <w:szCs w:val="20"/>
                <w:lang w:eastAsia="ru-RU"/>
              </w:rPr>
              <w:t>Охотхозяйственное</w:t>
            </w:r>
            <w:proofErr w:type="spellEnd"/>
            <w:r w:rsidRPr="00BF71D6">
              <w:rPr>
                <w:rFonts w:ascii="Times New Roman" w:eastAsia="Times New Roman" w:hAnsi="Times New Roman" w:cs="Times New Roman"/>
                <w:sz w:val="20"/>
                <w:szCs w:val="20"/>
                <w:lang w:eastAsia="ru-RU"/>
              </w:rPr>
              <w:t xml:space="preserve"> соглашение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6" w:name="sub_105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1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7" w:name="sub_1054"/>
            <w:r w:rsidRPr="00BF71D6">
              <w:rPr>
                <w:rFonts w:ascii="Times New Roman" w:eastAsia="Times New Roman" w:hAnsi="Times New Roman" w:cs="Times New Roman"/>
                <w:sz w:val="20"/>
                <w:szCs w:val="20"/>
                <w:lang w:eastAsia="ru-RU"/>
              </w:rPr>
              <w:t>54.</w:t>
            </w:r>
            <w:bookmarkEnd w:id="11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5" w:history="1">
              <w:r w:rsidRPr="00BF71D6">
                <w:rPr>
                  <w:rFonts w:ascii="Times New Roman" w:eastAsia="Times New Roman" w:hAnsi="Times New Roman" w:cs="Times New Roman"/>
                  <w:sz w:val="20"/>
                  <w:szCs w:val="20"/>
                  <w:lang w:eastAsia="ru-RU"/>
                </w:rPr>
                <w:t>Подпункт 25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Лицо, испрашивающее земельный участок для размещения </w:t>
            </w:r>
            <w:r w:rsidRPr="00BF71D6">
              <w:rPr>
                <w:rFonts w:ascii="Times New Roman" w:eastAsia="Times New Roman" w:hAnsi="Times New Roman" w:cs="Times New Roman"/>
                <w:sz w:val="20"/>
                <w:szCs w:val="20"/>
                <w:lang w:eastAsia="ru-RU"/>
              </w:rPr>
              <w:lastRenderedPageBreak/>
              <w:t>водохранилища и (или) гидротехнического сооружения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предназначенный для размещения </w:t>
            </w:r>
            <w:r w:rsidRPr="00BF71D6">
              <w:rPr>
                <w:rFonts w:ascii="Times New Roman" w:eastAsia="Times New Roman" w:hAnsi="Times New Roman" w:cs="Times New Roman"/>
                <w:sz w:val="20"/>
                <w:szCs w:val="20"/>
                <w:lang w:eastAsia="ru-RU"/>
              </w:rPr>
              <w:lastRenderedPageBreak/>
              <w:t>водохранилища и (или) гидротехнического сооружения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 Выписка из ЕГРЮЛ о </w:t>
            </w:r>
            <w:r w:rsidRPr="00BF71D6">
              <w:rPr>
                <w:rFonts w:ascii="Times New Roman" w:eastAsia="Times New Roman" w:hAnsi="Times New Roman" w:cs="Times New Roman"/>
                <w:sz w:val="20"/>
                <w:szCs w:val="20"/>
                <w:lang w:eastAsia="ru-RU"/>
              </w:rPr>
              <w:lastRenderedPageBreak/>
              <w:t>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8" w:name="sub_1055"/>
            <w:r w:rsidRPr="00BF71D6">
              <w:rPr>
                <w:rFonts w:ascii="Times New Roman" w:eastAsia="Times New Roman" w:hAnsi="Times New Roman" w:cs="Times New Roman"/>
                <w:sz w:val="20"/>
                <w:szCs w:val="20"/>
                <w:lang w:eastAsia="ru-RU"/>
              </w:rPr>
              <w:lastRenderedPageBreak/>
              <w:t>55.</w:t>
            </w:r>
            <w:bookmarkEnd w:id="118"/>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6" w:history="1">
              <w:r w:rsidRPr="00BF71D6">
                <w:rPr>
                  <w:rFonts w:ascii="Times New Roman" w:eastAsia="Times New Roman" w:hAnsi="Times New Roman" w:cs="Times New Roman"/>
                  <w:sz w:val="20"/>
                  <w:szCs w:val="20"/>
                  <w:lang w:eastAsia="ru-RU"/>
                </w:rPr>
                <w:t>Подпункт 26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9" w:name="sub_1056"/>
            <w:r w:rsidRPr="00BF71D6">
              <w:rPr>
                <w:rFonts w:ascii="Times New Roman" w:eastAsia="Times New Roman" w:hAnsi="Times New Roman" w:cs="Times New Roman"/>
                <w:sz w:val="20"/>
                <w:szCs w:val="20"/>
                <w:lang w:eastAsia="ru-RU"/>
              </w:rPr>
              <w:t>56.</w:t>
            </w:r>
            <w:bookmarkEnd w:id="11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7" w:history="1">
              <w:r w:rsidRPr="00BF71D6">
                <w:rPr>
                  <w:rFonts w:ascii="Times New Roman" w:eastAsia="Times New Roman" w:hAnsi="Times New Roman" w:cs="Times New Roman"/>
                  <w:sz w:val="20"/>
                  <w:szCs w:val="20"/>
                  <w:lang w:eastAsia="ru-RU"/>
                </w:rPr>
                <w:t>Подпункт 27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0" w:name="sub_1057"/>
            <w:r w:rsidRPr="00BF71D6">
              <w:rPr>
                <w:rFonts w:ascii="Times New Roman" w:eastAsia="Times New Roman" w:hAnsi="Times New Roman" w:cs="Times New Roman"/>
                <w:sz w:val="20"/>
                <w:szCs w:val="20"/>
                <w:lang w:eastAsia="ru-RU"/>
              </w:rPr>
              <w:t>57.</w:t>
            </w:r>
            <w:bookmarkEnd w:id="120"/>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8" w:history="1">
              <w:r w:rsidRPr="00BF71D6">
                <w:rPr>
                  <w:rFonts w:ascii="Times New Roman" w:eastAsia="Times New Roman" w:hAnsi="Times New Roman" w:cs="Times New Roman"/>
                  <w:sz w:val="20"/>
                  <w:szCs w:val="20"/>
                  <w:lang w:eastAsia="ru-RU"/>
                </w:rPr>
                <w:t>Подпункт 28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Резидент зоны территориального развития, включенный в реестр резидентов зоны </w:t>
            </w:r>
            <w:r w:rsidRPr="00BF71D6">
              <w:rPr>
                <w:rFonts w:ascii="Times New Roman" w:eastAsia="Times New Roman" w:hAnsi="Times New Roman" w:cs="Times New Roman"/>
                <w:sz w:val="20"/>
                <w:szCs w:val="20"/>
                <w:lang w:eastAsia="ru-RU"/>
              </w:rPr>
              <w:lastRenderedPageBreak/>
              <w:t>территориального развития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Земельный участок в границах зоны территориального развития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1" w:name="sub_10572"/>
            <w:r w:rsidRPr="00BF71D6">
              <w:rPr>
                <w:rFonts w:ascii="Times New Roman" w:eastAsia="Times New Roman" w:hAnsi="Times New Roman" w:cs="Times New Roman"/>
                <w:sz w:val="20"/>
                <w:szCs w:val="20"/>
                <w:lang w:eastAsia="ru-RU"/>
              </w:rPr>
              <w:t xml:space="preserve">* Выписка из ЕГРН об объекте недвижимости (об испрашиваемом земельном </w:t>
            </w:r>
            <w:r w:rsidRPr="00BF71D6">
              <w:rPr>
                <w:rFonts w:ascii="Times New Roman" w:eastAsia="Times New Roman" w:hAnsi="Times New Roman" w:cs="Times New Roman"/>
                <w:sz w:val="20"/>
                <w:szCs w:val="20"/>
                <w:lang w:eastAsia="ru-RU"/>
              </w:rPr>
              <w:lastRenderedPageBreak/>
              <w:t>участке)</w:t>
            </w:r>
            <w:bookmarkEnd w:id="121"/>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2" w:name="sub_1058"/>
            <w:r w:rsidRPr="00BF71D6">
              <w:rPr>
                <w:rFonts w:ascii="Times New Roman" w:eastAsia="Times New Roman" w:hAnsi="Times New Roman" w:cs="Times New Roman"/>
                <w:sz w:val="20"/>
                <w:szCs w:val="20"/>
                <w:lang w:eastAsia="ru-RU"/>
              </w:rPr>
              <w:lastRenderedPageBreak/>
              <w:t>58.</w:t>
            </w:r>
            <w:bookmarkEnd w:id="12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69" w:history="1">
              <w:r w:rsidRPr="00BF71D6">
                <w:rPr>
                  <w:rFonts w:ascii="Times New Roman" w:eastAsia="Times New Roman" w:hAnsi="Times New Roman" w:cs="Times New Roman"/>
                  <w:sz w:val="20"/>
                  <w:szCs w:val="20"/>
                  <w:lang w:eastAsia="ru-RU"/>
                </w:rPr>
                <w:t>Подпункт 29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3" w:name="sub_1058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2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4" w:name="sub_1059"/>
            <w:r w:rsidRPr="00BF71D6">
              <w:rPr>
                <w:rFonts w:ascii="Times New Roman" w:eastAsia="Times New Roman" w:hAnsi="Times New Roman" w:cs="Times New Roman"/>
                <w:sz w:val="20"/>
                <w:szCs w:val="20"/>
                <w:lang w:eastAsia="ru-RU"/>
              </w:rPr>
              <w:t>59.</w:t>
            </w:r>
            <w:bookmarkEnd w:id="12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0" w:history="1">
              <w:r w:rsidRPr="00BF71D6">
                <w:rPr>
                  <w:rFonts w:ascii="Times New Roman" w:eastAsia="Times New Roman" w:hAnsi="Times New Roman" w:cs="Times New Roman"/>
                  <w:sz w:val="20"/>
                  <w:szCs w:val="20"/>
                  <w:lang w:eastAsia="ru-RU"/>
                </w:rPr>
                <w:t>Подпункт 30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5" w:name="sub_1059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2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6" w:name="sub_1060"/>
            <w:r w:rsidRPr="00BF71D6">
              <w:rPr>
                <w:rFonts w:ascii="Times New Roman" w:eastAsia="Times New Roman" w:hAnsi="Times New Roman" w:cs="Times New Roman"/>
                <w:sz w:val="20"/>
                <w:szCs w:val="20"/>
                <w:lang w:eastAsia="ru-RU"/>
              </w:rPr>
              <w:t>60.</w:t>
            </w:r>
            <w:bookmarkEnd w:id="12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1" w:history="1">
              <w:r w:rsidRPr="00BF71D6">
                <w:rPr>
                  <w:rFonts w:ascii="Times New Roman" w:eastAsia="Times New Roman" w:hAnsi="Times New Roman" w:cs="Times New Roman"/>
                  <w:sz w:val="20"/>
                  <w:szCs w:val="20"/>
                  <w:lang w:eastAsia="ru-RU"/>
                </w:rPr>
                <w:t xml:space="preserve">Подпункт 31 пункта 2 статьи </w:t>
              </w:r>
              <w:r w:rsidRPr="00BF71D6">
                <w:rPr>
                  <w:rFonts w:ascii="Times New Roman" w:eastAsia="Times New Roman" w:hAnsi="Times New Roman" w:cs="Times New Roman"/>
                  <w:sz w:val="20"/>
                  <w:szCs w:val="20"/>
                  <w:lang w:eastAsia="ru-RU"/>
                </w:rPr>
                <w:lastRenderedPageBreak/>
                <w:t>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или юридическое </w:t>
            </w:r>
            <w:r w:rsidRPr="00BF71D6">
              <w:rPr>
                <w:rFonts w:ascii="Times New Roman" w:eastAsia="Times New Roman" w:hAnsi="Times New Roman" w:cs="Times New Roman"/>
                <w:sz w:val="20"/>
                <w:szCs w:val="20"/>
                <w:lang w:eastAsia="ru-RU"/>
              </w:rPr>
              <w:lastRenderedPageBreak/>
              <w:t>лицо, являющиеся арендатором земельного участка, предназначенного для ведения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w:t>
            </w:r>
            <w:r w:rsidRPr="00BF71D6">
              <w:rPr>
                <w:rFonts w:ascii="Times New Roman" w:eastAsia="Times New Roman" w:hAnsi="Times New Roman" w:cs="Times New Roman"/>
                <w:sz w:val="20"/>
                <w:szCs w:val="20"/>
                <w:lang w:eastAsia="ru-RU"/>
              </w:rPr>
              <w:lastRenderedPageBreak/>
              <w:t>предназначенный для ведения сельскохозяйственного производства и используемый на основании договора аренды</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7" w:name="sub_10603"/>
            <w:r w:rsidRPr="00BF71D6">
              <w:rPr>
                <w:rFonts w:ascii="Times New Roman" w:eastAsia="Times New Roman" w:hAnsi="Times New Roman" w:cs="Times New Roman"/>
                <w:sz w:val="20"/>
                <w:szCs w:val="20"/>
                <w:lang w:eastAsia="ru-RU"/>
              </w:rPr>
              <w:lastRenderedPageBreak/>
              <w:t xml:space="preserve">* Выписка из ЕГРН об объекте недвижимости (об </w:t>
            </w:r>
            <w:r w:rsidRPr="00BF71D6">
              <w:rPr>
                <w:rFonts w:ascii="Times New Roman" w:eastAsia="Times New Roman" w:hAnsi="Times New Roman" w:cs="Times New Roman"/>
                <w:sz w:val="20"/>
                <w:szCs w:val="20"/>
                <w:lang w:eastAsia="ru-RU"/>
              </w:rPr>
              <w:lastRenderedPageBreak/>
              <w:t>испрашиваемом земельном участке)</w:t>
            </w:r>
            <w:bookmarkEnd w:id="12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8" w:name="sub_10611"/>
            <w:r w:rsidRPr="00BF71D6">
              <w:rPr>
                <w:rFonts w:ascii="Times New Roman" w:eastAsia="Times New Roman" w:hAnsi="Times New Roman" w:cs="Times New Roman"/>
                <w:sz w:val="20"/>
                <w:szCs w:val="20"/>
                <w:lang w:eastAsia="ru-RU"/>
              </w:rPr>
              <w:lastRenderedPageBreak/>
              <w:t>61.1</w:t>
            </w:r>
            <w:bookmarkEnd w:id="128"/>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2" w:history="1">
              <w:r w:rsidRPr="00BF71D6">
                <w:rPr>
                  <w:rFonts w:ascii="Times New Roman" w:eastAsia="Times New Roman" w:hAnsi="Times New Roman" w:cs="Times New Roman"/>
                  <w:sz w:val="20"/>
                  <w:szCs w:val="20"/>
                  <w:lang w:eastAsia="ru-RU"/>
                </w:rPr>
                <w:t>Подпункт 33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Резидент свободного порта Владивосток</w:t>
            </w:r>
          </w:p>
        </w:tc>
        <w:tc>
          <w:tcPr>
            <w:tcW w:w="1559"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расположенный на территории свободного порта Владивосток</w:t>
            </w:r>
          </w:p>
        </w:tc>
        <w:tc>
          <w:tcPr>
            <w:tcW w:w="2694" w:type="dxa"/>
            <w:tcBorders>
              <w:top w:val="single" w:sz="4" w:space="0" w:color="auto"/>
              <w:left w:val="single" w:sz="4" w:space="0" w:color="auto"/>
              <w:bottom w:val="single" w:sz="4" w:space="0" w:color="auto"/>
              <w:right w:val="nil"/>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9" w:name="sub_1061"/>
            <w:r w:rsidRPr="00BF71D6">
              <w:rPr>
                <w:rFonts w:ascii="Times New Roman" w:eastAsia="Times New Roman" w:hAnsi="Times New Roman" w:cs="Times New Roman"/>
                <w:sz w:val="20"/>
                <w:szCs w:val="20"/>
                <w:lang w:eastAsia="ru-RU"/>
              </w:rPr>
              <w:t>61.</w:t>
            </w:r>
            <w:bookmarkEnd w:id="12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3" w:history="1">
              <w:r w:rsidRPr="00BF71D6">
                <w:rPr>
                  <w:rFonts w:ascii="Times New Roman" w:eastAsia="Times New Roman" w:hAnsi="Times New Roman" w:cs="Times New Roman"/>
                  <w:sz w:val="20"/>
                  <w:szCs w:val="20"/>
                  <w:lang w:eastAsia="ru-RU"/>
                </w:rPr>
                <w:t>Подпункт 32 пункта 2 статьи 39.6</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аренду</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используемый на основании договора аренды</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0" w:name="sub_1061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3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1" w:name="sub_1062"/>
            <w:r w:rsidRPr="00BF71D6">
              <w:rPr>
                <w:rFonts w:ascii="Times New Roman" w:eastAsia="Times New Roman" w:hAnsi="Times New Roman" w:cs="Times New Roman"/>
                <w:sz w:val="20"/>
                <w:szCs w:val="20"/>
                <w:lang w:eastAsia="ru-RU"/>
              </w:rPr>
              <w:t>62.</w:t>
            </w:r>
            <w:bookmarkEnd w:id="13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4" w:history="1">
              <w:r w:rsidRPr="00BF71D6">
                <w:rPr>
                  <w:rFonts w:ascii="Times New Roman" w:eastAsia="Times New Roman" w:hAnsi="Times New Roman" w:cs="Times New Roman"/>
                  <w:sz w:val="20"/>
                  <w:szCs w:val="20"/>
                  <w:lang w:eastAsia="ru-RU"/>
                </w:rPr>
                <w:t>Подпункт 1 пункта 2 статьи 39.9</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постоянное (бессрочное)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Орган государственной власти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2" w:name="sub_10622"/>
            <w:r w:rsidRPr="00BF71D6">
              <w:rPr>
                <w:rFonts w:ascii="Times New Roman" w:eastAsia="Times New Roman" w:hAnsi="Times New Roman" w:cs="Times New Roman"/>
                <w:sz w:val="20"/>
                <w:szCs w:val="20"/>
                <w:lang w:eastAsia="ru-RU"/>
              </w:rPr>
              <w:t xml:space="preserve">* Выписка из ЕГРН об объекте недвижимости (об </w:t>
            </w:r>
            <w:r w:rsidRPr="00BF71D6">
              <w:rPr>
                <w:rFonts w:ascii="Times New Roman" w:eastAsia="Times New Roman" w:hAnsi="Times New Roman" w:cs="Times New Roman"/>
                <w:sz w:val="20"/>
                <w:szCs w:val="20"/>
                <w:lang w:eastAsia="ru-RU"/>
              </w:rPr>
              <w:lastRenderedPageBreak/>
              <w:t>испрашиваемом земельном участке)</w:t>
            </w:r>
            <w:bookmarkEnd w:id="132"/>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3" w:name="sub_1063"/>
            <w:r w:rsidRPr="00BF71D6">
              <w:rPr>
                <w:rFonts w:ascii="Times New Roman" w:eastAsia="Times New Roman" w:hAnsi="Times New Roman" w:cs="Times New Roman"/>
                <w:sz w:val="20"/>
                <w:szCs w:val="20"/>
                <w:lang w:eastAsia="ru-RU"/>
              </w:rPr>
              <w:lastRenderedPageBreak/>
              <w:t>63.</w:t>
            </w:r>
            <w:bookmarkEnd w:id="13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5" w:history="1">
              <w:r w:rsidRPr="00BF71D6">
                <w:rPr>
                  <w:rFonts w:ascii="Times New Roman" w:eastAsia="Times New Roman" w:hAnsi="Times New Roman" w:cs="Times New Roman"/>
                  <w:sz w:val="20"/>
                  <w:szCs w:val="20"/>
                  <w:lang w:eastAsia="ru-RU"/>
                </w:rPr>
                <w:t>Подпункт 1 пункта 2 статьи 39.9</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постоянное (бессрочное)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Орган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4" w:name="sub_106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34"/>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5" w:name="sub_1064"/>
            <w:r w:rsidRPr="00BF71D6">
              <w:rPr>
                <w:rFonts w:ascii="Times New Roman" w:eastAsia="Times New Roman" w:hAnsi="Times New Roman" w:cs="Times New Roman"/>
                <w:sz w:val="20"/>
                <w:szCs w:val="20"/>
                <w:lang w:eastAsia="ru-RU"/>
              </w:rPr>
              <w:t>64.</w:t>
            </w:r>
            <w:bookmarkEnd w:id="13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6" w:history="1">
              <w:r w:rsidRPr="00BF71D6">
                <w:rPr>
                  <w:rFonts w:ascii="Times New Roman" w:eastAsia="Times New Roman" w:hAnsi="Times New Roman" w:cs="Times New Roman"/>
                  <w:sz w:val="20"/>
                  <w:szCs w:val="20"/>
                  <w:lang w:eastAsia="ru-RU"/>
                </w:rPr>
                <w:t>Подпункт 2 пункта 2 статьи 39.9</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постоянное (бессрочное)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6" w:name="sub_1064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3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7" w:name="sub_1065"/>
            <w:r w:rsidRPr="00BF71D6">
              <w:rPr>
                <w:rFonts w:ascii="Times New Roman" w:eastAsia="Times New Roman" w:hAnsi="Times New Roman" w:cs="Times New Roman"/>
                <w:sz w:val="20"/>
                <w:szCs w:val="20"/>
                <w:lang w:eastAsia="ru-RU"/>
              </w:rPr>
              <w:t>65.</w:t>
            </w:r>
            <w:bookmarkEnd w:id="13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7" w:history="1">
              <w:r w:rsidRPr="00BF71D6">
                <w:rPr>
                  <w:rFonts w:ascii="Times New Roman" w:eastAsia="Times New Roman" w:hAnsi="Times New Roman" w:cs="Times New Roman"/>
                  <w:sz w:val="20"/>
                  <w:szCs w:val="20"/>
                  <w:lang w:eastAsia="ru-RU"/>
                </w:rPr>
                <w:t>Подпункт 3 пункта 2 статьи 39.9</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постоянное (бессрочное)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Казенное предприятие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8" w:name="sub_1065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3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9" w:name="sub_1066"/>
            <w:r w:rsidRPr="00BF71D6">
              <w:rPr>
                <w:rFonts w:ascii="Times New Roman" w:eastAsia="Times New Roman" w:hAnsi="Times New Roman" w:cs="Times New Roman"/>
                <w:sz w:val="20"/>
                <w:szCs w:val="20"/>
                <w:lang w:eastAsia="ru-RU"/>
              </w:rPr>
              <w:t>66.</w:t>
            </w:r>
            <w:bookmarkEnd w:id="13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8" w:history="1">
              <w:r w:rsidRPr="00BF71D6">
                <w:rPr>
                  <w:rFonts w:ascii="Times New Roman" w:eastAsia="Times New Roman" w:hAnsi="Times New Roman" w:cs="Times New Roman"/>
                  <w:sz w:val="20"/>
                  <w:szCs w:val="20"/>
                  <w:lang w:eastAsia="ru-RU"/>
                </w:rPr>
                <w:t>Подпункт 4 пункта 2 статьи 39.9</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постоянное (бессрочное)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w:t>
            </w:r>
            <w:r w:rsidRPr="00BF71D6">
              <w:rPr>
                <w:rFonts w:ascii="Times New Roman" w:eastAsia="Times New Roman" w:hAnsi="Times New Roman" w:cs="Times New Roman"/>
                <w:sz w:val="20"/>
                <w:szCs w:val="20"/>
                <w:lang w:eastAsia="ru-RU"/>
              </w:rPr>
              <w:lastRenderedPageBreak/>
              <w:t>исполнение своих полномочий</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необходимый для осуществления деятельности центра </w:t>
            </w:r>
            <w:r w:rsidRPr="00BF71D6">
              <w:rPr>
                <w:rFonts w:ascii="Times New Roman" w:eastAsia="Times New Roman" w:hAnsi="Times New Roman" w:cs="Times New Roman"/>
                <w:sz w:val="20"/>
                <w:szCs w:val="20"/>
                <w:lang w:eastAsia="ru-RU"/>
              </w:rPr>
              <w:lastRenderedPageBreak/>
              <w:t>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BF71D6">
              <w:rPr>
                <w:rFonts w:ascii="Times New Roman" w:eastAsia="Times New Roman" w:hAnsi="Times New Roman" w:cs="Times New Roman"/>
                <w:sz w:val="20"/>
                <w:szCs w:val="20"/>
                <w:lang w:eastAsia="ru-RU"/>
              </w:rPr>
              <w:lastRenderedPageBreak/>
              <w:t>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0" w:name="sub_1066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1" w:name="sub_1067"/>
            <w:r w:rsidRPr="00BF71D6">
              <w:rPr>
                <w:rFonts w:ascii="Times New Roman" w:eastAsia="Times New Roman" w:hAnsi="Times New Roman" w:cs="Times New Roman"/>
                <w:sz w:val="20"/>
                <w:szCs w:val="20"/>
                <w:lang w:eastAsia="ru-RU"/>
              </w:rPr>
              <w:lastRenderedPageBreak/>
              <w:t>67.</w:t>
            </w:r>
            <w:bookmarkEnd w:id="14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79" w:history="1">
              <w:r w:rsidRPr="00BF71D6">
                <w:rPr>
                  <w:rFonts w:ascii="Times New Roman" w:eastAsia="Times New Roman" w:hAnsi="Times New Roman" w:cs="Times New Roman"/>
                  <w:sz w:val="20"/>
                  <w:szCs w:val="20"/>
                  <w:lang w:eastAsia="ru-RU"/>
                </w:rPr>
                <w:t>Подпункт 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Орган государственной власти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2" w:name="sub_1067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3" w:name="sub_1068"/>
            <w:r w:rsidRPr="00BF71D6">
              <w:rPr>
                <w:rFonts w:ascii="Times New Roman" w:eastAsia="Times New Roman" w:hAnsi="Times New Roman" w:cs="Times New Roman"/>
                <w:sz w:val="20"/>
                <w:szCs w:val="20"/>
                <w:lang w:eastAsia="ru-RU"/>
              </w:rPr>
              <w:t>68.</w:t>
            </w:r>
            <w:bookmarkEnd w:id="14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0" w:history="1">
              <w:r w:rsidRPr="00BF71D6">
                <w:rPr>
                  <w:rFonts w:ascii="Times New Roman" w:eastAsia="Times New Roman" w:hAnsi="Times New Roman" w:cs="Times New Roman"/>
                  <w:sz w:val="20"/>
                  <w:szCs w:val="20"/>
                  <w:lang w:eastAsia="ru-RU"/>
                </w:rPr>
                <w:t>Подпункт 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Орган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4" w:name="sub_1068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5" w:name="sub_1069"/>
            <w:r w:rsidRPr="00BF71D6">
              <w:rPr>
                <w:rFonts w:ascii="Times New Roman" w:eastAsia="Times New Roman" w:hAnsi="Times New Roman" w:cs="Times New Roman"/>
                <w:sz w:val="20"/>
                <w:szCs w:val="20"/>
                <w:lang w:eastAsia="ru-RU"/>
              </w:rPr>
              <w:t>69.</w:t>
            </w:r>
            <w:bookmarkEnd w:id="14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1" w:history="1">
              <w:r w:rsidRPr="00BF71D6">
                <w:rPr>
                  <w:rFonts w:ascii="Times New Roman" w:eastAsia="Times New Roman" w:hAnsi="Times New Roman" w:cs="Times New Roman"/>
                  <w:sz w:val="20"/>
                  <w:szCs w:val="20"/>
                  <w:lang w:eastAsia="ru-RU"/>
                </w:rPr>
                <w:t>Подпункт 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6" w:name="sub_1069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7" w:name="sub_1070"/>
            <w:r w:rsidRPr="00BF71D6">
              <w:rPr>
                <w:rFonts w:ascii="Times New Roman" w:eastAsia="Times New Roman" w:hAnsi="Times New Roman" w:cs="Times New Roman"/>
                <w:sz w:val="20"/>
                <w:szCs w:val="20"/>
                <w:lang w:eastAsia="ru-RU"/>
              </w:rPr>
              <w:lastRenderedPageBreak/>
              <w:t>70.</w:t>
            </w:r>
            <w:bookmarkEnd w:id="14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2" w:history="1">
              <w:r w:rsidRPr="00BF71D6">
                <w:rPr>
                  <w:rFonts w:ascii="Times New Roman" w:eastAsia="Times New Roman" w:hAnsi="Times New Roman" w:cs="Times New Roman"/>
                  <w:sz w:val="20"/>
                  <w:szCs w:val="20"/>
                  <w:lang w:eastAsia="ru-RU"/>
                </w:rPr>
                <w:t>Подпункт 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Казенное предприятие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8" w:name="sub_1070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4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9" w:name="sub_1071"/>
            <w:r w:rsidRPr="00BF71D6">
              <w:rPr>
                <w:rFonts w:ascii="Times New Roman" w:eastAsia="Times New Roman" w:hAnsi="Times New Roman" w:cs="Times New Roman"/>
                <w:sz w:val="20"/>
                <w:szCs w:val="20"/>
                <w:lang w:eastAsia="ru-RU"/>
              </w:rPr>
              <w:t>71.</w:t>
            </w:r>
            <w:bookmarkEnd w:id="14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3" w:history="1">
              <w:r w:rsidRPr="00BF71D6">
                <w:rPr>
                  <w:rFonts w:ascii="Times New Roman" w:eastAsia="Times New Roman" w:hAnsi="Times New Roman" w:cs="Times New Roman"/>
                  <w:sz w:val="20"/>
                  <w:szCs w:val="20"/>
                  <w:lang w:eastAsia="ru-RU"/>
                </w:rPr>
                <w:t>Подпункт 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0" w:name="sub_1071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5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1" w:name="sub_1072"/>
            <w:r w:rsidRPr="00BF71D6">
              <w:rPr>
                <w:rFonts w:ascii="Times New Roman" w:eastAsia="Times New Roman" w:hAnsi="Times New Roman" w:cs="Times New Roman"/>
                <w:sz w:val="20"/>
                <w:szCs w:val="20"/>
                <w:lang w:eastAsia="ru-RU"/>
              </w:rPr>
              <w:t>72.</w:t>
            </w:r>
            <w:bookmarkEnd w:id="15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4" w:history="1">
              <w:r w:rsidRPr="00BF71D6">
                <w:rPr>
                  <w:rFonts w:ascii="Times New Roman" w:eastAsia="Times New Roman" w:hAnsi="Times New Roman" w:cs="Times New Roman"/>
                  <w:sz w:val="20"/>
                  <w:szCs w:val="20"/>
                  <w:lang w:eastAsia="ru-RU"/>
                </w:rPr>
                <w:t>Подпункт 2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предоставляемый в виде служебного надела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2" w:name="sub_1072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52"/>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3" w:name="sub_1073"/>
            <w:r w:rsidRPr="00BF71D6">
              <w:rPr>
                <w:rFonts w:ascii="Times New Roman" w:eastAsia="Times New Roman" w:hAnsi="Times New Roman" w:cs="Times New Roman"/>
                <w:sz w:val="20"/>
                <w:szCs w:val="20"/>
                <w:lang w:eastAsia="ru-RU"/>
              </w:rPr>
              <w:t>73.</w:t>
            </w:r>
            <w:bookmarkEnd w:id="15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5" w:history="1">
              <w:r w:rsidRPr="00BF71D6">
                <w:rPr>
                  <w:rFonts w:ascii="Times New Roman" w:eastAsia="Times New Roman" w:hAnsi="Times New Roman" w:cs="Times New Roman"/>
                  <w:sz w:val="20"/>
                  <w:szCs w:val="20"/>
                  <w:lang w:eastAsia="ru-RU"/>
                </w:rPr>
                <w:t>Подпункт 3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Религиозная организация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Земельный участок, предназначенный для размещения зданий, сооружения религиозного или </w:t>
            </w:r>
            <w:r w:rsidRPr="00BF71D6">
              <w:rPr>
                <w:rFonts w:ascii="Times New Roman" w:eastAsia="Times New Roman" w:hAnsi="Times New Roman" w:cs="Times New Roman"/>
                <w:sz w:val="20"/>
                <w:szCs w:val="20"/>
                <w:lang w:eastAsia="ru-RU"/>
              </w:rPr>
              <w:lastRenderedPageBreak/>
              <w:t>благотворительного назначения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w:t>
            </w:r>
            <w:r w:rsidRPr="00BF71D6">
              <w:rPr>
                <w:rFonts w:ascii="Times New Roman" w:eastAsia="Times New Roman" w:hAnsi="Times New Roman" w:cs="Times New Roman"/>
                <w:sz w:val="20"/>
                <w:szCs w:val="20"/>
                <w:lang w:eastAsia="ru-RU"/>
              </w:rPr>
              <w:lastRenderedPageBreak/>
              <w:t>сооружения)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4" w:name="sub_107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5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5" w:name="sub_10733"/>
            <w:r w:rsidRPr="00BF71D6">
              <w:rPr>
                <w:rFonts w:ascii="Times New Roman" w:eastAsia="Times New Roman" w:hAnsi="Times New Roman" w:cs="Times New Roman"/>
                <w:sz w:val="20"/>
                <w:szCs w:val="20"/>
                <w:lang w:eastAsia="ru-RU"/>
              </w:rPr>
              <w:t>* Выписка из ЕГРН об объекте недвижимости (о 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bookmarkEnd w:id="15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6" w:name="sub_1074"/>
            <w:r w:rsidRPr="00BF71D6">
              <w:rPr>
                <w:rFonts w:ascii="Times New Roman" w:eastAsia="Times New Roman" w:hAnsi="Times New Roman" w:cs="Times New Roman"/>
                <w:sz w:val="20"/>
                <w:szCs w:val="20"/>
                <w:lang w:eastAsia="ru-RU"/>
              </w:rPr>
              <w:lastRenderedPageBreak/>
              <w:t>74.</w:t>
            </w:r>
            <w:bookmarkEnd w:id="156"/>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6" w:history="1">
              <w:r w:rsidRPr="00BF71D6">
                <w:rPr>
                  <w:rFonts w:ascii="Times New Roman" w:eastAsia="Times New Roman" w:hAnsi="Times New Roman" w:cs="Times New Roman"/>
                  <w:sz w:val="20"/>
                  <w:szCs w:val="20"/>
                  <w:lang w:eastAsia="ru-RU"/>
                </w:rPr>
                <w:t>Подпункт 4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7" w:name="sub_10742"/>
            <w:r w:rsidRPr="00BF71D6">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57"/>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8" w:name="sub_10743"/>
            <w:r w:rsidRPr="00BF71D6">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5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9" w:name="sub_107440"/>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59"/>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0" w:name="sub_10745"/>
            <w:r w:rsidRPr="00BF71D6">
              <w:rPr>
                <w:rFonts w:ascii="Times New Roman" w:eastAsia="Times New Roman" w:hAnsi="Times New Roman" w:cs="Times New Roman"/>
                <w:sz w:val="20"/>
                <w:szCs w:val="20"/>
                <w:lang w:eastAsia="ru-RU"/>
              </w:rPr>
              <w:t>* Выписка из ЕГРН об объекте недвижимости (о 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xml:space="preserve">) на </w:t>
            </w:r>
            <w:r w:rsidRPr="00BF71D6">
              <w:rPr>
                <w:rFonts w:ascii="Times New Roman" w:eastAsia="Times New Roman" w:hAnsi="Times New Roman" w:cs="Times New Roman"/>
                <w:sz w:val="20"/>
                <w:szCs w:val="20"/>
                <w:lang w:eastAsia="ru-RU"/>
              </w:rPr>
              <w:lastRenderedPageBreak/>
              <w:t>испрашиваемом земельном участке)</w:t>
            </w:r>
            <w:bookmarkEnd w:id="16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1" w:name="sub_1075"/>
            <w:r w:rsidRPr="00BF71D6">
              <w:rPr>
                <w:rFonts w:ascii="Times New Roman" w:eastAsia="Times New Roman" w:hAnsi="Times New Roman" w:cs="Times New Roman"/>
                <w:sz w:val="20"/>
                <w:szCs w:val="20"/>
                <w:lang w:eastAsia="ru-RU"/>
              </w:rPr>
              <w:lastRenderedPageBreak/>
              <w:t>75.</w:t>
            </w:r>
            <w:bookmarkEnd w:id="16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7" w:history="1">
              <w:r w:rsidRPr="00BF71D6">
                <w:rPr>
                  <w:rFonts w:ascii="Times New Roman" w:eastAsia="Times New Roman" w:hAnsi="Times New Roman" w:cs="Times New Roman"/>
                  <w:sz w:val="20"/>
                  <w:szCs w:val="20"/>
                  <w:lang w:eastAsia="ru-RU"/>
                </w:rPr>
                <w:t>Подпункт 5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F71D6">
              <w:rPr>
                <w:rFonts w:ascii="Times New Roman" w:eastAsia="Times New Roman" w:hAnsi="Times New Roman" w:cs="Times New Roman"/>
                <w:sz w:val="20"/>
                <w:szCs w:val="20"/>
                <w:lang w:eastAsia="ru-RU"/>
              </w:rPr>
              <w:t xml:space="preserve">Лицо, с которым в соответствии с </w:t>
            </w:r>
            <w:hyperlink r:id="rId88" w:history="1">
              <w:r w:rsidRPr="00BF71D6">
                <w:rPr>
                  <w:rFonts w:ascii="Times New Roman" w:eastAsia="Times New Roman" w:hAnsi="Times New Roman" w:cs="Times New Roman"/>
                  <w:sz w:val="20"/>
                  <w:szCs w:val="20"/>
                  <w:lang w:eastAsia="ru-RU"/>
                </w:rPr>
                <w:t>Федеральным законом</w:t>
              </w:r>
            </w:hyperlink>
            <w:r w:rsidRPr="00BF71D6">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hyperlink w:anchor="sub_666" w:history="1">
              <w:r w:rsidRPr="00BF71D6">
                <w:rPr>
                  <w:rFonts w:ascii="Times New Roman" w:eastAsia="Times New Roman" w:hAnsi="Times New Roman" w:cs="Times New Roman"/>
                  <w:sz w:val="20"/>
                  <w:szCs w:val="20"/>
                  <w:lang w:eastAsia="ru-RU"/>
                </w:rPr>
                <w:t>*(6)</w:t>
              </w:r>
            </w:hyperlink>
            <w:r w:rsidRPr="00BF71D6">
              <w:rPr>
                <w:rFonts w:ascii="Times New Roman" w:eastAsia="Times New Roman" w:hAnsi="Times New Roman" w:cs="Times New Roman"/>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2" w:name="sub_1075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6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3" w:name="sub_1076"/>
            <w:r w:rsidRPr="00BF71D6">
              <w:rPr>
                <w:rFonts w:ascii="Times New Roman" w:eastAsia="Times New Roman" w:hAnsi="Times New Roman" w:cs="Times New Roman"/>
                <w:sz w:val="20"/>
                <w:szCs w:val="20"/>
                <w:lang w:eastAsia="ru-RU"/>
              </w:rPr>
              <w:t>76.</w:t>
            </w:r>
            <w:bookmarkEnd w:id="163"/>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89" w:history="1">
              <w:r w:rsidRPr="00BF71D6">
                <w:rPr>
                  <w:rFonts w:ascii="Times New Roman" w:eastAsia="Times New Roman" w:hAnsi="Times New Roman" w:cs="Times New Roman"/>
                  <w:sz w:val="20"/>
                  <w:szCs w:val="20"/>
                  <w:lang w:eastAsia="ru-RU"/>
                </w:rPr>
                <w:t>Подпункт 10 пункта 2 статьи 39.3</w:t>
              </w:r>
            </w:hyperlink>
            <w:r w:rsidRPr="00BF71D6">
              <w:rPr>
                <w:rFonts w:ascii="Times New Roman" w:eastAsia="Times New Roman" w:hAnsi="Times New Roman" w:cs="Times New Roman"/>
                <w:sz w:val="20"/>
                <w:szCs w:val="20"/>
                <w:lang w:eastAsia="ru-RU"/>
              </w:rPr>
              <w:t xml:space="preserve">, </w:t>
            </w:r>
            <w:hyperlink r:id="rId90" w:history="1">
              <w:r w:rsidRPr="00BF71D6">
                <w:rPr>
                  <w:rFonts w:ascii="Times New Roman" w:eastAsia="Times New Roman" w:hAnsi="Times New Roman" w:cs="Times New Roman"/>
                  <w:sz w:val="20"/>
                  <w:szCs w:val="20"/>
                  <w:lang w:eastAsia="ru-RU"/>
                </w:rPr>
                <w:t>подпункт 15 пункта 2 статьи 39.6</w:t>
              </w:r>
            </w:hyperlink>
            <w:r w:rsidRPr="00BF71D6">
              <w:rPr>
                <w:rFonts w:ascii="Times New Roman" w:eastAsia="Times New Roman" w:hAnsi="Times New Roman" w:cs="Times New Roman"/>
                <w:sz w:val="20"/>
                <w:szCs w:val="20"/>
                <w:lang w:eastAsia="ru-RU"/>
              </w:rPr>
              <w:t xml:space="preserve">, </w:t>
            </w:r>
            <w:hyperlink r:id="rId91" w:history="1">
              <w:r w:rsidRPr="00BF71D6">
                <w:rPr>
                  <w:rFonts w:ascii="Times New Roman" w:eastAsia="Times New Roman" w:hAnsi="Times New Roman" w:cs="Times New Roman"/>
                  <w:sz w:val="20"/>
                  <w:szCs w:val="20"/>
                  <w:lang w:eastAsia="ru-RU"/>
                </w:rPr>
                <w:t>подпункт 6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личного подсобного </w:t>
            </w:r>
            <w:r w:rsidRPr="00BF71D6">
              <w:rPr>
                <w:rFonts w:ascii="Times New Roman" w:eastAsia="Times New Roman" w:hAnsi="Times New Roman" w:cs="Times New Roman"/>
                <w:sz w:val="20"/>
                <w:szCs w:val="20"/>
                <w:lang w:eastAsia="ru-RU"/>
              </w:rPr>
              <w:lastRenderedPageBreak/>
              <w:t>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 xml:space="preserve">Земельный участок, предназначенный для индивидуального жилищного строительства, ведения личного подсобного </w:t>
            </w:r>
            <w:r w:rsidRPr="00BF71D6">
              <w:rPr>
                <w:rFonts w:ascii="Times New Roman" w:eastAsia="Times New Roman" w:hAnsi="Times New Roman" w:cs="Times New Roman"/>
                <w:sz w:val="20"/>
                <w:szCs w:val="20"/>
                <w:lang w:eastAsia="ru-RU"/>
              </w:rPr>
              <w:lastRenderedPageBreak/>
              <w:t>хозяйства или осуществления крестьянским (фермерским) хозяйством его деятельности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4" w:name="sub_10762"/>
            <w:r w:rsidRPr="00BF71D6">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bookmarkEnd w:id="164"/>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5" w:name="sub_1077"/>
            <w:r w:rsidRPr="00BF71D6">
              <w:rPr>
                <w:rFonts w:ascii="Times New Roman" w:eastAsia="Times New Roman" w:hAnsi="Times New Roman" w:cs="Times New Roman"/>
                <w:sz w:val="20"/>
                <w:szCs w:val="20"/>
                <w:lang w:eastAsia="ru-RU"/>
              </w:rPr>
              <w:lastRenderedPageBreak/>
              <w:t>77.</w:t>
            </w:r>
            <w:bookmarkEnd w:id="165"/>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2" w:history="1">
              <w:r w:rsidRPr="00BF71D6">
                <w:rPr>
                  <w:rFonts w:ascii="Times New Roman" w:eastAsia="Times New Roman" w:hAnsi="Times New Roman" w:cs="Times New Roman"/>
                  <w:sz w:val="20"/>
                  <w:szCs w:val="20"/>
                  <w:lang w:eastAsia="ru-RU"/>
                </w:rPr>
                <w:t>Подпункт 7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6" w:name="sub_1077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66"/>
          </w:p>
          <w:p w:rsidR="00BF71D6" w:rsidRPr="00BF71D6" w:rsidRDefault="00BF71D6" w:rsidP="00BF71D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7" w:name="sub_1078"/>
            <w:r w:rsidRPr="00BF71D6">
              <w:rPr>
                <w:rFonts w:ascii="Times New Roman" w:eastAsia="Times New Roman" w:hAnsi="Times New Roman" w:cs="Times New Roman"/>
                <w:sz w:val="20"/>
                <w:szCs w:val="20"/>
                <w:lang w:eastAsia="ru-RU"/>
              </w:rPr>
              <w:t>78.</w:t>
            </w:r>
            <w:bookmarkEnd w:id="16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3" w:history="1">
              <w:r w:rsidRPr="00BF71D6">
                <w:rPr>
                  <w:rFonts w:ascii="Times New Roman" w:eastAsia="Times New Roman" w:hAnsi="Times New Roman" w:cs="Times New Roman"/>
                  <w:sz w:val="20"/>
                  <w:szCs w:val="20"/>
                  <w:lang w:eastAsia="ru-RU"/>
                </w:rPr>
                <w:t>Подпункт 8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на котором находится служебное жилое помещение в виде жилого дома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Договор найма служебного жилого помещения</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8" w:name="sub_1078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68"/>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9" w:name="sub_1080"/>
            <w:r w:rsidRPr="00BF71D6">
              <w:rPr>
                <w:rFonts w:ascii="Times New Roman" w:eastAsia="Times New Roman" w:hAnsi="Times New Roman" w:cs="Times New Roman"/>
                <w:sz w:val="20"/>
                <w:szCs w:val="20"/>
                <w:lang w:eastAsia="ru-RU"/>
              </w:rPr>
              <w:lastRenderedPageBreak/>
              <w:t>80.</w:t>
            </w:r>
            <w:bookmarkEnd w:id="16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4" w:history="1">
              <w:r w:rsidRPr="00BF71D6">
                <w:rPr>
                  <w:rFonts w:ascii="Times New Roman" w:eastAsia="Times New Roman" w:hAnsi="Times New Roman" w:cs="Times New Roman"/>
                  <w:sz w:val="20"/>
                  <w:szCs w:val="20"/>
                  <w:lang w:eastAsia="ru-RU"/>
                </w:rPr>
                <w:t>Подпункт 10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BF71D6">
              <w:rPr>
                <w:rFonts w:ascii="Times New Roman" w:eastAsia="Times New Roman" w:hAnsi="Times New Roman" w:cs="Times New Roman"/>
                <w:sz w:val="20"/>
                <w:szCs w:val="20"/>
                <w:lang w:eastAsia="ru-RU"/>
              </w:rPr>
              <w:t>охотхозяйственного</w:t>
            </w:r>
            <w:proofErr w:type="spellEnd"/>
            <w:r w:rsidRPr="00BF71D6">
              <w:rPr>
                <w:rFonts w:ascii="Times New Roman" w:eastAsia="Times New Roman" w:hAnsi="Times New Roman" w:cs="Times New Roman"/>
                <w:sz w:val="20"/>
                <w:szCs w:val="20"/>
                <w:lang w:eastAsia="ru-RU"/>
              </w:rPr>
              <w:t xml:space="preserve">, </w:t>
            </w:r>
            <w:proofErr w:type="spellStart"/>
            <w:proofErr w:type="gramStart"/>
            <w:r w:rsidRPr="00BF71D6">
              <w:rPr>
                <w:rFonts w:ascii="Times New Roman" w:eastAsia="Times New Roman" w:hAnsi="Times New Roman" w:cs="Times New Roman"/>
                <w:sz w:val="20"/>
                <w:szCs w:val="20"/>
                <w:lang w:eastAsia="ru-RU"/>
              </w:rPr>
              <w:t>лесохозяйствен-ного</w:t>
            </w:r>
            <w:proofErr w:type="spellEnd"/>
            <w:proofErr w:type="gramEnd"/>
            <w:r w:rsidRPr="00BF71D6">
              <w:rPr>
                <w:rFonts w:ascii="Times New Roman" w:eastAsia="Times New Roman" w:hAnsi="Times New Roman" w:cs="Times New Roman"/>
                <w:sz w:val="20"/>
                <w:szCs w:val="20"/>
                <w:lang w:eastAsia="ru-RU"/>
              </w:rPr>
              <w:t xml:space="preserve"> и иного использования, не предусматривающего строительства зданий, сооружений</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F71D6">
              <w:rPr>
                <w:rFonts w:ascii="Times New Roman" w:eastAsia="Times New Roman"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0" w:name="sub_1080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7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1" w:name="sub_1081"/>
            <w:r w:rsidRPr="00BF71D6">
              <w:rPr>
                <w:rFonts w:ascii="Times New Roman" w:eastAsia="Times New Roman" w:hAnsi="Times New Roman" w:cs="Times New Roman"/>
                <w:sz w:val="20"/>
                <w:szCs w:val="20"/>
                <w:lang w:eastAsia="ru-RU"/>
              </w:rPr>
              <w:t>81.</w:t>
            </w:r>
            <w:bookmarkEnd w:id="17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5" w:history="1">
              <w:r w:rsidRPr="00BF71D6">
                <w:rPr>
                  <w:rFonts w:ascii="Times New Roman" w:eastAsia="Times New Roman" w:hAnsi="Times New Roman" w:cs="Times New Roman"/>
                  <w:sz w:val="20"/>
                  <w:szCs w:val="20"/>
                  <w:lang w:eastAsia="ru-RU"/>
                </w:rPr>
                <w:t>Подпункт 11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Некоммерческая организация, созданная гражданами для ведения огородничества или садоводства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ведения садоводства или огородничества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2" w:name="sub_1082"/>
            <w:r w:rsidRPr="00BF71D6">
              <w:rPr>
                <w:rFonts w:ascii="Times New Roman" w:eastAsia="Times New Roman" w:hAnsi="Times New Roman" w:cs="Times New Roman"/>
                <w:sz w:val="20"/>
                <w:szCs w:val="20"/>
                <w:lang w:eastAsia="ru-RU"/>
              </w:rPr>
              <w:t>82.</w:t>
            </w:r>
            <w:bookmarkEnd w:id="172"/>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6" w:history="1">
              <w:r w:rsidRPr="00BF71D6">
                <w:rPr>
                  <w:rFonts w:ascii="Times New Roman" w:eastAsia="Times New Roman" w:hAnsi="Times New Roman" w:cs="Times New Roman"/>
                  <w:sz w:val="20"/>
                  <w:szCs w:val="20"/>
                  <w:lang w:eastAsia="ru-RU"/>
                </w:rPr>
                <w:t>Подпункт 12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предназначенный для жилищного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о создании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3" w:name="sub_1082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73"/>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4" w:name="sub_1083"/>
            <w:r w:rsidRPr="00BF71D6">
              <w:rPr>
                <w:rFonts w:ascii="Times New Roman" w:eastAsia="Times New Roman" w:hAnsi="Times New Roman" w:cs="Times New Roman"/>
                <w:sz w:val="20"/>
                <w:szCs w:val="20"/>
                <w:lang w:eastAsia="ru-RU"/>
              </w:rPr>
              <w:lastRenderedPageBreak/>
              <w:t>83.</w:t>
            </w:r>
            <w:bookmarkEnd w:id="174"/>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7" w:history="1">
              <w:r w:rsidRPr="00BF71D6">
                <w:rPr>
                  <w:rFonts w:ascii="Times New Roman" w:eastAsia="Times New Roman" w:hAnsi="Times New Roman" w:cs="Times New Roman"/>
                  <w:sz w:val="20"/>
                  <w:szCs w:val="20"/>
                  <w:lang w:eastAsia="ru-RU"/>
                </w:rPr>
                <w:t>Подпункт 13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5" w:name="sub_1083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75"/>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6" w:name="sub_10833"/>
            <w:r w:rsidRPr="00BF71D6">
              <w:rPr>
                <w:rFonts w:ascii="Times New Roman" w:eastAsia="Times New Roman" w:hAnsi="Times New Roman" w:cs="Times New Roman"/>
                <w:sz w:val="20"/>
                <w:szCs w:val="20"/>
                <w:lang w:eastAsia="ru-RU"/>
              </w:rPr>
              <w:t>* Выписка из ЕГРН об объекте недвижимости (о здании и (или) сооружении, расположенно</w:t>
            </w:r>
            <w:proofErr w:type="gramStart"/>
            <w:r w:rsidRPr="00BF71D6">
              <w:rPr>
                <w:rFonts w:ascii="Times New Roman" w:eastAsia="Times New Roman" w:hAnsi="Times New Roman" w:cs="Times New Roman"/>
                <w:sz w:val="20"/>
                <w:szCs w:val="20"/>
                <w:lang w:eastAsia="ru-RU"/>
              </w:rPr>
              <w:t>м(</w:t>
            </w:r>
            <w:proofErr w:type="spellStart"/>
            <w:proofErr w:type="gramEnd"/>
            <w:r w:rsidRPr="00BF71D6">
              <w:rPr>
                <w:rFonts w:ascii="Times New Roman" w:eastAsia="Times New Roman" w:hAnsi="Times New Roman" w:cs="Times New Roman"/>
                <w:sz w:val="20"/>
                <w:szCs w:val="20"/>
                <w:lang w:eastAsia="ru-RU"/>
              </w:rPr>
              <w:t>ых</w:t>
            </w:r>
            <w:proofErr w:type="spellEnd"/>
            <w:r w:rsidRPr="00BF71D6">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bookmarkEnd w:id="176"/>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7" w:name="sub_1084"/>
            <w:r w:rsidRPr="00BF71D6">
              <w:rPr>
                <w:rFonts w:ascii="Times New Roman" w:eastAsia="Times New Roman" w:hAnsi="Times New Roman" w:cs="Times New Roman"/>
                <w:sz w:val="20"/>
                <w:szCs w:val="20"/>
                <w:lang w:eastAsia="ru-RU"/>
              </w:rPr>
              <w:lastRenderedPageBreak/>
              <w:t>84.</w:t>
            </w:r>
            <w:bookmarkEnd w:id="177"/>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98" w:history="1">
              <w:r w:rsidRPr="00BF71D6">
                <w:rPr>
                  <w:rFonts w:ascii="Times New Roman" w:eastAsia="Times New Roman" w:hAnsi="Times New Roman" w:cs="Times New Roman"/>
                  <w:sz w:val="20"/>
                  <w:szCs w:val="20"/>
                  <w:lang w:eastAsia="ru-RU"/>
                </w:rPr>
                <w:t>Подпункт 14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F71D6">
              <w:rPr>
                <w:rFonts w:ascii="Times New Roman" w:eastAsia="Times New Roman" w:hAnsi="Times New Roman" w:cs="Times New Roman"/>
                <w:sz w:val="20"/>
                <w:szCs w:val="20"/>
                <w:lang w:eastAsia="ru-RU"/>
              </w:rPr>
              <w:t xml:space="preserve">Лицо, с которым в соответствии с </w:t>
            </w:r>
            <w:hyperlink r:id="rId99" w:history="1">
              <w:r w:rsidRPr="00BF71D6">
                <w:rPr>
                  <w:rFonts w:ascii="Times New Roman" w:eastAsia="Times New Roman" w:hAnsi="Times New Roman" w:cs="Times New Roman"/>
                  <w:sz w:val="20"/>
                  <w:szCs w:val="20"/>
                  <w:lang w:eastAsia="ru-RU"/>
                </w:rPr>
                <w:t>Федеральным законом</w:t>
              </w:r>
            </w:hyperlink>
            <w:r w:rsidRPr="00BF71D6">
              <w:rPr>
                <w:rFonts w:ascii="Times New Roman" w:eastAsia="Times New Roman" w:hAnsi="Times New Roman" w:cs="Times New Roman"/>
                <w:sz w:val="20"/>
                <w:szCs w:val="20"/>
                <w:lang w:eastAsia="ru-RU"/>
              </w:rPr>
              <w:t xml:space="preserve"> от 29 декабря 2012 г. № 275-ФЗ «О государственном оборонном заказе»</w:t>
            </w:r>
            <w:hyperlink w:anchor="sub_777" w:history="1">
              <w:r w:rsidRPr="00BF71D6">
                <w:rPr>
                  <w:rFonts w:ascii="Times New Roman" w:eastAsia="Times New Roman" w:hAnsi="Times New Roman" w:cs="Times New Roman"/>
                  <w:sz w:val="20"/>
                  <w:szCs w:val="20"/>
                  <w:lang w:eastAsia="ru-RU"/>
                </w:rPr>
                <w:t>*(7)</w:t>
              </w:r>
            </w:hyperlink>
            <w:r w:rsidRPr="00BF71D6">
              <w:rPr>
                <w:rFonts w:ascii="Times New Roman" w:eastAsia="Times New Roman" w:hAnsi="Times New Roman" w:cs="Times New Roman"/>
                <w:sz w:val="20"/>
                <w:szCs w:val="20"/>
                <w:lang w:eastAsia="ru-RU"/>
              </w:rPr>
              <w:t xml:space="preserve"> или </w:t>
            </w:r>
            <w:hyperlink r:id="rId100" w:history="1">
              <w:r w:rsidRPr="00BF71D6">
                <w:rPr>
                  <w:rFonts w:ascii="Times New Roman" w:eastAsia="Times New Roman" w:hAnsi="Times New Roman" w:cs="Times New Roman"/>
                  <w:sz w:val="20"/>
                  <w:szCs w:val="20"/>
                  <w:lang w:eastAsia="ru-RU"/>
                </w:rPr>
                <w:t>Федеральным законом</w:t>
              </w:r>
            </w:hyperlink>
            <w:r w:rsidRPr="00BF71D6">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sidRPr="00BF71D6">
              <w:rPr>
                <w:rFonts w:ascii="Times New Roman" w:eastAsia="Times New Roman" w:hAnsi="Times New Roman" w:cs="Times New Roman"/>
                <w:sz w:val="20"/>
                <w:szCs w:val="20"/>
                <w:lang w:eastAsia="ru-RU"/>
              </w:rPr>
              <w:t xml:space="preserve">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F71D6">
              <w:rPr>
                <w:rFonts w:ascii="Times New Roman" w:eastAsia="Times New Roman"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01" w:history="1">
              <w:r w:rsidRPr="00BF71D6">
                <w:rPr>
                  <w:rFonts w:ascii="Times New Roman" w:eastAsia="Times New Roman" w:hAnsi="Times New Roman" w:cs="Times New Roman"/>
                  <w:sz w:val="20"/>
                  <w:szCs w:val="20"/>
                  <w:lang w:eastAsia="ru-RU"/>
                </w:rPr>
                <w:t>Федеральным законом</w:t>
              </w:r>
            </w:hyperlink>
            <w:r w:rsidRPr="00BF71D6">
              <w:rPr>
                <w:rFonts w:ascii="Times New Roman" w:eastAsia="Times New Roman" w:hAnsi="Times New Roman" w:cs="Times New Roman"/>
                <w:sz w:val="20"/>
                <w:szCs w:val="20"/>
                <w:lang w:eastAsia="ru-RU"/>
              </w:rPr>
              <w:t xml:space="preserve"> от 29 декабря 2012 г. № 275-ФЗ «О государственном оборонном заказе» или </w:t>
            </w:r>
            <w:hyperlink r:id="rId102" w:history="1">
              <w:r w:rsidRPr="00BF71D6">
                <w:rPr>
                  <w:rFonts w:ascii="Times New Roman" w:eastAsia="Times New Roman" w:hAnsi="Times New Roman" w:cs="Times New Roman"/>
                  <w:sz w:val="20"/>
                  <w:szCs w:val="20"/>
                  <w:lang w:eastAsia="ru-RU"/>
                </w:rPr>
                <w:t>Федеральным законом</w:t>
              </w:r>
            </w:hyperlink>
            <w:r w:rsidRPr="00BF71D6">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Государственный контракт</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8" w:name="sub_1084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78"/>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9" w:name="sub_1085"/>
            <w:r w:rsidRPr="00BF71D6">
              <w:rPr>
                <w:rFonts w:ascii="Times New Roman" w:eastAsia="Times New Roman" w:hAnsi="Times New Roman" w:cs="Times New Roman"/>
                <w:sz w:val="20"/>
                <w:szCs w:val="20"/>
                <w:lang w:eastAsia="ru-RU"/>
              </w:rPr>
              <w:t>85.</w:t>
            </w:r>
            <w:bookmarkEnd w:id="179"/>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03" w:history="1">
              <w:r w:rsidRPr="00BF71D6">
                <w:rPr>
                  <w:rFonts w:ascii="Times New Roman" w:eastAsia="Times New Roman" w:hAnsi="Times New Roman" w:cs="Times New Roman"/>
                  <w:sz w:val="20"/>
                  <w:szCs w:val="20"/>
                  <w:lang w:eastAsia="ru-RU"/>
                </w:rPr>
                <w:t>Подпункт 15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w:t>
            </w:r>
            <w:r w:rsidRPr="00BF71D6">
              <w:rPr>
                <w:rFonts w:ascii="Times New Roman" w:eastAsia="Times New Roman" w:hAnsi="Times New Roman" w:cs="Times New Roman"/>
                <w:sz w:val="20"/>
                <w:szCs w:val="20"/>
                <w:lang w:eastAsia="ru-RU"/>
              </w:rPr>
              <w:lastRenderedPageBreak/>
              <w:t>для обеспечения жилыми помещениями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lastRenderedPageBreak/>
              <w:t>Земельный участок, предназначенный для жилищного строительства</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80" w:name="sub_1085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80"/>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F71D6" w:rsidRPr="00BF71D6" w:rsidTr="00373561">
        <w:trPr>
          <w:cantSplit/>
        </w:trPr>
        <w:tc>
          <w:tcPr>
            <w:tcW w:w="851" w:type="dxa"/>
            <w:tcBorders>
              <w:top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81" w:name="sub_1086"/>
            <w:r w:rsidRPr="00BF71D6">
              <w:rPr>
                <w:rFonts w:ascii="Times New Roman" w:eastAsia="Times New Roman" w:hAnsi="Times New Roman" w:cs="Times New Roman"/>
                <w:sz w:val="20"/>
                <w:szCs w:val="20"/>
                <w:lang w:eastAsia="ru-RU"/>
              </w:rPr>
              <w:lastRenderedPageBreak/>
              <w:t>86.</w:t>
            </w:r>
            <w:bookmarkEnd w:id="181"/>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hyperlink r:id="rId104" w:history="1">
              <w:r w:rsidRPr="00BF71D6">
                <w:rPr>
                  <w:rFonts w:ascii="Times New Roman" w:eastAsia="Times New Roman" w:hAnsi="Times New Roman" w:cs="Times New Roman"/>
                  <w:sz w:val="20"/>
                  <w:szCs w:val="20"/>
                  <w:lang w:eastAsia="ru-RU"/>
                </w:rPr>
                <w:t>Подпункт 16 пункта 2 статьи 39.10</w:t>
              </w:r>
            </w:hyperlink>
            <w:r w:rsidRPr="00BF71D6">
              <w:rPr>
                <w:rFonts w:ascii="Times New Roman" w:eastAsia="Times New Roman" w:hAnsi="Times New Roman" w:cs="Times New Roman"/>
                <w:sz w:val="20"/>
                <w:szCs w:val="20"/>
                <w:lang w:eastAsia="ru-RU"/>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 xml:space="preserve">Лицо, право безвозмездного </w:t>
            </w:r>
            <w:proofErr w:type="gramStart"/>
            <w:r w:rsidRPr="00BF71D6">
              <w:rPr>
                <w:rFonts w:ascii="Times New Roman" w:eastAsia="Times New Roman" w:hAnsi="Times New Roman" w:cs="Times New Roman"/>
                <w:sz w:val="20"/>
                <w:szCs w:val="20"/>
                <w:lang w:eastAsia="ru-RU"/>
              </w:rPr>
              <w:t>пользования</w:t>
            </w:r>
            <w:proofErr w:type="gramEnd"/>
            <w:r w:rsidRPr="00BF71D6">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694" w:type="dxa"/>
            <w:tcBorders>
              <w:top w:val="single" w:sz="4" w:space="0" w:color="auto"/>
              <w:left w:val="single" w:sz="4" w:space="0" w:color="auto"/>
              <w:bottom w:val="single" w:sz="4" w:space="0" w:color="auto"/>
            </w:tcBorders>
          </w:tcPr>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82" w:name="sub_10862"/>
            <w:r w:rsidRPr="00BF71D6">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bookmarkEnd w:id="182"/>
          </w:p>
          <w:p w:rsidR="00BF71D6" w:rsidRPr="00BF71D6" w:rsidRDefault="00BF71D6" w:rsidP="00BF71D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1D6">
              <w:rPr>
                <w:rFonts w:ascii="Times New Roman" w:eastAsia="Times New Roman" w:hAnsi="Times New Roman" w:cs="Times New Roman"/>
                <w:sz w:val="20"/>
                <w:szCs w:val="20"/>
                <w:lang w:eastAsia="ru-RU"/>
              </w:rPr>
              <w:t>*Выписка из ЕГРЮЛ о юридическом лице, являющемся заявителем</w:t>
            </w:r>
          </w:p>
        </w:tc>
      </w:tr>
    </w:tbl>
    <w:p w:rsidR="00BF71D6" w:rsidRPr="00BF71D6" w:rsidRDefault="00BF71D6" w:rsidP="00BF71D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F71D6" w:rsidRPr="00BF71D6" w:rsidRDefault="00BF71D6" w:rsidP="00BF71D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F71D6" w:rsidRPr="00BF71D6" w:rsidRDefault="00BF71D6" w:rsidP="00BF71D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F71D6">
        <w:rPr>
          <w:rFonts w:ascii="Times New Roman" w:eastAsia="Times New Roman" w:hAnsi="Times New Roman" w:cs="Times New Roman"/>
          <w:lang w:eastAsia="ru-RU"/>
        </w:rPr>
        <w:t>*(1)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F71D6" w:rsidRPr="00BF71D6" w:rsidRDefault="00BF71D6" w:rsidP="00BF71D6">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83" w:name="sub_222"/>
      <w:r w:rsidRPr="00BF71D6">
        <w:rPr>
          <w:rFonts w:ascii="Times New Roman" w:eastAsia="Times New Roman" w:hAnsi="Times New Roman" w:cs="Times New Roman"/>
          <w:lang w:eastAsia="ru-RU"/>
        </w:rPr>
        <w:t>*(2) Собрание законодательства Российской Федерации, 2001, № 44, ст. 4147; 2014, № 26, ст. 3377.</w:t>
      </w:r>
    </w:p>
    <w:p w:rsidR="00BF71D6" w:rsidRPr="00BF71D6" w:rsidRDefault="00BF71D6" w:rsidP="00BF71D6">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84" w:name="sub_333"/>
      <w:bookmarkEnd w:id="183"/>
      <w:r w:rsidRPr="00BF71D6">
        <w:rPr>
          <w:rFonts w:ascii="Times New Roman" w:eastAsia="Times New Roman" w:hAnsi="Times New Roman" w:cs="Times New Roman"/>
          <w:lang w:eastAsia="ru-RU"/>
        </w:rPr>
        <w:t xml:space="preserve">*(3)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F71D6">
        <w:rPr>
          <w:rFonts w:ascii="Times New Roman" w:eastAsia="Times New Roman" w:hAnsi="Times New Roman" w:cs="Times New Roman"/>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F71D6">
        <w:rPr>
          <w:rFonts w:ascii="Times New Roman" w:eastAsia="Times New Roman" w:hAnsi="Times New Roman" w:cs="Times New Roman"/>
          <w:lang w:eastAsia="ru-RU"/>
        </w:rPr>
        <w:t xml:space="preserve"> органом посредством межведомственного информационного взаимодействия.</w:t>
      </w:r>
    </w:p>
    <w:bookmarkEnd w:id="184"/>
    <w:p w:rsidR="00DC45C0" w:rsidRDefault="00DC45C0"/>
    <w:sectPr w:rsidR="00DC4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nsid w:val="56DE384E"/>
    <w:multiLevelType w:val="hybridMultilevel"/>
    <w:tmpl w:val="068A4570"/>
    <w:lvl w:ilvl="0" w:tplc="37D2E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6"/>
    <w:rsid w:val="00BF71D6"/>
    <w:rsid w:val="00DC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Заголов,H1,1,(раздел)"/>
    <w:basedOn w:val="a0"/>
    <w:next w:val="a0"/>
    <w:link w:val="10"/>
    <w:qFormat/>
    <w:rsid w:val="00BF71D6"/>
    <w:pPr>
      <w:keepNext/>
      <w:autoSpaceDE w:val="0"/>
      <w:autoSpaceDN w:val="0"/>
      <w:spacing w:after="0" w:line="240" w:lineRule="auto"/>
      <w:ind w:left="2880"/>
      <w:outlineLvl w:val="0"/>
    </w:pPr>
    <w:rPr>
      <w:rFonts w:ascii="Times New Roman" w:eastAsia="Times New Roman" w:hAnsi="Times New Roman" w:cs="Times New Roman"/>
      <w:sz w:val="28"/>
      <w:szCs w:val="28"/>
      <w:lang w:val="x-none" w:eastAsia="x-none"/>
    </w:rPr>
  </w:style>
  <w:style w:type="paragraph" w:styleId="2">
    <w:name w:val="heading 2"/>
    <w:aliases w:val="Раздел,карт,H2,Numbered text 3,2 headline,h,headline,h2,2,(подраздел),Reset numbering"/>
    <w:basedOn w:val="a0"/>
    <w:next w:val="a0"/>
    <w:link w:val="22"/>
    <w:qFormat/>
    <w:rsid w:val="00BF71D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BF71D6"/>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nhideWhenUsed/>
    <w:qFormat/>
    <w:rsid w:val="00BF71D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BF71D6"/>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BF71D6"/>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BF71D6"/>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BF71D6"/>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BF71D6"/>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Заголов Знак1,H1 Знак1,1 Знак1,(раздел) Знак1"/>
    <w:basedOn w:val="a1"/>
    <w:link w:val="1"/>
    <w:rsid w:val="00BF71D6"/>
    <w:rPr>
      <w:rFonts w:ascii="Times New Roman" w:eastAsia="Times New Roman" w:hAnsi="Times New Roman" w:cs="Times New Roman"/>
      <w:sz w:val="28"/>
      <w:szCs w:val="28"/>
      <w:lang w:val="x-none" w:eastAsia="x-none"/>
    </w:rPr>
  </w:style>
  <w:style w:type="character" w:customStyle="1" w:styleId="20">
    <w:name w:val="Заголовок 2 Знак"/>
    <w:basedOn w:val="a1"/>
    <w:uiPriority w:val="9"/>
    <w:semiHidden/>
    <w:rsid w:val="00BF71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F71D6"/>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rsid w:val="00BF71D6"/>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BF71D6"/>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BF71D6"/>
    <w:rPr>
      <w:rFonts w:ascii="Cambria" w:eastAsia="Times New Roman" w:hAnsi="Cambria" w:cs="Times New Roman"/>
      <w:i/>
      <w:iCs/>
      <w:color w:val="243F60"/>
      <w:lang w:val="x-none"/>
    </w:rPr>
  </w:style>
  <w:style w:type="character" w:customStyle="1" w:styleId="70">
    <w:name w:val="Заголовок 7 Знак"/>
    <w:basedOn w:val="a1"/>
    <w:link w:val="7"/>
    <w:rsid w:val="00BF71D6"/>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BF71D6"/>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BF71D6"/>
    <w:rPr>
      <w:rFonts w:ascii="Times New Roman" w:eastAsia="Times New Roman" w:hAnsi="Times New Roman" w:cs="Times New Roman"/>
      <w:noProof/>
      <w:sz w:val="26"/>
      <w:szCs w:val="26"/>
      <w:lang w:val="x-none" w:eastAsia="x-none"/>
    </w:rPr>
  </w:style>
  <w:style w:type="paragraph" w:styleId="21">
    <w:name w:val="Body Text Indent 2"/>
    <w:basedOn w:val="a0"/>
    <w:link w:val="23"/>
    <w:unhideWhenUsed/>
    <w:rsid w:val="00BF71D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1"/>
    <w:rsid w:val="00BF71D6"/>
    <w:rPr>
      <w:rFonts w:ascii="Calibri" w:eastAsia="Calibri" w:hAnsi="Calibri" w:cs="Times New Roman"/>
    </w:rPr>
  </w:style>
  <w:style w:type="paragraph" w:customStyle="1" w:styleId="ConsPlusNormal">
    <w:name w:val="ConsPlusNormal"/>
    <w:rsid w:val="00BF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0"/>
    <w:link w:val="25"/>
    <w:semiHidden/>
    <w:unhideWhenUsed/>
    <w:rsid w:val="00BF71D6"/>
    <w:pPr>
      <w:spacing w:after="120" w:line="480" w:lineRule="auto"/>
    </w:pPr>
  </w:style>
  <w:style w:type="character" w:customStyle="1" w:styleId="25">
    <w:name w:val="Основной текст 2 Знак"/>
    <w:basedOn w:val="a1"/>
    <w:link w:val="24"/>
    <w:semiHidden/>
    <w:rsid w:val="00BF71D6"/>
  </w:style>
  <w:style w:type="paragraph" w:styleId="31">
    <w:name w:val="Body Text Indent 3"/>
    <w:basedOn w:val="a0"/>
    <w:link w:val="32"/>
    <w:semiHidden/>
    <w:unhideWhenUsed/>
    <w:rsid w:val="00BF71D6"/>
    <w:pPr>
      <w:spacing w:after="120"/>
      <w:ind w:left="283"/>
    </w:pPr>
    <w:rPr>
      <w:sz w:val="16"/>
      <w:szCs w:val="16"/>
    </w:rPr>
  </w:style>
  <w:style w:type="character" w:customStyle="1" w:styleId="32">
    <w:name w:val="Основной текст с отступом 3 Знак"/>
    <w:basedOn w:val="a1"/>
    <w:link w:val="31"/>
    <w:semiHidden/>
    <w:rsid w:val="00BF71D6"/>
    <w:rPr>
      <w:sz w:val="16"/>
      <w:szCs w:val="16"/>
    </w:rPr>
  </w:style>
  <w:style w:type="character" w:styleId="a4">
    <w:name w:val="Hyperlink"/>
    <w:basedOn w:val="a1"/>
    <w:unhideWhenUsed/>
    <w:rsid w:val="00BF71D6"/>
    <w:rPr>
      <w:color w:val="0000FF" w:themeColor="hyperlink"/>
      <w:u w:val="single"/>
    </w:rPr>
  </w:style>
  <w:style w:type="table" w:styleId="a5">
    <w:name w:val="Table Grid"/>
    <w:basedOn w:val="a2"/>
    <w:uiPriority w:val="59"/>
    <w:rsid w:val="00BF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BF71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BF71D6"/>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BF71D6"/>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BF71D6"/>
    <w:pPr>
      <w:ind w:left="720"/>
      <w:contextualSpacing/>
    </w:pPr>
  </w:style>
  <w:style w:type="paragraph" w:customStyle="1" w:styleId="ConsPlusNonformat">
    <w:name w:val="ConsPlusNonformat"/>
    <w:rsid w:val="00BF71D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BF71D6"/>
  </w:style>
  <w:style w:type="paragraph" w:styleId="aa">
    <w:name w:val="Normal (Web)"/>
    <w:basedOn w:val="a0"/>
    <w:link w:val="ab"/>
    <w:rsid w:val="00BF71D6"/>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c">
    <w:name w:val="Strong"/>
    <w:qFormat/>
    <w:rsid w:val="00BF71D6"/>
    <w:rPr>
      <w:b/>
      <w:bCs/>
    </w:rPr>
  </w:style>
  <w:style w:type="paragraph" w:styleId="ad">
    <w:name w:val="footnote text"/>
    <w:basedOn w:val="a0"/>
    <w:link w:val="ae"/>
    <w:semiHidden/>
    <w:rsid w:val="00BF71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BF71D6"/>
    <w:rPr>
      <w:rFonts w:ascii="Times New Roman" w:eastAsia="Times New Roman" w:hAnsi="Times New Roman" w:cs="Times New Roman"/>
      <w:sz w:val="20"/>
      <w:szCs w:val="20"/>
      <w:lang w:eastAsia="ru-RU"/>
    </w:rPr>
  </w:style>
  <w:style w:type="character" w:styleId="af">
    <w:name w:val="footnote reference"/>
    <w:semiHidden/>
    <w:rsid w:val="00BF71D6"/>
    <w:rPr>
      <w:vertAlign w:val="superscript"/>
    </w:rPr>
  </w:style>
  <w:style w:type="paragraph" w:styleId="af0">
    <w:name w:val="Body Text Indent"/>
    <w:basedOn w:val="a0"/>
    <w:link w:val="af1"/>
    <w:semiHidden/>
    <w:rsid w:val="00BF71D6"/>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1"/>
    <w:link w:val="af0"/>
    <w:semiHidden/>
    <w:rsid w:val="00BF71D6"/>
    <w:rPr>
      <w:rFonts w:ascii="Times New Roman" w:eastAsia="Times New Roman" w:hAnsi="Times New Roman" w:cs="Times New Roman"/>
      <w:sz w:val="28"/>
      <w:szCs w:val="28"/>
      <w:lang w:val="x-none" w:eastAsia="x-none"/>
    </w:rPr>
  </w:style>
  <w:style w:type="paragraph" w:styleId="af2">
    <w:name w:val="Body Text"/>
    <w:basedOn w:val="a0"/>
    <w:link w:val="af3"/>
    <w:semiHidden/>
    <w:rsid w:val="00BF71D6"/>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3">
    <w:name w:val="Основной текст Знак"/>
    <w:basedOn w:val="a1"/>
    <w:link w:val="af2"/>
    <w:semiHidden/>
    <w:rsid w:val="00BF71D6"/>
    <w:rPr>
      <w:rFonts w:ascii="Times New Roman" w:eastAsia="Times New Roman" w:hAnsi="Times New Roman" w:cs="Times New Roman"/>
      <w:sz w:val="28"/>
      <w:szCs w:val="28"/>
      <w:lang w:val="x-none" w:eastAsia="x-none"/>
    </w:rPr>
  </w:style>
  <w:style w:type="paragraph" w:styleId="af4">
    <w:name w:val="Title"/>
    <w:basedOn w:val="a0"/>
    <w:link w:val="af5"/>
    <w:qFormat/>
    <w:rsid w:val="00BF71D6"/>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5">
    <w:name w:val="Название Знак"/>
    <w:basedOn w:val="a1"/>
    <w:link w:val="af4"/>
    <w:rsid w:val="00BF71D6"/>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BF71D6"/>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
    <w:name w:val="Normal Знак Знак Знак Знак"/>
    <w:rsid w:val="00BF71D6"/>
    <w:rPr>
      <w:sz w:val="24"/>
      <w:lang w:val="ru-RU" w:eastAsia="ru-RU" w:bidi="ar-SA"/>
    </w:rPr>
  </w:style>
  <w:style w:type="paragraph" w:customStyle="1" w:styleId="Normal0">
    <w:name w:val="Normal Знак Знак Знак"/>
    <w:rsid w:val="00BF71D6"/>
    <w:pPr>
      <w:snapToGrid w:val="0"/>
      <w:spacing w:after="0" w:line="240" w:lineRule="auto"/>
    </w:pPr>
    <w:rPr>
      <w:rFonts w:ascii="Times New Roman" w:eastAsia="Times New Roman" w:hAnsi="Times New Roman" w:cs="Times New Roman"/>
      <w:sz w:val="24"/>
      <w:szCs w:val="24"/>
      <w:lang w:eastAsia="ru-RU"/>
    </w:rPr>
  </w:style>
  <w:style w:type="character" w:customStyle="1" w:styleId="Normal1">
    <w:name w:val="Normal Знак"/>
    <w:rsid w:val="00BF71D6"/>
    <w:rPr>
      <w:sz w:val="24"/>
      <w:lang w:val="ru-RU" w:eastAsia="ru-RU" w:bidi="ar-SA"/>
    </w:rPr>
  </w:style>
  <w:style w:type="paragraph" w:customStyle="1" w:styleId="12">
    <w:name w:val="Обычный1"/>
    <w:rsid w:val="00BF71D6"/>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BF71D6"/>
    <w:pPr>
      <w:snapToGrid w:val="0"/>
      <w:spacing w:after="0" w:line="240" w:lineRule="auto"/>
    </w:pPr>
    <w:rPr>
      <w:rFonts w:ascii="Times New Roman" w:eastAsia="Times New Roman" w:hAnsi="Times New Roman" w:cs="Times New Roman"/>
      <w:sz w:val="24"/>
      <w:szCs w:val="20"/>
      <w:lang w:eastAsia="ru-RU"/>
    </w:rPr>
  </w:style>
  <w:style w:type="character" w:styleId="af6">
    <w:name w:val="Emphasis"/>
    <w:qFormat/>
    <w:rsid w:val="00BF71D6"/>
    <w:rPr>
      <w:i/>
      <w:iCs/>
    </w:rPr>
  </w:style>
  <w:style w:type="paragraph" w:styleId="af7">
    <w:name w:val="footer"/>
    <w:basedOn w:val="a0"/>
    <w:link w:val="af8"/>
    <w:rsid w:val="00BF71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1"/>
    <w:link w:val="af7"/>
    <w:rsid w:val="00BF71D6"/>
    <w:rPr>
      <w:rFonts w:ascii="Times New Roman" w:eastAsia="Times New Roman" w:hAnsi="Times New Roman" w:cs="Times New Roman"/>
      <w:sz w:val="24"/>
      <w:szCs w:val="24"/>
      <w:lang w:val="x-none" w:eastAsia="x-none"/>
    </w:rPr>
  </w:style>
  <w:style w:type="paragraph" w:styleId="af9">
    <w:name w:val="Balloon Text"/>
    <w:basedOn w:val="a0"/>
    <w:link w:val="afa"/>
    <w:semiHidden/>
    <w:rsid w:val="00BF71D6"/>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BF71D6"/>
    <w:rPr>
      <w:rFonts w:ascii="Tahoma" w:eastAsia="Times New Roman" w:hAnsi="Tahoma" w:cs="Times New Roman"/>
      <w:sz w:val="16"/>
      <w:szCs w:val="16"/>
      <w:lang w:val="x-none" w:eastAsia="x-none"/>
    </w:rPr>
  </w:style>
  <w:style w:type="character" w:styleId="afb">
    <w:name w:val="page number"/>
    <w:basedOn w:val="a1"/>
    <w:semiHidden/>
    <w:rsid w:val="00BF71D6"/>
  </w:style>
  <w:style w:type="character" w:styleId="afc">
    <w:name w:val="FollowedHyperlink"/>
    <w:semiHidden/>
    <w:rsid w:val="00BF71D6"/>
    <w:rPr>
      <w:color w:val="800080"/>
      <w:u w:val="single"/>
    </w:rPr>
  </w:style>
  <w:style w:type="paragraph" w:styleId="33">
    <w:name w:val="Body Text 3"/>
    <w:basedOn w:val="a0"/>
    <w:link w:val="34"/>
    <w:semiHidden/>
    <w:rsid w:val="00BF71D6"/>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BF71D6"/>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BF7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BF71D6"/>
    <w:rPr>
      <w:sz w:val="16"/>
      <w:szCs w:val="16"/>
    </w:rPr>
  </w:style>
  <w:style w:type="paragraph" w:styleId="afe">
    <w:name w:val="annotation text"/>
    <w:basedOn w:val="a0"/>
    <w:link w:val="aff"/>
    <w:rsid w:val="00BF71D6"/>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rsid w:val="00BF71D6"/>
    <w:rPr>
      <w:rFonts w:ascii="Times New Roman" w:eastAsia="Times New Roman" w:hAnsi="Times New Roman" w:cs="Times New Roman"/>
      <w:sz w:val="20"/>
      <w:szCs w:val="20"/>
      <w:lang w:eastAsia="ru-RU"/>
    </w:rPr>
  </w:style>
  <w:style w:type="table" w:customStyle="1" w:styleId="13">
    <w:name w:val="Сетка таблицы1"/>
    <w:basedOn w:val="a2"/>
    <w:next w:val="a5"/>
    <w:uiPriority w:val="59"/>
    <w:rsid w:val="00BF71D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annotation subject"/>
    <w:basedOn w:val="afe"/>
    <w:next w:val="afe"/>
    <w:link w:val="aff1"/>
    <w:unhideWhenUsed/>
    <w:rsid w:val="00BF71D6"/>
    <w:rPr>
      <w:b/>
      <w:bCs/>
      <w:lang w:val="x-none" w:eastAsia="x-none"/>
    </w:rPr>
  </w:style>
  <w:style w:type="character" w:customStyle="1" w:styleId="aff1">
    <w:name w:val="Тема примечания Знак"/>
    <w:basedOn w:val="aff"/>
    <w:link w:val="aff0"/>
    <w:rsid w:val="00BF71D6"/>
    <w:rPr>
      <w:rFonts w:ascii="Times New Roman" w:eastAsia="Times New Roman" w:hAnsi="Times New Roman" w:cs="Times New Roman"/>
      <w:b/>
      <w:bCs/>
      <w:sz w:val="20"/>
      <w:szCs w:val="20"/>
      <w:lang w:val="x-none" w:eastAsia="x-none"/>
    </w:rPr>
  </w:style>
  <w:style w:type="character" w:customStyle="1" w:styleId="ab">
    <w:name w:val="Обычный (веб) Знак"/>
    <w:link w:val="aa"/>
    <w:locked/>
    <w:rsid w:val="00BF71D6"/>
    <w:rPr>
      <w:rFonts w:ascii="Times New Roman" w:eastAsia="Times New Roman" w:hAnsi="Times New Roman" w:cs="Times New Roman"/>
      <w:color w:val="000000"/>
      <w:sz w:val="24"/>
      <w:szCs w:val="24"/>
      <w:lang w:val="x-none" w:eastAsia="x-none"/>
    </w:rPr>
  </w:style>
  <w:style w:type="paragraph" w:customStyle="1" w:styleId="210">
    <w:name w:val="Основной текст с отступом 21"/>
    <w:basedOn w:val="a0"/>
    <w:rsid w:val="00BF71D6"/>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
    <w:name w:val="List Bullet"/>
    <w:basedOn w:val="a0"/>
    <w:unhideWhenUsed/>
    <w:rsid w:val="00BF71D6"/>
    <w:pPr>
      <w:numPr>
        <w:numId w:val="2"/>
      </w:numPr>
      <w:spacing w:after="0" w:line="240" w:lineRule="auto"/>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F71D6"/>
  </w:style>
  <w:style w:type="character" w:customStyle="1" w:styleId="blk">
    <w:name w:val="blk"/>
    <w:rsid w:val="00BF71D6"/>
  </w:style>
  <w:style w:type="character" w:customStyle="1" w:styleId="apple-converted-space">
    <w:name w:val="apple-converted-space"/>
    <w:rsid w:val="00BF71D6"/>
  </w:style>
  <w:style w:type="character" w:customStyle="1" w:styleId="aff2">
    <w:name w:val="Гипертекстовая ссылка"/>
    <w:uiPriority w:val="99"/>
    <w:rsid w:val="00BF71D6"/>
    <w:rPr>
      <w:rFonts w:cs="Times New Roman"/>
      <w:color w:val="106BBE"/>
    </w:rPr>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BF71D6"/>
    <w:rPr>
      <w:rFonts w:ascii="Arial" w:eastAsia="Times New Roman" w:hAnsi="Arial" w:cs="Times New Roman"/>
      <w:b/>
      <w:bCs/>
      <w:i/>
      <w:iCs/>
      <w:sz w:val="28"/>
      <w:szCs w:val="28"/>
      <w:lang w:val="x-none" w:eastAsia="x-none"/>
    </w:rPr>
  </w:style>
  <w:style w:type="character" w:customStyle="1" w:styleId="111">
    <w:name w:val="Заголовок 1 Знак1"/>
    <w:aliases w:val="Глава Знак,Заголов Знак,H1 Знак,1 Знак,(раздел) Знак"/>
    <w:rsid w:val="00BF71D6"/>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BF71D6"/>
    <w:rPr>
      <w:rFonts w:ascii="Cambria" w:hAnsi="Cambria" w:cs="Times New Roman"/>
      <w:b/>
      <w:bCs/>
      <w:color w:val="4F81BD"/>
      <w:sz w:val="26"/>
      <w:szCs w:val="26"/>
    </w:rPr>
  </w:style>
  <w:style w:type="paragraph" w:customStyle="1" w:styleId="14">
    <w:name w:val="Абзац списка1"/>
    <w:basedOn w:val="a0"/>
    <w:rsid w:val="00BF71D6"/>
    <w:pPr>
      <w:ind w:left="720"/>
    </w:pPr>
    <w:rPr>
      <w:rFonts w:ascii="Calibri" w:eastAsia="Times New Roman" w:hAnsi="Calibri" w:cs="Times New Roman"/>
    </w:rPr>
  </w:style>
  <w:style w:type="paragraph" w:customStyle="1" w:styleId="ConsPlusTitle">
    <w:name w:val="ConsPlusTitle"/>
    <w:rsid w:val="00BF71D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3">
    <w:name w:val="Знак Знак Знак"/>
    <w:basedOn w:val="a0"/>
    <w:rsid w:val="00BF71D6"/>
    <w:pPr>
      <w:spacing w:before="100" w:beforeAutospacing="1" w:after="100" w:afterAutospacing="1" w:line="240" w:lineRule="auto"/>
    </w:pPr>
    <w:rPr>
      <w:rFonts w:ascii="Tahoma" w:eastAsia="Calibri" w:hAnsi="Tahoma" w:cs="Tahoma"/>
      <w:sz w:val="20"/>
      <w:szCs w:val="20"/>
      <w:lang w:val="en-US"/>
    </w:rPr>
  </w:style>
  <w:style w:type="paragraph" w:styleId="aff4">
    <w:name w:val="caption"/>
    <w:basedOn w:val="a0"/>
    <w:next w:val="a0"/>
    <w:qFormat/>
    <w:rsid w:val="00BF71D6"/>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aff5">
    <w:name w:val="Комментарий"/>
    <w:basedOn w:val="a0"/>
    <w:next w:val="a0"/>
    <w:uiPriority w:val="99"/>
    <w:rsid w:val="00BF71D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0"/>
    <w:uiPriority w:val="99"/>
    <w:rsid w:val="00BF71D6"/>
    <w:rPr>
      <w:i/>
      <w:iCs/>
    </w:rPr>
  </w:style>
  <w:style w:type="paragraph" w:customStyle="1" w:styleId="s1">
    <w:name w:val="s_1"/>
    <w:basedOn w:val="a0"/>
    <w:rsid w:val="00BF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Revision"/>
    <w:hidden/>
    <w:uiPriority w:val="99"/>
    <w:semiHidden/>
    <w:rsid w:val="00BF71D6"/>
    <w:pPr>
      <w:spacing w:after="0" w:line="240" w:lineRule="auto"/>
    </w:pPr>
    <w:rPr>
      <w:rFonts w:ascii="Times New Roman" w:eastAsia="Times New Roman" w:hAnsi="Times New Roman" w:cs="Times New Roman"/>
      <w:sz w:val="24"/>
      <w:szCs w:val="24"/>
      <w:lang w:eastAsia="ru-RU"/>
    </w:rPr>
  </w:style>
  <w:style w:type="character" w:customStyle="1" w:styleId="aff8">
    <w:name w:val="Цветовое выделение"/>
    <w:uiPriority w:val="99"/>
    <w:rsid w:val="00BF71D6"/>
    <w:rPr>
      <w:b/>
      <w:bCs/>
      <w:color w:val="26282F"/>
    </w:rPr>
  </w:style>
  <w:style w:type="paragraph" w:customStyle="1" w:styleId="aff9">
    <w:name w:val="Нормальный (таблица)"/>
    <w:basedOn w:val="a0"/>
    <w:next w:val="a0"/>
    <w:uiPriority w:val="99"/>
    <w:rsid w:val="00BF71D6"/>
    <w:pPr>
      <w:autoSpaceDE w:val="0"/>
      <w:autoSpaceDN w:val="0"/>
      <w:adjustRightInd w:val="0"/>
      <w:spacing w:after="0" w:line="240" w:lineRule="auto"/>
      <w:jc w:val="both"/>
    </w:pPr>
    <w:rPr>
      <w:rFonts w:ascii="Arial" w:eastAsia="Calibri" w:hAnsi="Arial" w:cs="Arial"/>
      <w:sz w:val="24"/>
      <w:szCs w:val="24"/>
    </w:rPr>
  </w:style>
  <w:style w:type="paragraph" w:customStyle="1" w:styleId="affa">
    <w:name w:val="Прижатый влево"/>
    <w:basedOn w:val="a0"/>
    <w:next w:val="a0"/>
    <w:uiPriority w:val="99"/>
    <w:rsid w:val="00BF71D6"/>
    <w:pPr>
      <w:autoSpaceDE w:val="0"/>
      <w:autoSpaceDN w:val="0"/>
      <w:adjustRightInd w:val="0"/>
      <w:spacing w:after="0" w:line="240" w:lineRule="auto"/>
    </w:pPr>
    <w:rPr>
      <w:rFonts w:ascii="Arial" w:eastAsia="Calibri" w:hAnsi="Arial" w:cs="Arial"/>
      <w:sz w:val="24"/>
      <w:szCs w:val="24"/>
    </w:rPr>
  </w:style>
  <w:style w:type="character" w:customStyle="1" w:styleId="affb">
    <w:name w:val="Цветовое выделение для Текст"/>
    <w:uiPriority w:val="99"/>
    <w:rsid w:val="00BF7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Заголов,H1,1,(раздел)"/>
    <w:basedOn w:val="a0"/>
    <w:next w:val="a0"/>
    <w:link w:val="10"/>
    <w:qFormat/>
    <w:rsid w:val="00BF71D6"/>
    <w:pPr>
      <w:keepNext/>
      <w:autoSpaceDE w:val="0"/>
      <w:autoSpaceDN w:val="0"/>
      <w:spacing w:after="0" w:line="240" w:lineRule="auto"/>
      <w:ind w:left="2880"/>
      <w:outlineLvl w:val="0"/>
    </w:pPr>
    <w:rPr>
      <w:rFonts w:ascii="Times New Roman" w:eastAsia="Times New Roman" w:hAnsi="Times New Roman" w:cs="Times New Roman"/>
      <w:sz w:val="28"/>
      <w:szCs w:val="28"/>
      <w:lang w:val="x-none" w:eastAsia="x-none"/>
    </w:rPr>
  </w:style>
  <w:style w:type="paragraph" w:styleId="2">
    <w:name w:val="heading 2"/>
    <w:aliases w:val="Раздел,карт,H2,Numbered text 3,2 headline,h,headline,h2,2,(подраздел),Reset numbering"/>
    <w:basedOn w:val="a0"/>
    <w:next w:val="a0"/>
    <w:link w:val="22"/>
    <w:qFormat/>
    <w:rsid w:val="00BF71D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BF71D6"/>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nhideWhenUsed/>
    <w:qFormat/>
    <w:rsid w:val="00BF71D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BF71D6"/>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BF71D6"/>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BF71D6"/>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BF71D6"/>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BF71D6"/>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Заголов Знак1,H1 Знак1,1 Знак1,(раздел) Знак1"/>
    <w:basedOn w:val="a1"/>
    <w:link w:val="1"/>
    <w:rsid w:val="00BF71D6"/>
    <w:rPr>
      <w:rFonts w:ascii="Times New Roman" w:eastAsia="Times New Roman" w:hAnsi="Times New Roman" w:cs="Times New Roman"/>
      <w:sz w:val="28"/>
      <w:szCs w:val="28"/>
      <w:lang w:val="x-none" w:eastAsia="x-none"/>
    </w:rPr>
  </w:style>
  <w:style w:type="character" w:customStyle="1" w:styleId="20">
    <w:name w:val="Заголовок 2 Знак"/>
    <w:basedOn w:val="a1"/>
    <w:uiPriority w:val="9"/>
    <w:semiHidden/>
    <w:rsid w:val="00BF71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F71D6"/>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rsid w:val="00BF71D6"/>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BF71D6"/>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BF71D6"/>
    <w:rPr>
      <w:rFonts w:ascii="Cambria" w:eastAsia="Times New Roman" w:hAnsi="Cambria" w:cs="Times New Roman"/>
      <w:i/>
      <w:iCs/>
      <w:color w:val="243F60"/>
      <w:lang w:val="x-none"/>
    </w:rPr>
  </w:style>
  <w:style w:type="character" w:customStyle="1" w:styleId="70">
    <w:name w:val="Заголовок 7 Знак"/>
    <w:basedOn w:val="a1"/>
    <w:link w:val="7"/>
    <w:rsid w:val="00BF71D6"/>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BF71D6"/>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BF71D6"/>
    <w:rPr>
      <w:rFonts w:ascii="Times New Roman" w:eastAsia="Times New Roman" w:hAnsi="Times New Roman" w:cs="Times New Roman"/>
      <w:noProof/>
      <w:sz w:val="26"/>
      <w:szCs w:val="26"/>
      <w:lang w:val="x-none" w:eastAsia="x-none"/>
    </w:rPr>
  </w:style>
  <w:style w:type="paragraph" w:styleId="21">
    <w:name w:val="Body Text Indent 2"/>
    <w:basedOn w:val="a0"/>
    <w:link w:val="23"/>
    <w:unhideWhenUsed/>
    <w:rsid w:val="00BF71D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1"/>
    <w:rsid w:val="00BF71D6"/>
    <w:rPr>
      <w:rFonts w:ascii="Calibri" w:eastAsia="Calibri" w:hAnsi="Calibri" w:cs="Times New Roman"/>
    </w:rPr>
  </w:style>
  <w:style w:type="paragraph" w:customStyle="1" w:styleId="ConsPlusNormal">
    <w:name w:val="ConsPlusNormal"/>
    <w:rsid w:val="00BF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0"/>
    <w:link w:val="25"/>
    <w:semiHidden/>
    <w:unhideWhenUsed/>
    <w:rsid w:val="00BF71D6"/>
    <w:pPr>
      <w:spacing w:after="120" w:line="480" w:lineRule="auto"/>
    </w:pPr>
  </w:style>
  <w:style w:type="character" w:customStyle="1" w:styleId="25">
    <w:name w:val="Основной текст 2 Знак"/>
    <w:basedOn w:val="a1"/>
    <w:link w:val="24"/>
    <w:semiHidden/>
    <w:rsid w:val="00BF71D6"/>
  </w:style>
  <w:style w:type="paragraph" w:styleId="31">
    <w:name w:val="Body Text Indent 3"/>
    <w:basedOn w:val="a0"/>
    <w:link w:val="32"/>
    <w:semiHidden/>
    <w:unhideWhenUsed/>
    <w:rsid w:val="00BF71D6"/>
    <w:pPr>
      <w:spacing w:after="120"/>
      <w:ind w:left="283"/>
    </w:pPr>
    <w:rPr>
      <w:sz w:val="16"/>
      <w:szCs w:val="16"/>
    </w:rPr>
  </w:style>
  <w:style w:type="character" w:customStyle="1" w:styleId="32">
    <w:name w:val="Основной текст с отступом 3 Знак"/>
    <w:basedOn w:val="a1"/>
    <w:link w:val="31"/>
    <w:semiHidden/>
    <w:rsid w:val="00BF71D6"/>
    <w:rPr>
      <w:sz w:val="16"/>
      <w:szCs w:val="16"/>
    </w:rPr>
  </w:style>
  <w:style w:type="character" w:styleId="a4">
    <w:name w:val="Hyperlink"/>
    <w:basedOn w:val="a1"/>
    <w:unhideWhenUsed/>
    <w:rsid w:val="00BF71D6"/>
    <w:rPr>
      <w:color w:val="0000FF" w:themeColor="hyperlink"/>
      <w:u w:val="single"/>
    </w:rPr>
  </w:style>
  <w:style w:type="table" w:styleId="a5">
    <w:name w:val="Table Grid"/>
    <w:basedOn w:val="a2"/>
    <w:uiPriority w:val="59"/>
    <w:rsid w:val="00BF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BF71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BF71D6"/>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BF71D6"/>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BF71D6"/>
    <w:pPr>
      <w:ind w:left="720"/>
      <w:contextualSpacing/>
    </w:pPr>
  </w:style>
  <w:style w:type="paragraph" w:customStyle="1" w:styleId="ConsPlusNonformat">
    <w:name w:val="ConsPlusNonformat"/>
    <w:rsid w:val="00BF71D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BF71D6"/>
  </w:style>
  <w:style w:type="paragraph" w:styleId="aa">
    <w:name w:val="Normal (Web)"/>
    <w:basedOn w:val="a0"/>
    <w:link w:val="ab"/>
    <w:rsid w:val="00BF71D6"/>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c">
    <w:name w:val="Strong"/>
    <w:qFormat/>
    <w:rsid w:val="00BF71D6"/>
    <w:rPr>
      <w:b/>
      <w:bCs/>
    </w:rPr>
  </w:style>
  <w:style w:type="paragraph" w:styleId="ad">
    <w:name w:val="footnote text"/>
    <w:basedOn w:val="a0"/>
    <w:link w:val="ae"/>
    <w:semiHidden/>
    <w:rsid w:val="00BF71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BF71D6"/>
    <w:rPr>
      <w:rFonts w:ascii="Times New Roman" w:eastAsia="Times New Roman" w:hAnsi="Times New Roman" w:cs="Times New Roman"/>
      <w:sz w:val="20"/>
      <w:szCs w:val="20"/>
      <w:lang w:eastAsia="ru-RU"/>
    </w:rPr>
  </w:style>
  <w:style w:type="character" w:styleId="af">
    <w:name w:val="footnote reference"/>
    <w:semiHidden/>
    <w:rsid w:val="00BF71D6"/>
    <w:rPr>
      <w:vertAlign w:val="superscript"/>
    </w:rPr>
  </w:style>
  <w:style w:type="paragraph" w:styleId="af0">
    <w:name w:val="Body Text Indent"/>
    <w:basedOn w:val="a0"/>
    <w:link w:val="af1"/>
    <w:semiHidden/>
    <w:rsid w:val="00BF71D6"/>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1"/>
    <w:link w:val="af0"/>
    <w:semiHidden/>
    <w:rsid w:val="00BF71D6"/>
    <w:rPr>
      <w:rFonts w:ascii="Times New Roman" w:eastAsia="Times New Roman" w:hAnsi="Times New Roman" w:cs="Times New Roman"/>
      <w:sz w:val="28"/>
      <w:szCs w:val="28"/>
      <w:lang w:val="x-none" w:eastAsia="x-none"/>
    </w:rPr>
  </w:style>
  <w:style w:type="paragraph" w:styleId="af2">
    <w:name w:val="Body Text"/>
    <w:basedOn w:val="a0"/>
    <w:link w:val="af3"/>
    <w:semiHidden/>
    <w:rsid w:val="00BF71D6"/>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3">
    <w:name w:val="Основной текст Знак"/>
    <w:basedOn w:val="a1"/>
    <w:link w:val="af2"/>
    <w:semiHidden/>
    <w:rsid w:val="00BF71D6"/>
    <w:rPr>
      <w:rFonts w:ascii="Times New Roman" w:eastAsia="Times New Roman" w:hAnsi="Times New Roman" w:cs="Times New Roman"/>
      <w:sz w:val="28"/>
      <w:szCs w:val="28"/>
      <w:lang w:val="x-none" w:eastAsia="x-none"/>
    </w:rPr>
  </w:style>
  <w:style w:type="paragraph" w:styleId="af4">
    <w:name w:val="Title"/>
    <w:basedOn w:val="a0"/>
    <w:link w:val="af5"/>
    <w:qFormat/>
    <w:rsid w:val="00BF71D6"/>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5">
    <w:name w:val="Название Знак"/>
    <w:basedOn w:val="a1"/>
    <w:link w:val="af4"/>
    <w:rsid w:val="00BF71D6"/>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BF71D6"/>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
    <w:name w:val="Normal Знак Знак Знак Знак"/>
    <w:rsid w:val="00BF71D6"/>
    <w:rPr>
      <w:sz w:val="24"/>
      <w:lang w:val="ru-RU" w:eastAsia="ru-RU" w:bidi="ar-SA"/>
    </w:rPr>
  </w:style>
  <w:style w:type="paragraph" w:customStyle="1" w:styleId="Normal0">
    <w:name w:val="Normal Знак Знак Знак"/>
    <w:rsid w:val="00BF71D6"/>
    <w:pPr>
      <w:snapToGrid w:val="0"/>
      <w:spacing w:after="0" w:line="240" w:lineRule="auto"/>
    </w:pPr>
    <w:rPr>
      <w:rFonts w:ascii="Times New Roman" w:eastAsia="Times New Roman" w:hAnsi="Times New Roman" w:cs="Times New Roman"/>
      <w:sz w:val="24"/>
      <w:szCs w:val="24"/>
      <w:lang w:eastAsia="ru-RU"/>
    </w:rPr>
  </w:style>
  <w:style w:type="character" w:customStyle="1" w:styleId="Normal1">
    <w:name w:val="Normal Знак"/>
    <w:rsid w:val="00BF71D6"/>
    <w:rPr>
      <w:sz w:val="24"/>
      <w:lang w:val="ru-RU" w:eastAsia="ru-RU" w:bidi="ar-SA"/>
    </w:rPr>
  </w:style>
  <w:style w:type="paragraph" w:customStyle="1" w:styleId="12">
    <w:name w:val="Обычный1"/>
    <w:rsid w:val="00BF71D6"/>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BF71D6"/>
    <w:pPr>
      <w:snapToGrid w:val="0"/>
      <w:spacing w:after="0" w:line="240" w:lineRule="auto"/>
    </w:pPr>
    <w:rPr>
      <w:rFonts w:ascii="Times New Roman" w:eastAsia="Times New Roman" w:hAnsi="Times New Roman" w:cs="Times New Roman"/>
      <w:sz w:val="24"/>
      <w:szCs w:val="20"/>
      <w:lang w:eastAsia="ru-RU"/>
    </w:rPr>
  </w:style>
  <w:style w:type="character" w:styleId="af6">
    <w:name w:val="Emphasis"/>
    <w:qFormat/>
    <w:rsid w:val="00BF71D6"/>
    <w:rPr>
      <w:i/>
      <w:iCs/>
    </w:rPr>
  </w:style>
  <w:style w:type="paragraph" w:styleId="af7">
    <w:name w:val="footer"/>
    <w:basedOn w:val="a0"/>
    <w:link w:val="af8"/>
    <w:rsid w:val="00BF71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1"/>
    <w:link w:val="af7"/>
    <w:rsid w:val="00BF71D6"/>
    <w:rPr>
      <w:rFonts w:ascii="Times New Roman" w:eastAsia="Times New Roman" w:hAnsi="Times New Roman" w:cs="Times New Roman"/>
      <w:sz w:val="24"/>
      <w:szCs w:val="24"/>
      <w:lang w:val="x-none" w:eastAsia="x-none"/>
    </w:rPr>
  </w:style>
  <w:style w:type="paragraph" w:styleId="af9">
    <w:name w:val="Balloon Text"/>
    <w:basedOn w:val="a0"/>
    <w:link w:val="afa"/>
    <w:semiHidden/>
    <w:rsid w:val="00BF71D6"/>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BF71D6"/>
    <w:rPr>
      <w:rFonts w:ascii="Tahoma" w:eastAsia="Times New Roman" w:hAnsi="Tahoma" w:cs="Times New Roman"/>
      <w:sz w:val="16"/>
      <w:szCs w:val="16"/>
      <w:lang w:val="x-none" w:eastAsia="x-none"/>
    </w:rPr>
  </w:style>
  <w:style w:type="character" w:styleId="afb">
    <w:name w:val="page number"/>
    <w:basedOn w:val="a1"/>
    <w:semiHidden/>
    <w:rsid w:val="00BF71D6"/>
  </w:style>
  <w:style w:type="character" w:styleId="afc">
    <w:name w:val="FollowedHyperlink"/>
    <w:semiHidden/>
    <w:rsid w:val="00BF71D6"/>
    <w:rPr>
      <w:color w:val="800080"/>
      <w:u w:val="single"/>
    </w:rPr>
  </w:style>
  <w:style w:type="paragraph" w:styleId="33">
    <w:name w:val="Body Text 3"/>
    <w:basedOn w:val="a0"/>
    <w:link w:val="34"/>
    <w:semiHidden/>
    <w:rsid w:val="00BF71D6"/>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BF71D6"/>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BF7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BF71D6"/>
    <w:rPr>
      <w:sz w:val="16"/>
      <w:szCs w:val="16"/>
    </w:rPr>
  </w:style>
  <w:style w:type="paragraph" w:styleId="afe">
    <w:name w:val="annotation text"/>
    <w:basedOn w:val="a0"/>
    <w:link w:val="aff"/>
    <w:rsid w:val="00BF71D6"/>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rsid w:val="00BF71D6"/>
    <w:rPr>
      <w:rFonts w:ascii="Times New Roman" w:eastAsia="Times New Roman" w:hAnsi="Times New Roman" w:cs="Times New Roman"/>
      <w:sz w:val="20"/>
      <w:szCs w:val="20"/>
      <w:lang w:eastAsia="ru-RU"/>
    </w:rPr>
  </w:style>
  <w:style w:type="table" w:customStyle="1" w:styleId="13">
    <w:name w:val="Сетка таблицы1"/>
    <w:basedOn w:val="a2"/>
    <w:next w:val="a5"/>
    <w:uiPriority w:val="59"/>
    <w:rsid w:val="00BF71D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annotation subject"/>
    <w:basedOn w:val="afe"/>
    <w:next w:val="afe"/>
    <w:link w:val="aff1"/>
    <w:unhideWhenUsed/>
    <w:rsid w:val="00BF71D6"/>
    <w:rPr>
      <w:b/>
      <w:bCs/>
      <w:lang w:val="x-none" w:eastAsia="x-none"/>
    </w:rPr>
  </w:style>
  <w:style w:type="character" w:customStyle="1" w:styleId="aff1">
    <w:name w:val="Тема примечания Знак"/>
    <w:basedOn w:val="aff"/>
    <w:link w:val="aff0"/>
    <w:rsid w:val="00BF71D6"/>
    <w:rPr>
      <w:rFonts w:ascii="Times New Roman" w:eastAsia="Times New Roman" w:hAnsi="Times New Roman" w:cs="Times New Roman"/>
      <w:b/>
      <w:bCs/>
      <w:sz w:val="20"/>
      <w:szCs w:val="20"/>
      <w:lang w:val="x-none" w:eastAsia="x-none"/>
    </w:rPr>
  </w:style>
  <w:style w:type="character" w:customStyle="1" w:styleId="ab">
    <w:name w:val="Обычный (веб) Знак"/>
    <w:link w:val="aa"/>
    <w:locked/>
    <w:rsid w:val="00BF71D6"/>
    <w:rPr>
      <w:rFonts w:ascii="Times New Roman" w:eastAsia="Times New Roman" w:hAnsi="Times New Roman" w:cs="Times New Roman"/>
      <w:color w:val="000000"/>
      <w:sz w:val="24"/>
      <w:szCs w:val="24"/>
      <w:lang w:val="x-none" w:eastAsia="x-none"/>
    </w:rPr>
  </w:style>
  <w:style w:type="paragraph" w:customStyle="1" w:styleId="210">
    <w:name w:val="Основной текст с отступом 21"/>
    <w:basedOn w:val="a0"/>
    <w:rsid w:val="00BF71D6"/>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
    <w:name w:val="List Bullet"/>
    <w:basedOn w:val="a0"/>
    <w:unhideWhenUsed/>
    <w:rsid w:val="00BF71D6"/>
    <w:pPr>
      <w:numPr>
        <w:numId w:val="2"/>
      </w:numPr>
      <w:spacing w:after="0" w:line="240" w:lineRule="auto"/>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F71D6"/>
  </w:style>
  <w:style w:type="character" w:customStyle="1" w:styleId="blk">
    <w:name w:val="blk"/>
    <w:rsid w:val="00BF71D6"/>
  </w:style>
  <w:style w:type="character" w:customStyle="1" w:styleId="apple-converted-space">
    <w:name w:val="apple-converted-space"/>
    <w:rsid w:val="00BF71D6"/>
  </w:style>
  <w:style w:type="character" w:customStyle="1" w:styleId="aff2">
    <w:name w:val="Гипертекстовая ссылка"/>
    <w:uiPriority w:val="99"/>
    <w:rsid w:val="00BF71D6"/>
    <w:rPr>
      <w:rFonts w:cs="Times New Roman"/>
      <w:color w:val="106BBE"/>
    </w:rPr>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BF71D6"/>
    <w:rPr>
      <w:rFonts w:ascii="Arial" w:eastAsia="Times New Roman" w:hAnsi="Arial" w:cs="Times New Roman"/>
      <w:b/>
      <w:bCs/>
      <w:i/>
      <w:iCs/>
      <w:sz w:val="28"/>
      <w:szCs w:val="28"/>
      <w:lang w:val="x-none" w:eastAsia="x-none"/>
    </w:rPr>
  </w:style>
  <w:style w:type="character" w:customStyle="1" w:styleId="111">
    <w:name w:val="Заголовок 1 Знак1"/>
    <w:aliases w:val="Глава Знак,Заголов Знак,H1 Знак,1 Знак,(раздел) Знак"/>
    <w:rsid w:val="00BF71D6"/>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BF71D6"/>
    <w:rPr>
      <w:rFonts w:ascii="Cambria" w:hAnsi="Cambria" w:cs="Times New Roman"/>
      <w:b/>
      <w:bCs/>
      <w:color w:val="4F81BD"/>
      <w:sz w:val="26"/>
      <w:szCs w:val="26"/>
    </w:rPr>
  </w:style>
  <w:style w:type="paragraph" w:customStyle="1" w:styleId="14">
    <w:name w:val="Абзац списка1"/>
    <w:basedOn w:val="a0"/>
    <w:rsid w:val="00BF71D6"/>
    <w:pPr>
      <w:ind w:left="720"/>
    </w:pPr>
    <w:rPr>
      <w:rFonts w:ascii="Calibri" w:eastAsia="Times New Roman" w:hAnsi="Calibri" w:cs="Times New Roman"/>
    </w:rPr>
  </w:style>
  <w:style w:type="paragraph" w:customStyle="1" w:styleId="ConsPlusTitle">
    <w:name w:val="ConsPlusTitle"/>
    <w:rsid w:val="00BF71D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3">
    <w:name w:val="Знак Знак Знак"/>
    <w:basedOn w:val="a0"/>
    <w:rsid w:val="00BF71D6"/>
    <w:pPr>
      <w:spacing w:before="100" w:beforeAutospacing="1" w:after="100" w:afterAutospacing="1" w:line="240" w:lineRule="auto"/>
    </w:pPr>
    <w:rPr>
      <w:rFonts w:ascii="Tahoma" w:eastAsia="Calibri" w:hAnsi="Tahoma" w:cs="Tahoma"/>
      <w:sz w:val="20"/>
      <w:szCs w:val="20"/>
      <w:lang w:val="en-US"/>
    </w:rPr>
  </w:style>
  <w:style w:type="paragraph" w:styleId="aff4">
    <w:name w:val="caption"/>
    <w:basedOn w:val="a0"/>
    <w:next w:val="a0"/>
    <w:qFormat/>
    <w:rsid w:val="00BF71D6"/>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aff5">
    <w:name w:val="Комментарий"/>
    <w:basedOn w:val="a0"/>
    <w:next w:val="a0"/>
    <w:uiPriority w:val="99"/>
    <w:rsid w:val="00BF71D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0"/>
    <w:uiPriority w:val="99"/>
    <w:rsid w:val="00BF71D6"/>
    <w:rPr>
      <w:i/>
      <w:iCs/>
    </w:rPr>
  </w:style>
  <w:style w:type="paragraph" w:customStyle="1" w:styleId="s1">
    <w:name w:val="s_1"/>
    <w:basedOn w:val="a0"/>
    <w:rsid w:val="00BF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Revision"/>
    <w:hidden/>
    <w:uiPriority w:val="99"/>
    <w:semiHidden/>
    <w:rsid w:val="00BF71D6"/>
    <w:pPr>
      <w:spacing w:after="0" w:line="240" w:lineRule="auto"/>
    </w:pPr>
    <w:rPr>
      <w:rFonts w:ascii="Times New Roman" w:eastAsia="Times New Roman" w:hAnsi="Times New Roman" w:cs="Times New Roman"/>
      <w:sz w:val="24"/>
      <w:szCs w:val="24"/>
      <w:lang w:eastAsia="ru-RU"/>
    </w:rPr>
  </w:style>
  <w:style w:type="character" w:customStyle="1" w:styleId="aff8">
    <w:name w:val="Цветовое выделение"/>
    <w:uiPriority w:val="99"/>
    <w:rsid w:val="00BF71D6"/>
    <w:rPr>
      <w:b/>
      <w:bCs/>
      <w:color w:val="26282F"/>
    </w:rPr>
  </w:style>
  <w:style w:type="paragraph" w:customStyle="1" w:styleId="aff9">
    <w:name w:val="Нормальный (таблица)"/>
    <w:basedOn w:val="a0"/>
    <w:next w:val="a0"/>
    <w:uiPriority w:val="99"/>
    <w:rsid w:val="00BF71D6"/>
    <w:pPr>
      <w:autoSpaceDE w:val="0"/>
      <w:autoSpaceDN w:val="0"/>
      <w:adjustRightInd w:val="0"/>
      <w:spacing w:after="0" w:line="240" w:lineRule="auto"/>
      <w:jc w:val="both"/>
    </w:pPr>
    <w:rPr>
      <w:rFonts w:ascii="Arial" w:eastAsia="Calibri" w:hAnsi="Arial" w:cs="Arial"/>
      <w:sz w:val="24"/>
      <w:szCs w:val="24"/>
    </w:rPr>
  </w:style>
  <w:style w:type="paragraph" w:customStyle="1" w:styleId="affa">
    <w:name w:val="Прижатый влево"/>
    <w:basedOn w:val="a0"/>
    <w:next w:val="a0"/>
    <w:uiPriority w:val="99"/>
    <w:rsid w:val="00BF71D6"/>
    <w:pPr>
      <w:autoSpaceDE w:val="0"/>
      <w:autoSpaceDN w:val="0"/>
      <w:adjustRightInd w:val="0"/>
      <w:spacing w:after="0" w:line="240" w:lineRule="auto"/>
    </w:pPr>
    <w:rPr>
      <w:rFonts w:ascii="Arial" w:eastAsia="Calibri" w:hAnsi="Arial" w:cs="Arial"/>
      <w:sz w:val="24"/>
      <w:szCs w:val="24"/>
    </w:rPr>
  </w:style>
  <w:style w:type="character" w:customStyle="1" w:styleId="affb">
    <w:name w:val="Цветовое выделение для Текст"/>
    <w:uiPriority w:val="99"/>
    <w:rsid w:val="00BF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621" TargetMode="External"/><Relationship Id="rId21" Type="http://schemas.openxmlformats.org/officeDocument/2006/relationships/hyperlink" Target="garantF1://12024624.39515" TargetMode="External"/><Relationship Id="rId42" Type="http://schemas.openxmlformats.org/officeDocument/2006/relationships/hyperlink" Target="garantF1://12024624.396211" TargetMode="External"/><Relationship Id="rId47" Type="http://schemas.openxmlformats.org/officeDocument/2006/relationships/hyperlink" Target="garantF1://12024624.3962132" TargetMode="External"/><Relationship Id="rId63" Type="http://schemas.openxmlformats.org/officeDocument/2006/relationships/hyperlink" Target="garantF1://12024624.3962232" TargetMode="External"/><Relationship Id="rId68" Type="http://schemas.openxmlformats.org/officeDocument/2006/relationships/hyperlink" Target="garantF1://12024624.396228" TargetMode="External"/><Relationship Id="rId84" Type="http://schemas.openxmlformats.org/officeDocument/2006/relationships/hyperlink" Target="garantF1://12024624.391022" TargetMode="External"/><Relationship Id="rId89" Type="http://schemas.openxmlformats.org/officeDocument/2006/relationships/hyperlink" Target="garantF1://12024624.393210" TargetMode="External"/><Relationship Id="rId7" Type="http://schemas.openxmlformats.org/officeDocument/2006/relationships/hyperlink" Target="garantF1://12024624.39322" TargetMode="External"/><Relationship Id="rId71" Type="http://schemas.openxmlformats.org/officeDocument/2006/relationships/hyperlink" Target="garantF1://12024624.396231" TargetMode="External"/><Relationship Id="rId92" Type="http://schemas.openxmlformats.org/officeDocument/2006/relationships/hyperlink" Target="garantF1://12024624.391027" TargetMode="External"/><Relationship Id="rId2" Type="http://schemas.openxmlformats.org/officeDocument/2006/relationships/styles" Target="styles.xml"/><Relationship Id="rId16" Type="http://schemas.openxmlformats.org/officeDocument/2006/relationships/hyperlink" Target="garantF1://12024624.39511" TargetMode="External"/><Relationship Id="rId29" Type="http://schemas.openxmlformats.org/officeDocument/2006/relationships/hyperlink" Target="garantF1://12024624.39624" TargetMode="External"/><Relationship Id="rId11" Type="http://schemas.openxmlformats.org/officeDocument/2006/relationships/hyperlink" Target="garantF1://12024624.39325" TargetMode="External"/><Relationship Id="rId24" Type="http://schemas.openxmlformats.org/officeDocument/2006/relationships/hyperlink" Target="garantF1://12024624.3957" TargetMode="External"/><Relationship Id="rId32" Type="http://schemas.openxmlformats.org/officeDocument/2006/relationships/hyperlink" Target="garantF1://11901341.0" TargetMode="External"/><Relationship Id="rId37" Type="http://schemas.openxmlformats.org/officeDocument/2006/relationships/hyperlink" Target="garantF1://12024624.39628" TargetMode="External"/><Relationship Id="rId40" Type="http://schemas.openxmlformats.org/officeDocument/2006/relationships/hyperlink" Target="garantF1://12024624.396210" TargetMode="External"/><Relationship Id="rId45" Type="http://schemas.openxmlformats.org/officeDocument/2006/relationships/hyperlink" Target="garantF1://12024624.3962131" TargetMode="External"/><Relationship Id="rId53" Type="http://schemas.openxmlformats.org/officeDocument/2006/relationships/hyperlink" Target="garantF1://12024624.396217" TargetMode="External"/><Relationship Id="rId58" Type="http://schemas.openxmlformats.org/officeDocument/2006/relationships/hyperlink" Target="garantF1://12024624.396221" TargetMode="External"/><Relationship Id="rId66" Type="http://schemas.openxmlformats.org/officeDocument/2006/relationships/hyperlink" Target="garantF1://12024624.396226" TargetMode="External"/><Relationship Id="rId74" Type="http://schemas.openxmlformats.org/officeDocument/2006/relationships/hyperlink" Target="garantF1://12024624.39921" TargetMode="External"/><Relationship Id="rId79" Type="http://schemas.openxmlformats.org/officeDocument/2006/relationships/hyperlink" Target="garantF1://12024624.391021" TargetMode="External"/><Relationship Id="rId87" Type="http://schemas.openxmlformats.org/officeDocument/2006/relationships/hyperlink" Target="garantF1://12024624.391025" TargetMode="External"/><Relationship Id="rId102" Type="http://schemas.openxmlformats.org/officeDocument/2006/relationships/hyperlink" Target="garantF1://70253464.0" TargetMode="External"/><Relationship Id="rId5" Type="http://schemas.openxmlformats.org/officeDocument/2006/relationships/webSettings" Target="webSettings.xml"/><Relationship Id="rId61" Type="http://schemas.openxmlformats.org/officeDocument/2006/relationships/hyperlink" Target="garantF1://12024624.3962231" TargetMode="External"/><Relationship Id="rId82" Type="http://schemas.openxmlformats.org/officeDocument/2006/relationships/hyperlink" Target="garantF1://12024624.391021" TargetMode="External"/><Relationship Id="rId90" Type="http://schemas.openxmlformats.org/officeDocument/2006/relationships/hyperlink" Target="garantF1://12024624.396215" TargetMode="External"/><Relationship Id="rId95" Type="http://schemas.openxmlformats.org/officeDocument/2006/relationships/hyperlink" Target="garantF1://12024624.3910211" TargetMode="External"/><Relationship Id="rId19" Type="http://schemas.openxmlformats.org/officeDocument/2006/relationships/hyperlink" Target="garantF1://12024624.39513" TargetMode="External"/><Relationship Id="rId14" Type="http://schemas.openxmlformats.org/officeDocument/2006/relationships/hyperlink" Target="garantF1://12024624.39329" TargetMode="External"/><Relationship Id="rId22" Type="http://schemas.openxmlformats.org/officeDocument/2006/relationships/hyperlink" Target="garantF1://12024624.3956" TargetMode="External"/><Relationship Id="rId27" Type="http://schemas.openxmlformats.org/officeDocument/2006/relationships/hyperlink" Target="garantF1://12024624.39622" TargetMode="External"/><Relationship Id="rId30" Type="http://schemas.openxmlformats.org/officeDocument/2006/relationships/hyperlink" Target="garantF1://12024624.39624" TargetMode="External"/><Relationship Id="rId35" Type="http://schemas.openxmlformats.org/officeDocument/2006/relationships/hyperlink" Target="garantF1://12024624.39626" TargetMode="External"/><Relationship Id="rId43" Type="http://schemas.openxmlformats.org/officeDocument/2006/relationships/hyperlink" Target="garantF1://12024624.396212" TargetMode="External"/><Relationship Id="rId48" Type="http://schemas.openxmlformats.org/officeDocument/2006/relationships/hyperlink" Target="garantF1://12024624.3962133" TargetMode="External"/><Relationship Id="rId56" Type="http://schemas.openxmlformats.org/officeDocument/2006/relationships/hyperlink" Target="garantF1://12024624.396220" TargetMode="External"/><Relationship Id="rId64" Type="http://schemas.openxmlformats.org/officeDocument/2006/relationships/hyperlink" Target="garantF1://12024624.396224" TargetMode="External"/><Relationship Id="rId69" Type="http://schemas.openxmlformats.org/officeDocument/2006/relationships/hyperlink" Target="garantF1://12024624.396229" TargetMode="External"/><Relationship Id="rId77" Type="http://schemas.openxmlformats.org/officeDocument/2006/relationships/hyperlink" Target="garantF1://12024624.39923" TargetMode="External"/><Relationship Id="rId100" Type="http://schemas.openxmlformats.org/officeDocument/2006/relationships/hyperlink" Target="garantF1://70253464.0" TargetMode="External"/><Relationship Id="rId105" Type="http://schemas.openxmlformats.org/officeDocument/2006/relationships/fontTable" Target="fontTable.xml"/><Relationship Id="rId8" Type="http://schemas.openxmlformats.org/officeDocument/2006/relationships/hyperlink" Target="garantF1://12024624.39322" TargetMode="External"/><Relationship Id="rId51" Type="http://schemas.openxmlformats.org/officeDocument/2006/relationships/hyperlink" Target="garantF1://12024624.396216" TargetMode="External"/><Relationship Id="rId72" Type="http://schemas.openxmlformats.org/officeDocument/2006/relationships/hyperlink" Target="garantF1://12024624.396233" TargetMode="External"/><Relationship Id="rId80" Type="http://schemas.openxmlformats.org/officeDocument/2006/relationships/hyperlink" Target="garantF1://12024624.391021" TargetMode="External"/><Relationship Id="rId85" Type="http://schemas.openxmlformats.org/officeDocument/2006/relationships/hyperlink" Target="garantF1://12024624.391023" TargetMode="External"/><Relationship Id="rId93" Type="http://schemas.openxmlformats.org/officeDocument/2006/relationships/hyperlink" Target="garantF1://12024624.391028" TargetMode="External"/><Relationship Id="rId98" Type="http://schemas.openxmlformats.org/officeDocument/2006/relationships/hyperlink" Target="garantF1://12024624.3910214" TargetMode="External"/><Relationship Id="rId3" Type="http://schemas.microsoft.com/office/2007/relationships/stylesWithEffects" Target="stylesWithEffects.xml"/><Relationship Id="rId12" Type="http://schemas.openxmlformats.org/officeDocument/2006/relationships/hyperlink" Target="garantF1://12024624.39326" TargetMode="External"/><Relationship Id="rId17" Type="http://schemas.openxmlformats.org/officeDocument/2006/relationships/hyperlink" Target="garantF1://12024624.39512" TargetMode="External"/><Relationship Id="rId25" Type="http://schemas.openxmlformats.org/officeDocument/2006/relationships/hyperlink" Target="garantF1://12024624.39518" TargetMode="External"/><Relationship Id="rId33" Type="http://schemas.openxmlformats.org/officeDocument/2006/relationships/hyperlink" Target="garantF1://12024624.39625" TargetMode="External"/><Relationship Id="rId38" Type="http://schemas.openxmlformats.org/officeDocument/2006/relationships/hyperlink" Target="garantF1://12024624.39629" TargetMode="External"/><Relationship Id="rId46" Type="http://schemas.openxmlformats.org/officeDocument/2006/relationships/hyperlink" Target="garantF1://12024624.3962131" TargetMode="External"/><Relationship Id="rId59" Type="http://schemas.openxmlformats.org/officeDocument/2006/relationships/hyperlink" Target="garantF1://12024624.396222" TargetMode="External"/><Relationship Id="rId67" Type="http://schemas.openxmlformats.org/officeDocument/2006/relationships/hyperlink" Target="garantF1://12024624.396227" TargetMode="External"/><Relationship Id="rId103" Type="http://schemas.openxmlformats.org/officeDocument/2006/relationships/hyperlink" Target="garantF1://12024624.3910215" TargetMode="External"/><Relationship Id="rId20" Type="http://schemas.openxmlformats.org/officeDocument/2006/relationships/hyperlink" Target="garantF1://12024624.39514" TargetMode="External"/><Relationship Id="rId41" Type="http://schemas.openxmlformats.org/officeDocument/2006/relationships/hyperlink" Target="garantF1://12024625.320008" TargetMode="External"/><Relationship Id="rId54" Type="http://schemas.openxmlformats.org/officeDocument/2006/relationships/hyperlink" Target="garantF1://12024624.396218" TargetMode="External"/><Relationship Id="rId62" Type="http://schemas.openxmlformats.org/officeDocument/2006/relationships/hyperlink" Target="garantF1://12024624.3962231" TargetMode="External"/><Relationship Id="rId70" Type="http://schemas.openxmlformats.org/officeDocument/2006/relationships/hyperlink" Target="garantF1://12024624.396230" TargetMode="External"/><Relationship Id="rId75" Type="http://schemas.openxmlformats.org/officeDocument/2006/relationships/hyperlink" Target="garantF1://12024624.39921" TargetMode="External"/><Relationship Id="rId83" Type="http://schemas.openxmlformats.org/officeDocument/2006/relationships/hyperlink" Target="garantF1://12024624.391021" TargetMode="External"/><Relationship Id="rId88" Type="http://schemas.openxmlformats.org/officeDocument/2006/relationships/hyperlink" Target="garantF1://70253464.0" TargetMode="External"/><Relationship Id="rId91" Type="http://schemas.openxmlformats.org/officeDocument/2006/relationships/hyperlink" Target="garantF1://12024624.391026" TargetMode="External"/><Relationship Id="rId96" Type="http://schemas.openxmlformats.org/officeDocument/2006/relationships/hyperlink" Target="garantF1://12024624.3910212" TargetMode="External"/><Relationship Id="rId1" Type="http://schemas.openxmlformats.org/officeDocument/2006/relationships/numbering" Target="numbering.xml"/><Relationship Id="rId6" Type="http://schemas.openxmlformats.org/officeDocument/2006/relationships/hyperlink" Target="garantF1://12024624.39321" TargetMode="External"/><Relationship Id="rId15" Type="http://schemas.openxmlformats.org/officeDocument/2006/relationships/hyperlink" Target="garantF1://12024624.393210" TargetMode="External"/><Relationship Id="rId23" Type="http://schemas.openxmlformats.org/officeDocument/2006/relationships/hyperlink" Target="garantF1://12024624.3957" TargetMode="External"/><Relationship Id="rId28" Type="http://schemas.openxmlformats.org/officeDocument/2006/relationships/hyperlink" Target="garantF1://12024624.39623" TargetMode="External"/><Relationship Id="rId36" Type="http://schemas.openxmlformats.org/officeDocument/2006/relationships/hyperlink" Target="garantF1://12024624.39627" TargetMode="External"/><Relationship Id="rId49" Type="http://schemas.openxmlformats.org/officeDocument/2006/relationships/hyperlink" Target="garantF1://12024624.396214" TargetMode="External"/><Relationship Id="rId57" Type="http://schemas.openxmlformats.org/officeDocument/2006/relationships/hyperlink" Target="garantF1://12024624.396221" TargetMode="External"/><Relationship Id="rId106" Type="http://schemas.openxmlformats.org/officeDocument/2006/relationships/theme" Target="theme/theme1.xml"/><Relationship Id="rId10" Type="http://schemas.openxmlformats.org/officeDocument/2006/relationships/hyperlink" Target="garantF1://12024624.39324" TargetMode="External"/><Relationship Id="rId31" Type="http://schemas.openxmlformats.org/officeDocument/2006/relationships/hyperlink" Target="garantF1://12024624.39625" TargetMode="External"/><Relationship Id="rId44" Type="http://schemas.openxmlformats.org/officeDocument/2006/relationships/hyperlink" Target="garantF1://12024624.396213" TargetMode="External"/><Relationship Id="rId52" Type="http://schemas.openxmlformats.org/officeDocument/2006/relationships/hyperlink" Target="garantF1://12024624.396217" TargetMode="External"/><Relationship Id="rId60" Type="http://schemas.openxmlformats.org/officeDocument/2006/relationships/hyperlink" Target="garantF1://12024624.396223" TargetMode="External"/><Relationship Id="rId65" Type="http://schemas.openxmlformats.org/officeDocument/2006/relationships/hyperlink" Target="garantF1://12024624.396225" TargetMode="External"/><Relationship Id="rId73" Type="http://schemas.openxmlformats.org/officeDocument/2006/relationships/hyperlink" Target="garantF1://12024624.396232" TargetMode="External"/><Relationship Id="rId78" Type="http://schemas.openxmlformats.org/officeDocument/2006/relationships/hyperlink" Target="garantF1://12024624.39924" TargetMode="External"/><Relationship Id="rId81" Type="http://schemas.openxmlformats.org/officeDocument/2006/relationships/hyperlink" Target="garantF1://12024624.391021" TargetMode="External"/><Relationship Id="rId86" Type="http://schemas.openxmlformats.org/officeDocument/2006/relationships/hyperlink" Target="garantF1://12024624.391024" TargetMode="External"/><Relationship Id="rId94" Type="http://schemas.openxmlformats.org/officeDocument/2006/relationships/hyperlink" Target="garantF1://12024624.3910210" TargetMode="External"/><Relationship Id="rId99" Type="http://schemas.openxmlformats.org/officeDocument/2006/relationships/hyperlink" Target="garantF1://70191366.0" TargetMode="External"/><Relationship Id="rId101" Type="http://schemas.openxmlformats.org/officeDocument/2006/relationships/hyperlink" Target="garantF1://70191366.0" TargetMode="External"/><Relationship Id="rId4" Type="http://schemas.openxmlformats.org/officeDocument/2006/relationships/settings" Target="settings.xml"/><Relationship Id="rId9" Type="http://schemas.openxmlformats.org/officeDocument/2006/relationships/hyperlink" Target="garantF1://12024624.39323" TargetMode="External"/><Relationship Id="rId13" Type="http://schemas.openxmlformats.org/officeDocument/2006/relationships/hyperlink" Target="garantF1://12024624.39327" TargetMode="External"/><Relationship Id="rId18" Type="http://schemas.openxmlformats.org/officeDocument/2006/relationships/hyperlink" Target="garantF1://12024624.39513" TargetMode="External"/><Relationship Id="rId39" Type="http://schemas.openxmlformats.org/officeDocument/2006/relationships/hyperlink" Target="garantF1://12024624.3920" TargetMode="External"/><Relationship Id="rId34" Type="http://schemas.openxmlformats.org/officeDocument/2006/relationships/hyperlink" Target="garantF1://12024624.39626" TargetMode="External"/><Relationship Id="rId50" Type="http://schemas.openxmlformats.org/officeDocument/2006/relationships/hyperlink" Target="garantF1://12024624.396215" TargetMode="External"/><Relationship Id="rId55" Type="http://schemas.openxmlformats.org/officeDocument/2006/relationships/hyperlink" Target="garantF1://12024624.396219" TargetMode="External"/><Relationship Id="rId76" Type="http://schemas.openxmlformats.org/officeDocument/2006/relationships/hyperlink" Target="garantF1://12024624.39922" TargetMode="External"/><Relationship Id="rId97" Type="http://schemas.openxmlformats.org/officeDocument/2006/relationships/hyperlink" Target="garantF1://12024624.3910213" TargetMode="External"/><Relationship Id="rId104" Type="http://schemas.openxmlformats.org/officeDocument/2006/relationships/hyperlink" Target="garantF1://12024624.391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2018-05-25T08:11:00Z</dcterms:created>
  <dcterms:modified xsi:type="dcterms:W3CDTF">2018-05-25T08:13:00Z</dcterms:modified>
</cp:coreProperties>
</file>