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90" w:rsidRPr="00BE0BB2" w:rsidRDefault="007E2990" w:rsidP="00021438">
      <w:pPr>
        <w:tabs>
          <w:tab w:val="left" w:pos="5670"/>
          <w:tab w:val="left" w:pos="5954"/>
        </w:tabs>
        <w:ind w:left="5670"/>
        <w:rPr>
          <w:sz w:val="26"/>
          <w:szCs w:val="26"/>
        </w:rPr>
      </w:pPr>
      <w:bookmarkStart w:id="0" w:name="_GoBack"/>
      <w:bookmarkEnd w:id="0"/>
      <w:r w:rsidRPr="00BE0BB2">
        <w:rPr>
          <w:sz w:val="26"/>
          <w:szCs w:val="26"/>
        </w:rPr>
        <w:t>УТВЕРЖДЕН</w:t>
      </w:r>
    </w:p>
    <w:p w:rsidR="007E2990" w:rsidRPr="00BE0BB2" w:rsidRDefault="007E2990" w:rsidP="00021438">
      <w:pPr>
        <w:tabs>
          <w:tab w:val="left" w:pos="5670"/>
        </w:tabs>
        <w:ind w:left="5670"/>
        <w:rPr>
          <w:sz w:val="26"/>
          <w:szCs w:val="26"/>
        </w:rPr>
      </w:pPr>
      <w:r w:rsidRPr="00BE0BB2">
        <w:rPr>
          <w:sz w:val="26"/>
          <w:szCs w:val="26"/>
        </w:rPr>
        <w:t xml:space="preserve">постановлением мэрии города </w:t>
      </w:r>
    </w:p>
    <w:p w:rsidR="007E2990" w:rsidRPr="00BE0BB2" w:rsidRDefault="007E2990" w:rsidP="00021438">
      <w:pPr>
        <w:tabs>
          <w:tab w:val="left" w:pos="5670"/>
          <w:tab w:val="left" w:pos="5954"/>
        </w:tabs>
        <w:ind w:left="5670"/>
        <w:rPr>
          <w:sz w:val="26"/>
          <w:szCs w:val="26"/>
        </w:rPr>
      </w:pPr>
      <w:r w:rsidRPr="00BE0BB2">
        <w:rPr>
          <w:sz w:val="26"/>
          <w:szCs w:val="26"/>
        </w:rPr>
        <w:t xml:space="preserve">от </w:t>
      </w:r>
      <w:r w:rsidR="003C3B30">
        <w:rPr>
          <w:sz w:val="26"/>
          <w:szCs w:val="26"/>
        </w:rPr>
        <w:t>03.08.2017 № 3619</w:t>
      </w:r>
    </w:p>
    <w:p w:rsidR="00015FEB" w:rsidRPr="00015FEB" w:rsidRDefault="00015FEB" w:rsidP="00511C37">
      <w:pPr>
        <w:ind w:left="5670"/>
        <w:rPr>
          <w:bCs/>
          <w:sz w:val="26"/>
          <w:szCs w:val="26"/>
        </w:rPr>
      </w:pPr>
      <w:r w:rsidRPr="00015FEB">
        <w:rPr>
          <w:bCs/>
          <w:sz w:val="26"/>
          <w:szCs w:val="26"/>
        </w:rPr>
        <w:t>(в редакции</w:t>
      </w:r>
    </w:p>
    <w:p w:rsidR="00015FEB" w:rsidRPr="00015FEB" w:rsidRDefault="00015FEB" w:rsidP="00511C37">
      <w:pPr>
        <w:tabs>
          <w:tab w:val="left" w:pos="5670"/>
        </w:tabs>
        <w:ind w:left="5670"/>
        <w:rPr>
          <w:bCs/>
          <w:sz w:val="26"/>
          <w:szCs w:val="26"/>
        </w:rPr>
      </w:pPr>
      <w:r w:rsidRPr="00015FEB">
        <w:rPr>
          <w:bCs/>
          <w:sz w:val="26"/>
          <w:szCs w:val="26"/>
        </w:rPr>
        <w:t>постановления мэрии города</w:t>
      </w:r>
    </w:p>
    <w:p w:rsidR="00015FEB" w:rsidRPr="00015FEB" w:rsidRDefault="00015FEB" w:rsidP="00511C37">
      <w:pPr>
        <w:tabs>
          <w:tab w:val="left" w:pos="5670"/>
        </w:tabs>
        <w:ind w:left="5670"/>
        <w:rPr>
          <w:bCs/>
          <w:sz w:val="26"/>
          <w:szCs w:val="26"/>
        </w:rPr>
      </w:pPr>
      <w:r w:rsidRPr="00015FEB">
        <w:rPr>
          <w:bCs/>
          <w:sz w:val="26"/>
          <w:szCs w:val="26"/>
        </w:rPr>
        <w:t xml:space="preserve">от </w:t>
      </w:r>
      <w:r w:rsidR="00F45CFB">
        <w:rPr>
          <w:bCs/>
          <w:sz w:val="26"/>
          <w:szCs w:val="26"/>
        </w:rPr>
        <w:t>22.02.2018</w:t>
      </w:r>
      <w:r w:rsidRPr="00015FEB">
        <w:rPr>
          <w:bCs/>
          <w:sz w:val="26"/>
          <w:szCs w:val="26"/>
        </w:rPr>
        <w:t xml:space="preserve"> № </w:t>
      </w:r>
      <w:r w:rsidR="00F45CFB">
        <w:rPr>
          <w:bCs/>
          <w:sz w:val="26"/>
          <w:szCs w:val="26"/>
        </w:rPr>
        <w:t>818</w:t>
      </w:r>
      <w:r w:rsidRPr="00015FEB">
        <w:rPr>
          <w:bCs/>
          <w:sz w:val="26"/>
          <w:szCs w:val="26"/>
        </w:rPr>
        <w:t>)</w:t>
      </w:r>
    </w:p>
    <w:p w:rsidR="007E2990" w:rsidRPr="00BE0BB2" w:rsidRDefault="007E2990" w:rsidP="007E2990">
      <w:pPr>
        <w:ind w:firstLine="709"/>
        <w:jc w:val="right"/>
        <w:rPr>
          <w:bCs/>
          <w:sz w:val="26"/>
          <w:szCs w:val="26"/>
        </w:rPr>
      </w:pPr>
    </w:p>
    <w:p w:rsidR="007E2990" w:rsidRPr="00BE0BB2" w:rsidRDefault="007E2990" w:rsidP="007E2990">
      <w:pPr>
        <w:ind w:firstLine="709"/>
        <w:jc w:val="center"/>
        <w:rPr>
          <w:sz w:val="26"/>
          <w:szCs w:val="26"/>
        </w:rPr>
      </w:pPr>
      <w:r w:rsidRPr="00BE0BB2">
        <w:rPr>
          <w:sz w:val="26"/>
          <w:szCs w:val="26"/>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1C36BE">
        <w:rPr>
          <w:sz w:val="26"/>
          <w:szCs w:val="26"/>
        </w:rPr>
        <w:t>о</w:t>
      </w:r>
      <w:r w:rsidRPr="00BE0BB2">
        <w:rPr>
          <w:sz w:val="26"/>
          <w:szCs w:val="26"/>
        </w:rPr>
        <w:t>м его деятельности</w:t>
      </w:r>
    </w:p>
    <w:p w:rsidR="007E2990" w:rsidRPr="00BE0BB2" w:rsidRDefault="007E2990" w:rsidP="007E2990">
      <w:pPr>
        <w:ind w:firstLine="709"/>
        <w:jc w:val="both"/>
        <w:rPr>
          <w:sz w:val="26"/>
          <w:szCs w:val="26"/>
        </w:rPr>
      </w:pPr>
    </w:p>
    <w:p w:rsidR="007E2990" w:rsidRDefault="00021438" w:rsidP="00021438">
      <w:pPr>
        <w:ind w:left="709"/>
        <w:jc w:val="center"/>
        <w:rPr>
          <w:sz w:val="26"/>
          <w:szCs w:val="26"/>
        </w:rPr>
      </w:pPr>
      <w:r>
        <w:rPr>
          <w:sz w:val="26"/>
          <w:szCs w:val="26"/>
        </w:rPr>
        <w:t xml:space="preserve">1. </w:t>
      </w:r>
      <w:r w:rsidR="007E2990" w:rsidRPr="00BE0BB2">
        <w:rPr>
          <w:sz w:val="26"/>
          <w:szCs w:val="26"/>
        </w:rPr>
        <w:t>Общие положения</w:t>
      </w:r>
    </w:p>
    <w:p w:rsidR="007E2990" w:rsidRPr="00BE0BB2" w:rsidRDefault="007E2990" w:rsidP="007E2990">
      <w:pPr>
        <w:ind w:left="709"/>
        <w:rPr>
          <w:sz w:val="26"/>
          <w:szCs w:val="26"/>
        </w:rPr>
      </w:pPr>
    </w:p>
    <w:p w:rsidR="007E2990" w:rsidRPr="00BE0BB2" w:rsidRDefault="007E2990" w:rsidP="007E2990">
      <w:pPr>
        <w:ind w:firstLine="709"/>
        <w:jc w:val="both"/>
        <w:rPr>
          <w:sz w:val="26"/>
          <w:szCs w:val="26"/>
        </w:rPr>
      </w:pPr>
      <w:r w:rsidRPr="00BE0BB2">
        <w:rPr>
          <w:sz w:val="26"/>
          <w:szCs w:val="26"/>
        </w:rPr>
        <w:t>1.1. Административный регламент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w:t>
      </w:r>
      <w:r>
        <w:rPr>
          <w:sz w:val="26"/>
          <w:szCs w:val="26"/>
        </w:rPr>
        <w:t>оительства, ведения личного под</w:t>
      </w:r>
      <w:r w:rsidRPr="00BE0BB2">
        <w:rPr>
          <w:sz w:val="26"/>
          <w:szCs w:val="26"/>
        </w:rPr>
        <w:t>собного хозяйства в границах населенного пункта, садоводства, дачного хозяйства, гражданам и крестьянским (фермерским) хозяйствам для о</w:t>
      </w:r>
      <w:r>
        <w:rPr>
          <w:sz w:val="26"/>
          <w:szCs w:val="26"/>
        </w:rPr>
        <w:t>существления крестьян</w:t>
      </w:r>
      <w:r w:rsidRPr="00BE0BB2">
        <w:rPr>
          <w:sz w:val="26"/>
          <w:szCs w:val="26"/>
        </w:rPr>
        <w:t>ским (фермерским) хозяйств</w:t>
      </w:r>
      <w:r w:rsidR="001C36BE">
        <w:rPr>
          <w:sz w:val="26"/>
          <w:szCs w:val="26"/>
        </w:rPr>
        <w:t>о</w:t>
      </w:r>
      <w:r w:rsidRPr="00BE0BB2">
        <w:rPr>
          <w:sz w:val="26"/>
          <w:szCs w:val="26"/>
        </w:rPr>
        <w:t xml:space="preserve">м его деятельности (далее </w:t>
      </w:r>
      <w:r w:rsidR="00021438">
        <w:rPr>
          <w:sz w:val="26"/>
          <w:szCs w:val="26"/>
        </w:rPr>
        <w:t>-</w:t>
      </w:r>
      <w:r>
        <w:rPr>
          <w:sz w:val="26"/>
          <w:szCs w:val="26"/>
        </w:rPr>
        <w:t>админи</w:t>
      </w:r>
      <w:r w:rsidRPr="00BE0BB2">
        <w:rPr>
          <w:sz w:val="26"/>
          <w:szCs w:val="26"/>
        </w:rPr>
        <w:t>стративный регламент, муниципальная услуга) устанавливает порядок и стандарт предоставления муниципальной услуги.</w:t>
      </w:r>
    </w:p>
    <w:p w:rsidR="007E2990" w:rsidRDefault="007E2990" w:rsidP="007E2990">
      <w:pPr>
        <w:ind w:firstLine="709"/>
        <w:jc w:val="both"/>
        <w:rPr>
          <w:sz w:val="26"/>
          <w:szCs w:val="26"/>
        </w:rPr>
      </w:pPr>
      <w:r w:rsidRPr="00BE0BB2">
        <w:rPr>
          <w:sz w:val="26"/>
          <w:szCs w:val="26"/>
        </w:rPr>
        <w:t>Действие настоящего административного ре</w:t>
      </w:r>
      <w:r>
        <w:rPr>
          <w:sz w:val="26"/>
          <w:szCs w:val="26"/>
        </w:rPr>
        <w:t>гламента распространяется на зе</w:t>
      </w:r>
      <w:r w:rsidRPr="00BE0BB2">
        <w:rPr>
          <w:sz w:val="26"/>
          <w:szCs w:val="26"/>
        </w:rPr>
        <w:t>мельные участки, находящиеся в муниципальной с</w:t>
      </w:r>
      <w:r>
        <w:rPr>
          <w:sz w:val="26"/>
          <w:szCs w:val="26"/>
        </w:rPr>
        <w:t>обственности, и земельные участ</w:t>
      </w:r>
      <w:r w:rsidRPr="00BE0BB2">
        <w:rPr>
          <w:sz w:val="26"/>
          <w:szCs w:val="26"/>
        </w:rPr>
        <w:t>ки, государственная собственность на которые не разграничена, расположенные на территории муниципального образования «Гор</w:t>
      </w:r>
      <w:r>
        <w:rPr>
          <w:sz w:val="26"/>
          <w:szCs w:val="26"/>
        </w:rPr>
        <w:t>о</w:t>
      </w:r>
      <w:r w:rsidRPr="00BE0BB2">
        <w:rPr>
          <w:sz w:val="26"/>
          <w:szCs w:val="26"/>
        </w:rPr>
        <w:t xml:space="preserve">д </w:t>
      </w:r>
      <w:r>
        <w:rPr>
          <w:sz w:val="26"/>
          <w:szCs w:val="26"/>
        </w:rPr>
        <w:t>Череповец», полномочия по распо</w:t>
      </w:r>
      <w:r w:rsidRPr="00BE0BB2">
        <w:rPr>
          <w:sz w:val="26"/>
          <w:szCs w:val="26"/>
        </w:rPr>
        <w:t>ряжению которыми в соответствии с федеральным законодательством возложены на органы местного самоуправления.</w:t>
      </w:r>
    </w:p>
    <w:p w:rsidR="007E2990" w:rsidRPr="00BE0BB2" w:rsidRDefault="007E2990" w:rsidP="007E2990">
      <w:pPr>
        <w:ind w:firstLine="709"/>
        <w:jc w:val="both"/>
        <w:rPr>
          <w:sz w:val="26"/>
          <w:szCs w:val="26"/>
        </w:rPr>
      </w:pPr>
      <w:r w:rsidRPr="00BE0BB2">
        <w:rPr>
          <w:sz w:val="26"/>
          <w:szCs w:val="26"/>
        </w:rPr>
        <w:t>1.2. Заявителями при предоставлении мун</w:t>
      </w:r>
      <w:r>
        <w:rPr>
          <w:sz w:val="26"/>
          <w:szCs w:val="26"/>
        </w:rPr>
        <w:t>иципальной услуги являются граж</w:t>
      </w:r>
      <w:r w:rsidRPr="00BE0BB2">
        <w:rPr>
          <w:sz w:val="26"/>
          <w:szCs w:val="26"/>
        </w:rPr>
        <w:t>дане и крестьянские (фермерские) хозяйства или</w:t>
      </w:r>
      <w:r>
        <w:rPr>
          <w:sz w:val="26"/>
          <w:szCs w:val="26"/>
        </w:rPr>
        <w:t xml:space="preserve"> уполномоченные ими лица (за ис</w:t>
      </w:r>
      <w:r w:rsidRPr="00BE0BB2">
        <w:rPr>
          <w:sz w:val="26"/>
          <w:szCs w:val="26"/>
        </w:rPr>
        <w:t>ключением государственных органов и их террит</w:t>
      </w:r>
      <w:r>
        <w:rPr>
          <w:sz w:val="26"/>
          <w:szCs w:val="26"/>
        </w:rPr>
        <w:t>ориальных органов, органов госу</w:t>
      </w:r>
      <w:r w:rsidRPr="00BE0BB2">
        <w:rPr>
          <w:sz w:val="26"/>
          <w:szCs w:val="26"/>
        </w:rPr>
        <w:t>дарственных внебюджетных фондов и их территор</w:t>
      </w:r>
      <w:r>
        <w:rPr>
          <w:sz w:val="26"/>
          <w:szCs w:val="26"/>
        </w:rPr>
        <w:t>иальных органов, органов местно</w:t>
      </w:r>
      <w:r w:rsidRPr="00BE0BB2">
        <w:rPr>
          <w:sz w:val="26"/>
          <w:szCs w:val="26"/>
        </w:rPr>
        <w:t>го самоуправления)</w:t>
      </w:r>
      <w:r w:rsidR="00C0446B">
        <w:rPr>
          <w:sz w:val="26"/>
          <w:szCs w:val="26"/>
        </w:rPr>
        <w:t xml:space="preserve">, </w:t>
      </w:r>
      <w:r w:rsidR="00C0446B" w:rsidRPr="00C0446B">
        <w:rPr>
          <w:sz w:val="26"/>
          <w:szCs w:val="26"/>
        </w:rPr>
        <w:t>обратившиеся в комитет по управлению имуществом города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с заявлением о предоставлении муниципальной услуги</w:t>
      </w:r>
      <w:r w:rsidRPr="00BE0BB2">
        <w:rPr>
          <w:sz w:val="26"/>
          <w:szCs w:val="26"/>
        </w:rPr>
        <w:t xml:space="preserve"> (далее – заявители).</w:t>
      </w:r>
    </w:p>
    <w:p w:rsidR="00AF41AD" w:rsidRPr="00AF41AD" w:rsidRDefault="00AF41AD" w:rsidP="00AF41AD">
      <w:pPr>
        <w:pStyle w:val="ConsPlusNormal"/>
        <w:ind w:firstLine="709"/>
        <w:jc w:val="both"/>
        <w:rPr>
          <w:rFonts w:ascii="Times New Roman" w:hAnsi="Times New Roman" w:cs="Times New Roman"/>
          <w:sz w:val="26"/>
          <w:szCs w:val="26"/>
        </w:rPr>
      </w:pPr>
      <w:r w:rsidRPr="00AF41AD">
        <w:rPr>
          <w:rFonts w:ascii="Times New Roman" w:hAnsi="Times New Roman" w:cs="Times New Roman"/>
          <w:sz w:val="26"/>
          <w:szCs w:val="26"/>
        </w:rPr>
        <w:t>1.3. Предоставление муниципальной услуги состоит из следующих этапов:</w:t>
      </w:r>
    </w:p>
    <w:p w:rsidR="00AF41AD" w:rsidRPr="00AF41AD" w:rsidRDefault="00AF41AD" w:rsidP="00AF41AD">
      <w:pPr>
        <w:pStyle w:val="ConsPlusNormal"/>
        <w:ind w:firstLine="709"/>
        <w:jc w:val="both"/>
        <w:rPr>
          <w:rFonts w:ascii="Times New Roman" w:hAnsi="Times New Roman" w:cs="Times New Roman"/>
          <w:sz w:val="26"/>
          <w:szCs w:val="26"/>
        </w:rPr>
      </w:pPr>
      <w:r w:rsidRPr="00AF41AD">
        <w:rPr>
          <w:rFonts w:ascii="Times New Roman" w:hAnsi="Times New Roman" w:cs="Times New Roman"/>
          <w:sz w:val="26"/>
          <w:szCs w:val="26"/>
          <w:lang w:val="en-US"/>
        </w:rPr>
        <w:t>I</w:t>
      </w:r>
      <w:r w:rsidRPr="00AF41AD">
        <w:rPr>
          <w:rFonts w:ascii="Times New Roman" w:hAnsi="Times New Roman" w:cs="Times New Roman"/>
          <w:sz w:val="26"/>
          <w:szCs w:val="26"/>
        </w:rPr>
        <w:t xml:space="preserve"> этап – 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F75116">
        <w:rPr>
          <w:rFonts w:ascii="Times New Roman" w:hAnsi="Times New Roman" w:cs="Times New Roman"/>
          <w:sz w:val="26"/>
          <w:szCs w:val="26"/>
        </w:rPr>
        <w:t xml:space="preserve"> </w:t>
      </w:r>
      <w:r w:rsidRPr="00AF41AD">
        <w:rPr>
          <w:rFonts w:ascii="Times New Roman" w:hAnsi="Times New Roman" w:cs="Times New Roman"/>
          <w:sz w:val="26"/>
          <w:szCs w:val="26"/>
        </w:rPr>
        <w:t>крестьянским (фермерским) хозяйств</w:t>
      </w:r>
      <w:r w:rsidR="00F75116">
        <w:rPr>
          <w:rFonts w:ascii="Times New Roman" w:hAnsi="Times New Roman" w:cs="Times New Roman"/>
          <w:sz w:val="26"/>
          <w:szCs w:val="26"/>
        </w:rPr>
        <w:t>о</w:t>
      </w:r>
      <w:r w:rsidRPr="00AF41AD">
        <w:rPr>
          <w:rFonts w:ascii="Times New Roman" w:hAnsi="Times New Roman" w:cs="Times New Roman"/>
          <w:sz w:val="26"/>
          <w:szCs w:val="26"/>
        </w:rPr>
        <w:t xml:space="preserve">м его деятельности либо принятие Уполномоченным органом решения об отказе в </w:t>
      </w:r>
      <w:r w:rsidRPr="00AF41AD">
        <w:rPr>
          <w:rFonts w:ascii="Times New Roman" w:hAnsi="Times New Roman" w:cs="Times New Roman"/>
          <w:sz w:val="26"/>
          <w:szCs w:val="26"/>
        </w:rPr>
        <w:lastRenderedPageBreak/>
        <w:t xml:space="preserve">предоставлении земельного участка в соответствии со статьей 39.16 Земельного </w:t>
      </w:r>
      <w:r w:rsidR="00511C37">
        <w:rPr>
          <w:rFonts w:ascii="Times New Roman" w:hAnsi="Times New Roman" w:cs="Times New Roman"/>
          <w:sz w:val="26"/>
          <w:szCs w:val="26"/>
        </w:rPr>
        <w:t>к</w:t>
      </w:r>
      <w:r w:rsidRPr="00AF41AD">
        <w:rPr>
          <w:rFonts w:ascii="Times New Roman" w:hAnsi="Times New Roman" w:cs="Times New Roman"/>
          <w:sz w:val="26"/>
          <w:szCs w:val="26"/>
        </w:rPr>
        <w:t xml:space="preserve">одекса Российской Федерации. </w:t>
      </w:r>
    </w:p>
    <w:p w:rsidR="00AF41AD" w:rsidRPr="004A4055" w:rsidRDefault="00AF41AD" w:rsidP="00AF41AD">
      <w:pPr>
        <w:pStyle w:val="ConsPlusNormal"/>
        <w:ind w:firstLine="709"/>
        <w:jc w:val="both"/>
        <w:rPr>
          <w:rFonts w:ascii="Times New Roman" w:hAnsi="Times New Roman"/>
          <w:sz w:val="28"/>
          <w:szCs w:val="28"/>
        </w:rPr>
      </w:pPr>
      <w:r w:rsidRPr="00AF41AD">
        <w:rPr>
          <w:rFonts w:ascii="Times New Roman" w:hAnsi="Times New Roman" w:cs="Times New Roman"/>
          <w:sz w:val="26"/>
          <w:szCs w:val="26"/>
          <w:lang w:val="en-US"/>
        </w:rPr>
        <w:t>II</w:t>
      </w:r>
      <w:r w:rsidRPr="00AF41AD">
        <w:rPr>
          <w:rFonts w:ascii="Times New Roman" w:hAnsi="Times New Roman" w:cs="Times New Roman"/>
          <w:sz w:val="26"/>
          <w:szCs w:val="26"/>
        </w:rPr>
        <w:t xml:space="preserve"> этап – подготовка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Уполномоченным органом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E2990" w:rsidRPr="00074690" w:rsidRDefault="007E2990" w:rsidP="007E2990">
      <w:pPr>
        <w:ind w:firstLine="709"/>
        <w:jc w:val="both"/>
        <w:rPr>
          <w:sz w:val="26"/>
          <w:szCs w:val="26"/>
        </w:rPr>
      </w:pPr>
      <w:r w:rsidRPr="00BE0BB2">
        <w:rPr>
          <w:sz w:val="26"/>
          <w:szCs w:val="26"/>
        </w:rPr>
        <w:t>1.</w:t>
      </w:r>
      <w:r w:rsidR="00AF41AD">
        <w:rPr>
          <w:sz w:val="26"/>
          <w:szCs w:val="26"/>
        </w:rPr>
        <w:t>4</w:t>
      </w:r>
      <w:r w:rsidRPr="00BE0BB2">
        <w:rPr>
          <w:sz w:val="26"/>
          <w:szCs w:val="26"/>
        </w:rPr>
        <w:t xml:space="preserve">. </w:t>
      </w:r>
      <w:r w:rsidRPr="00074690">
        <w:rPr>
          <w:sz w:val="26"/>
          <w:szCs w:val="26"/>
        </w:rPr>
        <w:t xml:space="preserve">Место нахождения </w:t>
      </w:r>
      <w:r w:rsidRPr="00074690">
        <w:rPr>
          <w:iCs/>
          <w:sz w:val="26"/>
          <w:szCs w:val="26"/>
        </w:rPr>
        <w:t>Уполномоченного органа</w:t>
      </w:r>
      <w:r w:rsidRPr="00074690">
        <w:rPr>
          <w:sz w:val="26"/>
          <w:szCs w:val="26"/>
        </w:rPr>
        <w:t>:</w:t>
      </w:r>
    </w:p>
    <w:p w:rsidR="007E2990" w:rsidRPr="00074690" w:rsidRDefault="007E2990" w:rsidP="007E2990">
      <w:pPr>
        <w:ind w:firstLine="709"/>
        <w:jc w:val="both"/>
        <w:rPr>
          <w:sz w:val="26"/>
          <w:szCs w:val="26"/>
        </w:rPr>
      </w:pPr>
      <w:r w:rsidRPr="00074690">
        <w:rPr>
          <w:sz w:val="26"/>
          <w:szCs w:val="26"/>
        </w:rPr>
        <w:t>Почтовый адрес Уполномоченного органа: 162608, Вологодская область, г</w:t>
      </w:r>
      <w:r w:rsidR="00F75116">
        <w:rPr>
          <w:sz w:val="26"/>
          <w:szCs w:val="26"/>
        </w:rPr>
        <w:t xml:space="preserve">ород </w:t>
      </w:r>
      <w:r w:rsidRPr="00074690">
        <w:rPr>
          <w:sz w:val="26"/>
          <w:szCs w:val="26"/>
        </w:rPr>
        <w:t>Череповец, пр. Строителей, д. 4а.</w:t>
      </w:r>
    </w:p>
    <w:tbl>
      <w:tblPr>
        <w:tblW w:w="0" w:type="auto"/>
        <w:tblInd w:w="98" w:type="dxa"/>
        <w:tblCellMar>
          <w:left w:w="10" w:type="dxa"/>
          <w:right w:w="10" w:type="dxa"/>
        </w:tblCellMar>
        <w:tblLook w:val="04A0" w:firstRow="1" w:lastRow="0" w:firstColumn="1" w:lastColumn="0" w:noHBand="0" w:noVBand="1"/>
      </w:tblPr>
      <w:tblGrid>
        <w:gridCol w:w="4577"/>
        <w:gridCol w:w="4556"/>
      </w:tblGrid>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Понедельник</w:t>
            </w:r>
          </w:p>
        </w:tc>
        <w:tc>
          <w:tcPr>
            <w:tcW w:w="46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r w:rsidRPr="00074690">
              <w:rPr>
                <w:sz w:val="26"/>
                <w:szCs w:val="26"/>
              </w:rPr>
              <w:t xml:space="preserve">с 8.15 до 17.15, </w:t>
            </w:r>
          </w:p>
          <w:p w:rsidR="007E2990" w:rsidRPr="00074690" w:rsidRDefault="007E2990" w:rsidP="000922E0">
            <w:pPr>
              <w:ind w:firstLine="709"/>
              <w:jc w:val="both"/>
              <w:rPr>
                <w:sz w:val="26"/>
                <w:szCs w:val="26"/>
              </w:rPr>
            </w:pPr>
            <w:r w:rsidRPr="00074690">
              <w:rPr>
                <w:sz w:val="26"/>
                <w:szCs w:val="26"/>
              </w:rPr>
              <w:t>перерыв с 12.00 до 12.45</w:t>
            </w: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Вторник</w:t>
            </w:r>
          </w:p>
        </w:tc>
        <w:tc>
          <w:tcPr>
            <w:tcW w:w="46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Среда</w:t>
            </w:r>
          </w:p>
        </w:tc>
        <w:tc>
          <w:tcPr>
            <w:tcW w:w="46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Четверг</w:t>
            </w:r>
          </w:p>
        </w:tc>
        <w:tc>
          <w:tcPr>
            <w:tcW w:w="46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Пятница</w:t>
            </w:r>
          </w:p>
        </w:tc>
        <w:tc>
          <w:tcPr>
            <w:tcW w:w="4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 8.15 до 16.00,</w:t>
            </w:r>
          </w:p>
          <w:p w:rsidR="007E2990" w:rsidRPr="00074690" w:rsidRDefault="007E2990" w:rsidP="000922E0">
            <w:pPr>
              <w:ind w:firstLine="709"/>
              <w:jc w:val="both"/>
              <w:rPr>
                <w:sz w:val="26"/>
                <w:szCs w:val="26"/>
              </w:rPr>
            </w:pPr>
            <w:r w:rsidRPr="00074690">
              <w:rPr>
                <w:sz w:val="26"/>
                <w:szCs w:val="26"/>
              </w:rPr>
              <w:t>перерыв с 12.00 до 12.45</w:t>
            </w: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Суббота</w:t>
            </w:r>
          </w:p>
        </w:tc>
        <w:tc>
          <w:tcPr>
            <w:tcW w:w="4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Воскресенье</w:t>
            </w:r>
          </w:p>
        </w:tc>
        <w:tc>
          <w:tcPr>
            <w:tcW w:w="4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7D11BE">
        <w:trPr>
          <w:trHeight w:val="1"/>
        </w:trPr>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Предпраздничные дни</w:t>
            </w:r>
          </w:p>
        </w:tc>
        <w:tc>
          <w:tcPr>
            <w:tcW w:w="4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511C37" w:rsidP="000922E0">
            <w:pPr>
              <w:ind w:firstLine="709"/>
              <w:jc w:val="both"/>
              <w:rPr>
                <w:sz w:val="26"/>
                <w:szCs w:val="26"/>
              </w:rPr>
            </w:pPr>
            <w:r>
              <w:rPr>
                <w:sz w:val="26"/>
                <w:szCs w:val="26"/>
              </w:rPr>
              <w:t>п</w:t>
            </w:r>
            <w:r w:rsidR="007E2990" w:rsidRPr="00074690">
              <w:rPr>
                <w:sz w:val="26"/>
                <w:szCs w:val="26"/>
              </w:rPr>
              <w:t>родолжительность рабочего дня, непосредственно предшествующего нерабочему праздничному дню, уменьшается на один час</w:t>
            </w:r>
          </w:p>
        </w:tc>
      </w:tr>
    </w:tbl>
    <w:p w:rsidR="007D11BE" w:rsidRDefault="007D11BE" w:rsidP="007E2990">
      <w:pPr>
        <w:ind w:firstLine="709"/>
        <w:jc w:val="both"/>
        <w:rPr>
          <w:sz w:val="26"/>
          <w:szCs w:val="26"/>
        </w:rPr>
      </w:pPr>
      <w:r w:rsidRPr="007D11BE">
        <w:rPr>
          <w:sz w:val="26"/>
          <w:szCs w:val="26"/>
        </w:rPr>
        <w:t xml:space="preserve">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w:t>
      </w:r>
      <w:r w:rsidR="00511C37">
        <w:rPr>
          <w:sz w:val="26"/>
          <w:szCs w:val="26"/>
        </w:rPr>
        <w:t xml:space="preserve">города </w:t>
      </w:r>
      <w:r w:rsidRPr="007D11BE">
        <w:rPr>
          <w:sz w:val="26"/>
          <w:szCs w:val="26"/>
        </w:rPr>
        <w:t>об установлении графика работы.</w:t>
      </w:r>
    </w:p>
    <w:p w:rsidR="007E2990" w:rsidRPr="00074690" w:rsidRDefault="007E2990" w:rsidP="007E2990">
      <w:pPr>
        <w:ind w:firstLine="709"/>
        <w:jc w:val="both"/>
        <w:rPr>
          <w:sz w:val="26"/>
          <w:szCs w:val="26"/>
        </w:rPr>
      </w:pPr>
      <w:r w:rsidRPr="00074690">
        <w:rPr>
          <w:sz w:val="26"/>
          <w:szCs w:val="26"/>
        </w:rPr>
        <w:t>График личного приема руководителя Уполномоченного органа:</w:t>
      </w:r>
    </w:p>
    <w:p w:rsidR="007E2990" w:rsidRPr="00074690" w:rsidRDefault="007E2990" w:rsidP="007E2990">
      <w:pPr>
        <w:ind w:firstLine="709"/>
        <w:jc w:val="both"/>
        <w:rPr>
          <w:sz w:val="26"/>
          <w:szCs w:val="26"/>
        </w:rPr>
      </w:pPr>
      <w:r w:rsidRPr="00074690">
        <w:rPr>
          <w:sz w:val="26"/>
          <w:szCs w:val="26"/>
        </w:rPr>
        <w:t>среда – с 13.30 до 15.30 (также ведется предварительная запись на личный прием по телефону (8202) 55-13-60).</w:t>
      </w:r>
    </w:p>
    <w:p w:rsidR="007E2990" w:rsidRPr="00074690" w:rsidRDefault="007E2990" w:rsidP="007E2990">
      <w:pPr>
        <w:ind w:firstLine="709"/>
        <w:jc w:val="both"/>
        <w:rPr>
          <w:sz w:val="26"/>
          <w:szCs w:val="26"/>
        </w:rPr>
      </w:pPr>
      <w:r w:rsidRPr="00074690">
        <w:rPr>
          <w:bCs/>
          <w:sz w:val="26"/>
          <w:szCs w:val="26"/>
        </w:rPr>
        <w:t>Телефон для информирования по вопросам, связанным с предоставлением муниципальной услуги: (8202) 55-37-62, 50-64-60, 50-25-50.</w:t>
      </w:r>
    </w:p>
    <w:p w:rsidR="007E2990" w:rsidRPr="00735BA5" w:rsidRDefault="007E2990" w:rsidP="007E2990">
      <w:pPr>
        <w:ind w:firstLine="709"/>
        <w:jc w:val="both"/>
        <w:rPr>
          <w:sz w:val="26"/>
          <w:szCs w:val="26"/>
        </w:rPr>
      </w:pPr>
      <w:r w:rsidRPr="00074690">
        <w:rPr>
          <w:sz w:val="26"/>
          <w:szCs w:val="26"/>
        </w:rPr>
        <w:t xml:space="preserve">Адрес страницы </w:t>
      </w:r>
      <w:r w:rsidRPr="00074690">
        <w:rPr>
          <w:iCs/>
          <w:sz w:val="26"/>
          <w:szCs w:val="26"/>
        </w:rPr>
        <w:t>Уполномоченного органа</w:t>
      </w:r>
      <w:r w:rsidRPr="00074690">
        <w:rPr>
          <w:sz w:val="26"/>
          <w:szCs w:val="26"/>
        </w:rPr>
        <w:t xml:space="preserve"> на официальном сайте мэрии города в информационно-телекоммуникационной сети Интернет (далее – сайт в сети Интернет): </w:t>
      </w:r>
      <w:r w:rsidR="002C2E27" w:rsidRPr="00735BA5">
        <w:rPr>
          <w:sz w:val="26"/>
          <w:szCs w:val="26"/>
        </w:rPr>
        <w:t>http://mayor.cherinfo.ru/kui</w:t>
      </w:r>
    </w:p>
    <w:p w:rsidR="007E2990" w:rsidRPr="00074690" w:rsidRDefault="007E2990" w:rsidP="007E2990">
      <w:pPr>
        <w:ind w:firstLine="709"/>
        <w:jc w:val="both"/>
        <w:rPr>
          <w:sz w:val="26"/>
          <w:szCs w:val="26"/>
        </w:rPr>
      </w:pPr>
      <w:r w:rsidRPr="00074690">
        <w:rPr>
          <w:sz w:val="26"/>
          <w:szCs w:val="26"/>
        </w:rPr>
        <w:t xml:space="preserve">Адрес </w:t>
      </w:r>
      <w:r w:rsidR="004117A3" w:rsidRPr="004117A3">
        <w:rPr>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r w:rsidRPr="00074690">
        <w:rPr>
          <w:sz w:val="26"/>
          <w:szCs w:val="26"/>
        </w:rPr>
        <w:t xml:space="preserve"> в сети Интернет: </w:t>
      </w:r>
      <w:r w:rsidR="002C2E27" w:rsidRPr="00735BA5">
        <w:rPr>
          <w:sz w:val="26"/>
          <w:szCs w:val="26"/>
        </w:rPr>
        <w:t>www.gosuslugi.ru</w:t>
      </w:r>
    </w:p>
    <w:p w:rsidR="007E2990" w:rsidRPr="00074690" w:rsidRDefault="007E2990" w:rsidP="007E2990">
      <w:pPr>
        <w:ind w:firstLine="709"/>
        <w:jc w:val="both"/>
        <w:rPr>
          <w:sz w:val="26"/>
          <w:szCs w:val="26"/>
        </w:rPr>
      </w:pPr>
      <w:r w:rsidRPr="00074690">
        <w:rPr>
          <w:sz w:val="26"/>
          <w:szCs w:val="26"/>
        </w:rPr>
        <w:t xml:space="preserve">Адрес </w:t>
      </w:r>
      <w:r w:rsidR="004117A3" w:rsidRPr="004117A3">
        <w:rPr>
          <w:sz w:val="26"/>
          <w:szCs w:val="26"/>
        </w:rPr>
        <w:t>государственной информационной системы «Портал государственных и муниципальных услуг (функций) Вологодской области» (далее – Региональный портал, Портал)</w:t>
      </w:r>
      <w:r w:rsidRPr="00074690">
        <w:rPr>
          <w:sz w:val="26"/>
          <w:szCs w:val="26"/>
        </w:rPr>
        <w:t xml:space="preserve"> в сети Интернет: </w:t>
      </w:r>
      <w:r w:rsidR="00735BA5">
        <w:rPr>
          <w:sz w:val="26"/>
          <w:szCs w:val="26"/>
        </w:rPr>
        <w:t>http://gosuslugi35.ru</w:t>
      </w:r>
    </w:p>
    <w:p w:rsidR="007E2990" w:rsidRDefault="007E2990" w:rsidP="007E2990">
      <w:pPr>
        <w:ind w:firstLine="709"/>
        <w:jc w:val="both"/>
        <w:rPr>
          <w:sz w:val="26"/>
          <w:szCs w:val="26"/>
        </w:rPr>
      </w:pPr>
      <w:r w:rsidRPr="00074690">
        <w:rPr>
          <w:sz w:val="26"/>
          <w:szCs w:val="26"/>
        </w:rPr>
        <w:t xml:space="preserve">Место нахождения МФЦ: </w:t>
      </w:r>
    </w:p>
    <w:p w:rsidR="007E2990" w:rsidRPr="00074690" w:rsidRDefault="007E2990" w:rsidP="007E2990">
      <w:pPr>
        <w:ind w:firstLine="709"/>
        <w:jc w:val="both"/>
        <w:rPr>
          <w:sz w:val="26"/>
          <w:szCs w:val="26"/>
        </w:rPr>
      </w:pPr>
      <w:r w:rsidRPr="00074690">
        <w:rPr>
          <w:sz w:val="26"/>
          <w:szCs w:val="26"/>
        </w:rPr>
        <w:t>Почтовый адрес МФЦ: 162610, Вологодская область, г</w:t>
      </w:r>
      <w:r w:rsidR="00F75116">
        <w:rPr>
          <w:sz w:val="26"/>
          <w:szCs w:val="26"/>
        </w:rPr>
        <w:t>ород</w:t>
      </w:r>
      <w:r w:rsidRPr="00074690">
        <w:rPr>
          <w:sz w:val="26"/>
          <w:szCs w:val="26"/>
        </w:rPr>
        <w:t xml:space="preserve"> Череповец, ул. Жукова, д.</w:t>
      </w:r>
      <w:r w:rsidR="00511C37">
        <w:rPr>
          <w:sz w:val="26"/>
          <w:szCs w:val="26"/>
        </w:rPr>
        <w:t xml:space="preserve"> </w:t>
      </w:r>
      <w:r w:rsidRPr="00074690">
        <w:rPr>
          <w:sz w:val="26"/>
          <w:szCs w:val="26"/>
        </w:rPr>
        <w:t>2.</w:t>
      </w:r>
    </w:p>
    <w:p w:rsidR="007E2990" w:rsidRPr="00074690" w:rsidRDefault="007E2990" w:rsidP="007E2990">
      <w:pPr>
        <w:ind w:firstLine="709"/>
        <w:jc w:val="both"/>
        <w:rPr>
          <w:sz w:val="26"/>
          <w:szCs w:val="26"/>
        </w:rPr>
      </w:pPr>
      <w:r w:rsidRPr="00074690">
        <w:rPr>
          <w:sz w:val="26"/>
          <w:szCs w:val="26"/>
        </w:rPr>
        <w:t xml:space="preserve">Телефон/факс МФЦ: </w:t>
      </w:r>
      <w:r w:rsidR="00CE7182">
        <w:rPr>
          <w:sz w:val="26"/>
          <w:szCs w:val="26"/>
        </w:rPr>
        <w:t>(</w:t>
      </w:r>
      <w:r w:rsidRPr="00074690">
        <w:rPr>
          <w:sz w:val="26"/>
          <w:szCs w:val="26"/>
        </w:rPr>
        <w:t xml:space="preserve">8202) 30-17-26, 30-17-22, </w:t>
      </w:r>
      <w:r w:rsidRPr="00074690">
        <w:rPr>
          <w:sz w:val="26"/>
          <w:szCs w:val="26"/>
          <w:lang w:val="en-US"/>
        </w:rPr>
        <w:t>call</w:t>
      </w:r>
      <w:r w:rsidRPr="00074690">
        <w:rPr>
          <w:sz w:val="26"/>
          <w:szCs w:val="26"/>
        </w:rPr>
        <w:t>-центр (8202) 30-17-11.</w:t>
      </w:r>
    </w:p>
    <w:p w:rsidR="007E2990" w:rsidRPr="00074690" w:rsidRDefault="007E2990" w:rsidP="007E2990">
      <w:pPr>
        <w:ind w:firstLine="709"/>
        <w:jc w:val="both"/>
        <w:rPr>
          <w:sz w:val="26"/>
          <w:szCs w:val="26"/>
        </w:rPr>
      </w:pPr>
      <w:r w:rsidRPr="00074690">
        <w:rPr>
          <w:sz w:val="26"/>
          <w:szCs w:val="26"/>
        </w:rPr>
        <w:t xml:space="preserve">Адрес электронной почты МФЦ: </w:t>
      </w:r>
      <w:r w:rsidR="002C2E27" w:rsidRPr="00735BA5">
        <w:rPr>
          <w:sz w:val="26"/>
          <w:szCs w:val="26"/>
        </w:rPr>
        <w:t>chermfc@cherepovetscity.ru</w:t>
      </w:r>
    </w:p>
    <w:p w:rsidR="007E2990" w:rsidRPr="00074690" w:rsidRDefault="007E2990" w:rsidP="007E2990">
      <w:pPr>
        <w:ind w:firstLine="709"/>
        <w:jc w:val="both"/>
        <w:rPr>
          <w:sz w:val="26"/>
          <w:szCs w:val="26"/>
        </w:rPr>
      </w:pPr>
      <w:r w:rsidRPr="00074690">
        <w:rPr>
          <w:sz w:val="26"/>
          <w:szCs w:val="26"/>
        </w:rPr>
        <w:t xml:space="preserve">Официальный интернет-сайт МФЦ: </w:t>
      </w:r>
      <w:r w:rsidRPr="00735BA5">
        <w:rPr>
          <w:sz w:val="26"/>
          <w:szCs w:val="26"/>
        </w:rPr>
        <w:t>http</w:t>
      </w:r>
      <w:r w:rsidRPr="00074690">
        <w:rPr>
          <w:sz w:val="26"/>
          <w:szCs w:val="26"/>
        </w:rPr>
        <w:t>://</w:t>
      </w:r>
      <w:r w:rsidRPr="00735BA5">
        <w:rPr>
          <w:sz w:val="26"/>
          <w:szCs w:val="26"/>
        </w:rPr>
        <w:t>www</w:t>
      </w:r>
      <w:r w:rsidRPr="00074690">
        <w:rPr>
          <w:sz w:val="26"/>
          <w:szCs w:val="26"/>
        </w:rPr>
        <w:t>.</w:t>
      </w:r>
      <w:r w:rsidRPr="00735BA5">
        <w:rPr>
          <w:sz w:val="26"/>
          <w:szCs w:val="26"/>
        </w:rPr>
        <w:t>cherepovets</w:t>
      </w:r>
      <w:r w:rsidRPr="00074690">
        <w:rPr>
          <w:sz w:val="26"/>
          <w:szCs w:val="26"/>
        </w:rPr>
        <w:t>.</w:t>
      </w:r>
      <w:r w:rsidRPr="00735BA5">
        <w:rPr>
          <w:sz w:val="26"/>
          <w:szCs w:val="26"/>
        </w:rPr>
        <w:t>mfc</w:t>
      </w:r>
      <w:r w:rsidRPr="00074690">
        <w:rPr>
          <w:sz w:val="26"/>
          <w:szCs w:val="26"/>
        </w:rPr>
        <w:t>35.</w:t>
      </w:r>
      <w:r w:rsidRPr="00735BA5">
        <w:rPr>
          <w:sz w:val="26"/>
          <w:szCs w:val="26"/>
        </w:rPr>
        <w:t>ru</w:t>
      </w:r>
    </w:p>
    <w:p w:rsidR="00F75116" w:rsidRDefault="00F75116" w:rsidP="007E2990">
      <w:pPr>
        <w:ind w:firstLine="709"/>
        <w:jc w:val="both"/>
        <w:rPr>
          <w:sz w:val="26"/>
          <w:szCs w:val="26"/>
        </w:rPr>
      </w:pPr>
    </w:p>
    <w:p w:rsidR="007E2990" w:rsidRPr="00074690" w:rsidRDefault="007E2990" w:rsidP="007E2990">
      <w:pPr>
        <w:ind w:firstLine="709"/>
        <w:jc w:val="both"/>
        <w:rPr>
          <w:sz w:val="26"/>
          <w:szCs w:val="26"/>
        </w:rPr>
      </w:pPr>
      <w:r w:rsidRPr="00074690">
        <w:rPr>
          <w:sz w:val="26"/>
          <w:szCs w:val="26"/>
        </w:rPr>
        <w:t>График работы МФЦ:</w:t>
      </w:r>
    </w:p>
    <w:tbl>
      <w:tblPr>
        <w:tblW w:w="0" w:type="auto"/>
        <w:tblInd w:w="98" w:type="dxa"/>
        <w:tblCellMar>
          <w:left w:w="10" w:type="dxa"/>
          <w:right w:w="10" w:type="dxa"/>
        </w:tblCellMar>
        <w:tblLook w:val="04A0" w:firstRow="1" w:lastRow="0" w:firstColumn="1" w:lastColumn="0" w:noHBand="0" w:noVBand="1"/>
      </w:tblPr>
      <w:tblGrid>
        <w:gridCol w:w="4699"/>
        <w:gridCol w:w="4660"/>
      </w:tblGrid>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r w:rsidRPr="00074690">
              <w:rPr>
                <w:sz w:val="26"/>
                <w:szCs w:val="26"/>
              </w:rPr>
              <w:t>с 8.00 до 20.00</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 9.00 до 20.00</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511C37" w:rsidP="000922E0">
            <w:pPr>
              <w:ind w:firstLine="709"/>
              <w:jc w:val="both"/>
              <w:rPr>
                <w:sz w:val="26"/>
                <w:szCs w:val="26"/>
              </w:rPr>
            </w:pPr>
            <w:r>
              <w:rPr>
                <w:sz w:val="26"/>
                <w:szCs w:val="26"/>
              </w:rPr>
              <w:t>п</w:t>
            </w:r>
            <w:r w:rsidR="007E2990" w:rsidRPr="00074690">
              <w:rPr>
                <w:sz w:val="26"/>
                <w:szCs w:val="26"/>
              </w:rPr>
              <w:t>родолжительность рабочего дня, непосредственно предшествующего нерабочему праздничному дню, уменьшается на один час</w:t>
            </w:r>
          </w:p>
        </w:tc>
      </w:tr>
    </w:tbl>
    <w:p w:rsidR="007E2990" w:rsidRPr="00074690" w:rsidRDefault="007E2990" w:rsidP="007E2990">
      <w:pPr>
        <w:ind w:firstLine="709"/>
        <w:jc w:val="both"/>
        <w:rPr>
          <w:sz w:val="26"/>
          <w:szCs w:val="26"/>
        </w:rPr>
      </w:pPr>
      <w:r w:rsidRPr="00074690">
        <w:rPr>
          <w:sz w:val="26"/>
          <w:szCs w:val="26"/>
        </w:rPr>
        <w:t>График личного приема директора МФЦ: четверг 15.00-17.00.</w:t>
      </w:r>
    </w:p>
    <w:p w:rsidR="007E2990" w:rsidRPr="00074690" w:rsidRDefault="007E2990" w:rsidP="007E2990">
      <w:pPr>
        <w:ind w:firstLine="709"/>
        <w:jc w:val="both"/>
        <w:rPr>
          <w:sz w:val="26"/>
          <w:szCs w:val="26"/>
        </w:rPr>
      </w:pPr>
      <w:r w:rsidRPr="00074690">
        <w:rPr>
          <w:sz w:val="26"/>
          <w:szCs w:val="26"/>
        </w:rPr>
        <w:t>1.</w:t>
      </w:r>
      <w:r w:rsidR="00AF41AD">
        <w:rPr>
          <w:sz w:val="26"/>
          <w:szCs w:val="26"/>
        </w:rPr>
        <w:t>5</w:t>
      </w:r>
      <w:r w:rsidRPr="00074690">
        <w:rPr>
          <w:sz w:val="26"/>
          <w:szCs w:val="26"/>
        </w:rPr>
        <w:t xml:space="preserve">. Информацию о правилах предоставления муниципальной услуги заявитель может получить следующими способами: </w:t>
      </w:r>
    </w:p>
    <w:p w:rsidR="007E2990" w:rsidRPr="00074690" w:rsidRDefault="007E2990" w:rsidP="007E2990">
      <w:pPr>
        <w:ind w:firstLine="709"/>
        <w:jc w:val="both"/>
        <w:rPr>
          <w:sz w:val="26"/>
          <w:szCs w:val="26"/>
        </w:rPr>
      </w:pPr>
      <w:r w:rsidRPr="00074690">
        <w:rPr>
          <w:sz w:val="26"/>
          <w:szCs w:val="26"/>
        </w:rPr>
        <w:t>лично;</w:t>
      </w:r>
    </w:p>
    <w:p w:rsidR="007E2990" w:rsidRPr="00074690" w:rsidRDefault="007E2990" w:rsidP="007E2990">
      <w:pPr>
        <w:ind w:firstLine="709"/>
        <w:jc w:val="both"/>
        <w:rPr>
          <w:sz w:val="26"/>
          <w:szCs w:val="26"/>
        </w:rPr>
      </w:pPr>
      <w:r w:rsidRPr="00074690">
        <w:rPr>
          <w:sz w:val="26"/>
          <w:szCs w:val="26"/>
        </w:rPr>
        <w:t>посредством телефонной связи;</w:t>
      </w:r>
    </w:p>
    <w:p w:rsidR="007E2990" w:rsidRPr="00074690" w:rsidRDefault="007E2990" w:rsidP="007E2990">
      <w:pPr>
        <w:ind w:firstLine="709"/>
        <w:jc w:val="both"/>
        <w:rPr>
          <w:sz w:val="26"/>
          <w:szCs w:val="26"/>
        </w:rPr>
      </w:pPr>
      <w:r w:rsidRPr="00074690">
        <w:rPr>
          <w:sz w:val="26"/>
          <w:szCs w:val="26"/>
        </w:rPr>
        <w:t xml:space="preserve">посредством электронной почты, </w:t>
      </w:r>
    </w:p>
    <w:p w:rsidR="007E2990" w:rsidRPr="00074690" w:rsidRDefault="007E2990" w:rsidP="007E2990">
      <w:pPr>
        <w:ind w:firstLine="709"/>
        <w:jc w:val="both"/>
        <w:rPr>
          <w:sz w:val="26"/>
          <w:szCs w:val="26"/>
        </w:rPr>
      </w:pPr>
      <w:r w:rsidRPr="00074690">
        <w:rPr>
          <w:sz w:val="26"/>
          <w:szCs w:val="26"/>
        </w:rPr>
        <w:t>посредством почтовой связи;</w:t>
      </w:r>
    </w:p>
    <w:p w:rsidR="007E2990" w:rsidRPr="00074690" w:rsidRDefault="007E2990" w:rsidP="007E2990">
      <w:pPr>
        <w:ind w:firstLine="709"/>
        <w:jc w:val="both"/>
        <w:rPr>
          <w:sz w:val="26"/>
          <w:szCs w:val="26"/>
        </w:rPr>
      </w:pPr>
      <w:r w:rsidRPr="00074690">
        <w:rPr>
          <w:sz w:val="26"/>
          <w:szCs w:val="26"/>
        </w:rPr>
        <w:t>на информационных стендах в помещениях Уполномоченного органа, МФЦ;</w:t>
      </w:r>
    </w:p>
    <w:p w:rsidR="007E2990" w:rsidRPr="00074690" w:rsidRDefault="007E2990" w:rsidP="007E2990">
      <w:pPr>
        <w:ind w:firstLine="709"/>
        <w:jc w:val="both"/>
        <w:rPr>
          <w:sz w:val="26"/>
          <w:szCs w:val="26"/>
        </w:rPr>
      </w:pPr>
      <w:r w:rsidRPr="00074690">
        <w:rPr>
          <w:sz w:val="26"/>
          <w:szCs w:val="26"/>
        </w:rPr>
        <w:t xml:space="preserve">в информационно-телекоммуникационной сети Интернет: </w:t>
      </w:r>
    </w:p>
    <w:p w:rsidR="007E2990" w:rsidRPr="00074690" w:rsidRDefault="007E2990" w:rsidP="007E2990">
      <w:pPr>
        <w:ind w:firstLine="709"/>
        <w:jc w:val="both"/>
        <w:rPr>
          <w:sz w:val="26"/>
          <w:szCs w:val="26"/>
        </w:rPr>
      </w:pPr>
      <w:r w:rsidRPr="00074690">
        <w:rPr>
          <w:sz w:val="26"/>
          <w:szCs w:val="26"/>
        </w:rPr>
        <w:t>на сайте в сети Интернет;</w:t>
      </w:r>
    </w:p>
    <w:p w:rsidR="007E2990" w:rsidRPr="00074690" w:rsidRDefault="007E2990" w:rsidP="007E2990">
      <w:pPr>
        <w:ind w:firstLine="709"/>
        <w:jc w:val="both"/>
        <w:rPr>
          <w:i/>
          <w:sz w:val="26"/>
          <w:szCs w:val="26"/>
        </w:rPr>
      </w:pPr>
      <w:r w:rsidRPr="00074690">
        <w:rPr>
          <w:sz w:val="26"/>
          <w:szCs w:val="26"/>
        </w:rPr>
        <w:t>на Едином портале государственных и муниципальных услуг (функций);</w:t>
      </w:r>
    </w:p>
    <w:p w:rsidR="007E2990" w:rsidRPr="00074690" w:rsidRDefault="007E2990" w:rsidP="007E2990">
      <w:pPr>
        <w:ind w:firstLine="709"/>
        <w:jc w:val="both"/>
        <w:rPr>
          <w:sz w:val="26"/>
          <w:szCs w:val="26"/>
        </w:rPr>
      </w:pPr>
      <w:r w:rsidRPr="00074690">
        <w:rPr>
          <w:sz w:val="26"/>
          <w:szCs w:val="26"/>
        </w:rPr>
        <w:t>на Портале государственных и муниципальных услуг (функций) Вологодской области.</w:t>
      </w:r>
    </w:p>
    <w:p w:rsidR="007E2990" w:rsidRPr="00074690" w:rsidRDefault="007E2990" w:rsidP="007E2990">
      <w:pPr>
        <w:ind w:firstLine="709"/>
        <w:jc w:val="both"/>
        <w:rPr>
          <w:sz w:val="26"/>
          <w:szCs w:val="26"/>
        </w:rPr>
      </w:pPr>
      <w:r w:rsidRPr="00074690">
        <w:rPr>
          <w:sz w:val="26"/>
          <w:szCs w:val="26"/>
        </w:rPr>
        <w:t>1.</w:t>
      </w:r>
      <w:r w:rsidR="00AF41AD">
        <w:rPr>
          <w:sz w:val="26"/>
          <w:szCs w:val="26"/>
        </w:rPr>
        <w:t>6</w:t>
      </w:r>
      <w:r w:rsidRPr="00074690">
        <w:rPr>
          <w:sz w:val="26"/>
          <w:szCs w:val="26"/>
        </w:rPr>
        <w:t>.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w:t>
      </w:r>
    </w:p>
    <w:p w:rsidR="007E2990" w:rsidRPr="00074690" w:rsidRDefault="00CE7182" w:rsidP="007E2990">
      <w:pPr>
        <w:ind w:firstLine="709"/>
        <w:jc w:val="both"/>
        <w:rPr>
          <w:sz w:val="26"/>
          <w:szCs w:val="26"/>
        </w:rPr>
      </w:pPr>
      <w:r>
        <w:rPr>
          <w:sz w:val="26"/>
          <w:szCs w:val="26"/>
        </w:rPr>
        <w:t xml:space="preserve">на </w:t>
      </w:r>
      <w:r w:rsidR="007E2990" w:rsidRPr="00074690">
        <w:rPr>
          <w:sz w:val="26"/>
          <w:szCs w:val="26"/>
        </w:rPr>
        <w:t xml:space="preserve">информационных стендах Уполномоченного органа, МФЦ; </w:t>
      </w:r>
    </w:p>
    <w:p w:rsidR="007E2990" w:rsidRPr="00074690" w:rsidRDefault="007E2990" w:rsidP="007E2990">
      <w:pPr>
        <w:ind w:firstLine="709"/>
        <w:jc w:val="both"/>
        <w:rPr>
          <w:sz w:val="26"/>
          <w:szCs w:val="26"/>
        </w:rPr>
      </w:pPr>
      <w:r w:rsidRPr="00074690">
        <w:rPr>
          <w:sz w:val="26"/>
          <w:szCs w:val="26"/>
        </w:rPr>
        <w:t xml:space="preserve">в средствах массовой информации; </w:t>
      </w:r>
    </w:p>
    <w:p w:rsidR="007E2990" w:rsidRPr="00074690" w:rsidRDefault="007E2990" w:rsidP="007E2990">
      <w:pPr>
        <w:ind w:firstLine="709"/>
        <w:jc w:val="both"/>
        <w:rPr>
          <w:sz w:val="26"/>
          <w:szCs w:val="26"/>
        </w:rPr>
      </w:pPr>
      <w:r w:rsidRPr="00074690">
        <w:rPr>
          <w:sz w:val="26"/>
          <w:szCs w:val="26"/>
        </w:rPr>
        <w:t>на сайте Уполномоченного органа, МФЦ</w:t>
      </w:r>
      <w:r w:rsidR="00511C37" w:rsidRPr="00511C37">
        <w:rPr>
          <w:sz w:val="26"/>
          <w:szCs w:val="26"/>
        </w:rPr>
        <w:t xml:space="preserve"> </w:t>
      </w:r>
      <w:r w:rsidR="00511C37" w:rsidRPr="00074690">
        <w:rPr>
          <w:sz w:val="26"/>
          <w:szCs w:val="26"/>
        </w:rPr>
        <w:t>в сети Интернет</w:t>
      </w:r>
      <w:r w:rsidRPr="00074690">
        <w:rPr>
          <w:sz w:val="26"/>
          <w:szCs w:val="26"/>
        </w:rPr>
        <w:t>;</w:t>
      </w:r>
    </w:p>
    <w:p w:rsidR="007E2990" w:rsidRPr="00074690" w:rsidRDefault="007E2990" w:rsidP="007E2990">
      <w:pPr>
        <w:ind w:firstLine="709"/>
        <w:jc w:val="both"/>
        <w:rPr>
          <w:sz w:val="26"/>
          <w:szCs w:val="26"/>
        </w:rPr>
      </w:pPr>
      <w:r w:rsidRPr="00074690">
        <w:rPr>
          <w:sz w:val="26"/>
          <w:szCs w:val="26"/>
        </w:rPr>
        <w:t>на Едином портале государственных и муниципальных услуг (функций);</w:t>
      </w:r>
    </w:p>
    <w:p w:rsidR="007E2990" w:rsidRPr="00074690" w:rsidRDefault="007E2990" w:rsidP="007E2990">
      <w:pPr>
        <w:ind w:firstLine="709"/>
        <w:jc w:val="both"/>
        <w:rPr>
          <w:sz w:val="26"/>
          <w:szCs w:val="26"/>
        </w:rPr>
      </w:pPr>
      <w:r w:rsidRPr="00074690">
        <w:rPr>
          <w:sz w:val="26"/>
          <w:szCs w:val="26"/>
        </w:rPr>
        <w:t>на Портале государственных и муниципальных услуг (функций) Вологодской области.</w:t>
      </w:r>
    </w:p>
    <w:p w:rsidR="007E2990" w:rsidRPr="00074690" w:rsidRDefault="007E2990" w:rsidP="007E2990">
      <w:pPr>
        <w:ind w:firstLine="709"/>
        <w:jc w:val="both"/>
        <w:rPr>
          <w:sz w:val="26"/>
          <w:szCs w:val="26"/>
        </w:rPr>
      </w:pPr>
      <w:r w:rsidRPr="00074690">
        <w:rPr>
          <w:sz w:val="26"/>
          <w:szCs w:val="26"/>
        </w:rPr>
        <w:t>1.</w:t>
      </w:r>
      <w:r w:rsidR="00AF41AD">
        <w:rPr>
          <w:sz w:val="26"/>
          <w:szCs w:val="26"/>
        </w:rPr>
        <w:t>7</w:t>
      </w:r>
      <w:r w:rsidRPr="00074690">
        <w:rPr>
          <w:sz w:val="26"/>
          <w:szCs w:val="26"/>
        </w:rPr>
        <w:t xml:space="preserve">.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7E2990" w:rsidRPr="00074690" w:rsidRDefault="007E2990" w:rsidP="007E2990">
      <w:pPr>
        <w:ind w:firstLine="709"/>
        <w:jc w:val="both"/>
        <w:rPr>
          <w:sz w:val="26"/>
          <w:szCs w:val="26"/>
        </w:rPr>
      </w:pPr>
      <w:r w:rsidRPr="00074690">
        <w:rPr>
          <w:sz w:val="26"/>
          <w:szCs w:val="26"/>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7E2990" w:rsidRPr="00074690" w:rsidRDefault="007E2990" w:rsidP="007E2990">
      <w:pPr>
        <w:ind w:firstLine="709"/>
        <w:jc w:val="both"/>
        <w:rPr>
          <w:sz w:val="26"/>
          <w:szCs w:val="26"/>
        </w:rPr>
      </w:pPr>
      <w:r w:rsidRPr="00074690">
        <w:rPr>
          <w:sz w:val="26"/>
          <w:szCs w:val="26"/>
        </w:rPr>
        <w:t>1.</w:t>
      </w:r>
      <w:r w:rsidR="00AF41AD">
        <w:rPr>
          <w:sz w:val="26"/>
          <w:szCs w:val="26"/>
        </w:rPr>
        <w:t>8</w:t>
      </w:r>
      <w:r w:rsidRPr="00074690">
        <w:rPr>
          <w:sz w:val="26"/>
          <w:szCs w:val="26"/>
        </w:rPr>
        <w:t>. Информирование о правилах предоставления муниципальной услуги осуществляется по следующим вопросам:</w:t>
      </w:r>
    </w:p>
    <w:p w:rsidR="007E2990" w:rsidRPr="00074690" w:rsidRDefault="007E2990" w:rsidP="007E2990">
      <w:pPr>
        <w:ind w:firstLine="709"/>
        <w:jc w:val="both"/>
        <w:rPr>
          <w:sz w:val="26"/>
          <w:szCs w:val="26"/>
        </w:rPr>
      </w:pPr>
      <w:r w:rsidRPr="00074690">
        <w:rPr>
          <w:sz w:val="26"/>
          <w:szCs w:val="26"/>
        </w:rPr>
        <w:t>- место нахождения Уполномоченного органа, МФЦ;</w:t>
      </w:r>
    </w:p>
    <w:p w:rsidR="007E2990" w:rsidRPr="00074690" w:rsidRDefault="007E2990" w:rsidP="007E2990">
      <w:pPr>
        <w:ind w:firstLine="709"/>
        <w:jc w:val="both"/>
        <w:rPr>
          <w:sz w:val="26"/>
          <w:szCs w:val="26"/>
        </w:rPr>
      </w:pPr>
      <w:r w:rsidRPr="00074690">
        <w:rPr>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E2990" w:rsidRPr="00074690" w:rsidRDefault="007E2990" w:rsidP="007E2990">
      <w:pPr>
        <w:ind w:firstLine="709"/>
        <w:jc w:val="both"/>
        <w:rPr>
          <w:i/>
          <w:sz w:val="26"/>
          <w:szCs w:val="26"/>
          <w:u w:val="single"/>
        </w:rPr>
      </w:pPr>
      <w:r w:rsidRPr="00074690">
        <w:rPr>
          <w:sz w:val="26"/>
          <w:szCs w:val="26"/>
        </w:rPr>
        <w:t>- график работы Уполномоченного органа, МФЦ;</w:t>
      </w:r>
    </w:p>
    <w:p w:rsidR="007E2990" w:rsidRPr="00074690" w:rsidRDefault="007E2990" w:rsidP="007E2990">
      <w:pPr>
        <w:ind w:firstLine="709"/>
        <w:jc w:val="both"/>
        <w:rPr>
          <w:sz w:val="26"/>
          <w:szCs w:val="26"/>
        </w:rPr>
      </w:pPr>
      <w:r w:rsidRPr="00074690">
        <w:rPr>
          <w:sz w:val="26"/>
          <w:szCs w:val="26"/>
        </w:rPr>
        <w:t>- адреса сайта Уполномоченного органа, МФЦ</w:t>
      </w:r>
      <w:r w:rsidR="00511C37" w:rsidRPr="00511C37">
        <w:rPr>
          <w:sz w:val="26"/>
          <w:szCs w:val="26"/>
        </w:rPr>
        <w:t xml:space="preserve"> </w:t>
      </w:r>
      <w:r w:rsidR="00511C37" w:rsidRPr="00074690">
        <w:rPr>
          <w:sz w:val="26"/>
          <w:szCs w:val="26"/>
        </w:rPr>
        <w:t>в сети Интернет</w:t>
      </w:r>
      <w:r w:rsidRPr="00074690">
        <w:rPr>
          <w:sz w:val="26"/>
          <w:szCs w:val="26"/>
        </w:rPr>
        <w:t>;</w:t>
      </w:r>
    </w:p>
    <w:p w:rsidR="007E2990" w:rsidRPr="00074690" w:rsidRDefault="007E2990" w:rsidP="007E2990">
      <w:pPr>
        <w:ind w:firstLine="709"/>
        <w:jc w:val="both"/>
        <w:rPr>
          <w:sz w:val="26"/>
          <w:szCs w:val="26"/>
        </w:rPr>
      </w:pPr>
      <w:r w:rsidRPr="00074690">
        <w:rPr>
          <w:sz w:val="26"/>
          <w:szCs w:val="26"/>
        </w:rPr>
        <w:t>- адреса электронной почты Уполномоченного органа, МФЦ;</w:t>
      </w:r>
    </w:p>
    <w:p w:rsidR="007E2990" w:rsidRPr="00074690" w:rsidRDefault="007E2990" w:rsidP="007E2990">
      <w:pPr>
        <w:ind w:firstLine="709"/>
        <w:jc w:val="both"/>
        <w:rPr>
          <w:sz w:val="26"/>
          <w:szCs w:val="26"/>
        </w:rPr>
      </w:pPr>
      <w:r w:rsidRPr="00074690">
        <w:rPr>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E2990" w:rsidRPr="00074690" w:rsidRDefault="007E2990" w:rsidP="007E2990">
      <w:pPr>
        <w:ind w:firstLine="709"/>
        <w:jc w:val="both"/>
        <w:rPr>
          <w:sz w:val="26"/>
          <w:szCs w:val="26"/>
        </w:rPr>
      </w:pPr>
      <w:r w:rsidRPr="00074690">
        <w:rPr>
          <w:sz w:val="26"/>
          <w:szCs w:val="26"/>
        </w:rPr>
        <w:t>- ход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административные процедуры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срок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порядок и формы контроля за предоставлением муниципальной услуги;</w:t>
      </w:r>
    </w:p>
    <w:p w:rsidR="007E2990" w:rsidRPr="00074690" w:rsidRDefault="007E2990" w:rsidP="007E2990">
      <w:pPr>
        <w:ind w:firstLine="709"/>
        <w:jc w:val="both"/>
        <w:rPr>
          <w:sz w:val="26"/>
          <w:szCs w:val="26"/>
        </w:rPr>
      </w:pPr>
      <w:r w:rsidRPr="00074690">
        <w:rPr>
          <w:sz w:val="26"/>
          <w:szCs w:val="26"/>
        </w:rPr>
        <w:t>- основания для отказа в предоставлении муниципальной услуги;</w:t>
      </w:r>
    </w:p>
    <w:p w:rsidR="007E2990" w:rsidRPr="00074690" w:rsidRDefault="007E2990" w:rsidP="007E2990">
      <w:pPr>
        <w:ind w:firstLine="709"/>
        <w:jc w:val="both"/>
        <w:rPr>
          <w:sz w:val="26"/>
          <w:szCs w:val="26"/>
        </w:rPr>
      </w:pPr>
      <w:r w:rsidRPr="00074690">
        <w:rPr>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E2990" w:rsidRPr="00074690" w:rsidRDefault="007E2990" w:rsidP="007E2990">
      <w:pPr>
        <w:ind w:firstLine="709"/>
        <w:jc w:val="both"/>
        <w:rPr>
          <w:sz w:val="26"/>
          <w:szCs w:val="26"/>
        </w:rPr>
      </w:pPr>
      <w:r w:rsidRPr="00074690">
        <w:rPr>
          <w:sz w:val="26"/>
          <w:szCs w:val="26"/>
        </w:rPr>
        <w:t>Информирование проводится на русском языке в форме индивидуального и публичного информирования.</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E2990" w:rsidRPr="00074690" w:rsidRDefault="007E2990" w:rsidP="007E2990">
      <w:pPr>
        <w:ind w:firstLine="709"/>
        <w:jc w:val="both"/>
        <w:rPr>
          <w:sz w:val="26"/>
          <w:szCs w:val="26"/>
        </w:rPr>
      </w:pPr>
      <w:r w:rsidRPr="00074690">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E2990" w:rsidRPr="00074690" w:rsidRDefault="007E2990" w:rsidP="007E2990">
      <w:pPr>
        <w:ind w:firstLine="709"/>
        <w:jc w:val="both"/>
        <w:rPr>
          <w:sz w:val="26"/>
          <w:szCs w:val="26"/>
        </w:rPr>
      </w:pPr>
      <w:r w:rsidRPr="00074690">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E2990" w:rsidRPr="00074690" w:rsidRDefault="007E2990" w:rsidP="007E2990">
      <w:pPr>
        <w:ind w:firstLine="709"/>
        <w:jc w:val="both"/>
        <w:rPr>
          <w:sz w:val="26"/>
          <w:szCs w:val="26"/>
        </w:rPr>
      </w:pPr>
      <w:r w:rsidRPr="00074690">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7E2990" w:rsidRDefault="007E2990" w:rsidP="007E2990">
      <w:pPr>
        <w:ind w:firstLine="709"/>
        <w:jc w:val="both"/>
        <w:rPr>
          <w:sz w:val="26"/>
          <w:szCs w:val="26"/>
        </w:rPr>
      </w:pPr>
      <w:r w:rsidRPr="00074690">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7E2990" w:rsidRPr="00074690" w:rsidRDefault="007E2990" w:rsidP="007E2990">
      <w:pPr>
        <w:ind w:firstLine="709"/>
        <w:jc w:val="both"/>
        <w:rPr>
          <w:sz w:val="26"/>
          <w:szCs w:val="26"/>
        </w:rPr>
      </w:pPr>
      <w:r w:rsidRPr="00074690">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7E2990" w:rsidRPr="00074690" w:rsidRDefault="007E2990" w:rsidP="007E2990">
      <w:pPr>
        <w:ind w:firstLine="709"/>
        <w:jc w:val="both"/>
        <w:rPr>
          <w:sz w:val="26"/>
          <w:szCs w:val="26"/>
        </w:rPr>
      </w:pPr>
      <w:r w:rsidRPr="00074690">
        <w:rPr>
          <w:sz w:val="26"/>
          <w:szCs w:val="26"/>
        </w:rPr>
        <w:t>- в средствах массовой информации;</w:t>
      </w:r>
    </w:p>
    <w:p w:rsidR="007E2990" w:rsidRPr="00074690" w:rsidRDefault="007E2990" w:rsidP="007E2990">
      <w:pPr>
        <w:ind w:firstLine="709"/>
        <w:jc w:val="both"/>
        <w:rPr>
          <w:sz w:val="26"/>
          <w:szCs w:val="26"/>
        </w:rPr>
      </w:pPr>
      <w:r w:rsidRPr="00074690">
        <w:rPr>
          <w:sz w:val="26"/>
          <w:szCs w:val="26"/>
        </w:rPr>
        <w:t>- на официальном сайте в сети Интернет;</w:t>
      </w:r>
    </w:p>
    <w:p w:rsidR="007E2990" w:rsidRPr="00074690" w:rsidRDefault="007E2990" w:rsidP="007E2990">
      <w:pPr>
        <w:ind w:firstLine="709"/>
        <w:jc w:val="both"/>
        <w:rPr>
          <w:sz w:val="26"/>
          <w:szCs w:val="26"/>
        </w:rPr>
      </w:pPr>
      <w:r w:rsidRPr="00074690">
        <w:rPr>
          <w:sz w:val="26"/>
          <w:szCs w:val="26"/>
        </w:rPr>
        <w:t xml:space="preserve">- на </w:t>
      </w:r>
      <w:r w:rsidR="00CE7182">
        <w:rPr>
          <w:sz w:val="26"/>
          <w:szCs w:val="26"/>
        </w:rPr>
        <w:t>Региональном портале</w:t>
      </w:r>
      <w:r w:rsidRPr="00074690">
        <w:rPr>
          <w:sz w:val="26"/>
          <w:szCs w:val="26"/>
        </w:rPr>
        <w:t>;</w:t>
      </w:r>
    </w:p>
    <w:p w:rsidR="007E2990" w:rsidRPr="00074690" w:rsidRDefault="007E2990" w:rsidP="007E2990">
      <w:pPr>
        <w:ind w:firstLine="709"/>
        <w:jc w:val="both"/>
        <w:rPr>
          <w:sz w:val="26"/>
          <w:szCs w:val="26"/>
        </w:rPr>
      </w:pPr>
      <w:r w:rsidRPr="00074690">
        <w:rPr>
          <w:sz w:val="26"/>
          <w:szCs w:val="26"/>
        </w:rPr>
        <w:t>- на информационных стендах Уполномоченного органа, МФЦ.</w:t>
      </w:r>
    </w:p>
    <w:p w:rsidR="007E2990" w:rsidRDefault="007E2990" w:rsidP="007E2990">
      <w:pPr>
        <w:ind w:firstLine="709"/>
        <w:jc w:val="center"/>
        <w:rPr>
          <w:sz w:val="26"/>
          <w:szCs w:val="26"/>
        </w:rPr>
      </w:pPr>
    </w:p>
    <w:p w:rsidR="007E2990" w:rsidRPr="00BA0419" w:rsidRDefault="007E2990" w:rsidP="007E2990">
      <w:pPr>
        <w:ind w:firstLine="709"/>
        <w:jc w:val="center"/>
        <w:rPr>
          <w:sz w:val="26"/>
          <w:szCs w:val="26"/>
        </w:rPr>
      </w:pPr>
      <w:r w:rsidRPr="00BA0419">
        <w:rPr>
          <w:sz w:val="26"/>
          <w:szCs w:val="26"/>
        </w:rPr>
        <w:t>2. Стандарт предоставления муниципальной услуги</w:t>
      </w:r>
    </w:p>
    <w:p w:rsidR="007E2990" w:rsidRPr="00BA0419" w:rsidRDefault="007E2990" w:rsidP="007E2990">
      <w:pPr>
        <w:ind w:firstLine="709"/>
        <w:jc w:val="center"/>
        <w:rPr>
          <w:i/>
          <w:sz w:val="26"/>
          <w:szCs w:val="26"/>
        </w:rPr>
      </w:pPr>
    </w:p>
    <w:p w:rsidR="007E2990" w:rsidRPr="00BA0419" w:rsidRDefault="007E2990" w:rsidP="007E2990">
      <w:pPr>
        <w:ind w:firstLine="709"/>
        <w:jc w:val="center"/>
        <w:rPr>
          <w:sz w:val="26"/>
          <w:szCs w:val="26"/>
        </w:rPr>
      </w:pPr>
      <w:r w:rsidRPr="00BA0419">
        <w:rPr>
          <w:sz w:val="26"/>
          <w:szCs w:val="26"/>
        </w:rPr>
        <w:t>Наименование муниципальной услуги</w:t>
      </w:r>
    </w:p>
    <w:p w:rsidR="007E2990" w:rsidRPr="00BA0419" w:rsidRDefault="007E2990" w:rsidP="007E2990">
      <w:pPr>
        <w:ind w:firstLine="709"/>
        <w:jc w:val="both"/>
        <w:rPr>
          <w:sz w:val="26"/>
          <w:szCs w:val="26"/>
        </w:rPr>
      </w:pPr>
    </w:p>
    <w:p w:rsidR="007E2990" w:rsidRPr="00BA0419" w:rsidRDefault="007E2990" w:rsidP="007E2990">
      <w:pPr>
        <w:ind w:firstLine="709"/>
        <w:jc w:val="both"/>
        <w:rPr>
          <w:sz w:val="26"/>
          <w:szCs w:val="26"/>
        </w:rPr>
      </w:pPr>
      <w:r w:rsidRPr="00BA0419">
        <w:rPr>
          <w:sz w:val="26"/>
          <w:szCs w:val="26"/>
        </w:rPr>
        <w:t>2.1. Предоставление земельных участков, находящихся в муниципальной собственности, либо государственная собственность на которые не разграничена</w:t>
      </w:r>
      <w:r w:rsidR="00BA0134">
        <w:rPr>
          <w:sz w:val="26"/>
          <w:szCs w:val="26"/>
        </w:rPr>
        <w:t xml:space="preserve"> </w:t>
      </w:r>
      <w:r w:rsidR="00CE7182" w:rsidRPr="00CE7182">
        <w:rPr>
          <w:sz w:val="26"/>
          <w:szCs w:val="26"/>
        </w:rPr>
        <w:t>(за исключением федеральной собственности и собственности субъектов Российской Федерации)</w:t>
      </w:r>
      <w:r w:rsidRPr="00BA0419">
        <w:rPr>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1C36BE">
        <w:rPr>
          <w:sz w:val="26"/>
          <w:szCs w:val="26"/>
        </w:rPr>
        <w:t>о</w:t>
      </w:r>
      <w:r w:rsidRPr="00BA0419">
        <w:rPr>
          <w:sz w:val="26"/>
          <w:szCs w:val="26"/>
        </w:rPr>
        <w:t>м его деятельности.</w:t>
      </w:r>
    </w:p>
    <w:p w:rsidR="007E2990" w:rsidRDefault="007E2990" w:rsidP="007E2990">
      <w:pPr>
        <w:ind w:firstLine="709"/>
        <w:jc w:val="center"/>
        <w:rPr>
          <w:sz w:val="26"/>
          <w:szCs w:val="26"/>
        </w:rPr>
      </w:pPr>
    </w:p>
    <w:p w:rsidR="007E2990" w:rsidRPr="00BA0419" w:rsidRDefault="007E2990" w:rsidP="007E2990">
      <w:pPr>
        <w:ind w:firstLine="709"/>
        <w:jc w:val="center"/>
        <w:rPr>
          <w:sz w:val="26"/>
          <w:szCs w:val="26"/>
        </w:rPr>
      </w:pPr>
      <w:r w:rsidRPr="00BA0419">
        <w:rPr>
          <w:sz w:val="26"/>
          <w:szCs w:val="26"/>
        </w:rPr>
        <w:t>Наименование органа местного самоуправления,</w:t>
      </w:r>
    </w:p>
    <w:p w:rsidR="007E2990" w:rsidRPr="00BA0419" w:rsidRDefault="007E2990" w:rsidP="007E2990">
      <w:pPr>
        <w:ind w:firstLine="709"/>
        <w:jc w:val="center"/>
        <w:rPr>
          <w:sz w:val="26"/>
          <w:szCs w:val="26"/>
        </w:rPr>
      </w:pPr>
      <w:r w:rsidRPr="00BA0419">
        <w:rPr>
          <w:sz w:val="26"/>
          <w:szCs w:val="26"/>
        </w:rPr>
        <w:t>предоставляющего муниципальную услугу</w:t>
      </w:r>
    </w:p>
    <w:p w:rsidR="007E2990" w:rsidRPr="00BA0419" w:rsidRDefault="007E2990" w:rsidP="007E2990">
      <w:pPr>
        <w:ind w:firstLine="709"/>
        <w:jc w:val="both"/>
        <w:rPr>
          <w:sz w:val="26"/>
          <w:szCs w:val="26"/>
        </w:rPr>
      </w:pPr>
    </w:p>
    <w:p w:rsidR="007E2990" w:rsidRPr="00BA0419" w:rsidRDefault="007E2990" w:rsidP="007E2990">
      <w:pPr>
        <w:ind w:firstLine="709"/>
        <w:jc w:val="both"/>
        <w:rPr>
          <w:sz w:val="26"/>
          <w:szCs w:val="26"/>
        </w:rPr>
      </w:pPr>
      <w:r w:rsidRPr="00BA0419">
        <w:rPr>
          <w:sz w:val="26"/>
          <w:szCs w:val="26"/>
        </w:rPr>
        <w:t>2.2. Муниципальная услуга предоставляется:</w:t>
      </w:r>
    </w:p>
    <w:p w:rsidR="00143C99" w:rsidRPr="00143C99" w:rsidRDefault="00511C37" w:rsidP="00143C99">
      <w:pPr>
        <w:ind w:firstLine="709"/>
        <w:jc w:val="both"/>
        <w:rPr>
          <w:iCs/>
          <w:sz w:val="26"/>
          <w:szCs w:val="26"/>
        </w:rPr>
      </w:pPr>
      <w:r>
        <w:rPr>
          <w:sz w:val="26"/>
          <w:szCs w:val="26"/>
        </w:rPr>
        <w:t>Уполномоченным органом</w:t>
      </w:r>
      <w:r w:rsidR="007E2990" w:rsidRPr="00BA0419">
        <w:rPr>
          <w:sz w:val="26"/>
          <w:szCs w:val="26"/>
        </w:rPr>
        <w:t xml:space="preserve"> - в части приема и выдачи</w:t>
      </w:r>
      <w:r w:rsidR="007E2990">
        <w:rPr>
          <w:sz w:val="26"/>
          <w:szCs w:val="26"/>
        </w:rPr>
        <w:t xml:space="preserve"> (направления)</w:t>
      </w:r>
      <w:r w:rsidR="007E2990" w:rsidRPr="00BA0419">
        <w:rPr>
          <w:sz w:val="26"/>
          <w:szCs w:val="26"/>
        </w:rPr>
        <w:t xml:space="preserve"> документов, </w:t>
      </w:r>
      <w:r w:rsidR="00143C99" w:rsidRPr="00143C99">
        <w:rPr>
          <w:sz w:val="26"/>
          <w:szCs w:val="26"/>
        </w:rPr>
        <w:t xml:space="preserve">поданных </w:t>
      </w:r>
      <w:r w:rsidR="00143C99" w:rsidRPr="00143C99">
        <w:rPr>
          <w:iCs/>
          <w:sz w:val="26"/>
          <w:szCs w:val="26"/>
        </w:rPr>
        <w:t xml:space="preserve">в Уполномоченный орган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(через Региональный портал или официальную электронную почту Уполномоченного органа) </w:t>
      </w:r>
      <w:r w:rsidR="00143C99" w:rsidRPr="00143C99">
        <w:rPr>
          <w:sz w:val="26"/>
          <w:szCs w:val="26"/>
        </w:rPr>
        <w:t>обработки документов, принятия решения;</w:t>
      </w:r>
    </w:p>
    <w:p w:rsidR="007E2990" w:rsidRPr="00BA0419" w:rsidRDefault="007E2990" w:rsidP="007E2990">
      <w:pPr>
        <w:ind w:firstLine="709"/>
        <w:jc w:val="both"/>
        <w:rPr>
          <w:sz w:val="26"/>
          <w:szCs w:val="26"/>
        </w:rPr>
      </w:pPr>
      <w:r w:rsidRPr="00BA0419">
        <w:rPr>
          <w:sz w:val="26"/>
          <w:szCs w:val="26"/>
        </w:rPr>
        <w:t>МФЦ - в части приема, обработки и выдачи документов</w:t>
      </w:r>
      <w:r w:rsidR="00FB73BF">
        <w:rPr>
          <w:sz w:val="26"/>
          <w:szCs w:val="26"/>
        </w:rPr>
        <w:t xml:space="preserve"> (</w:t>
      </w:r>
      <w:r w:rsidR="00FB73BF" w:rsidRPr="00FB73BF">
        <w:rPr>
          <w:sz w:val="26"/>
          <w:szCs w:val="26"/>
        </w:rPr>
        <w:t>при условии заключения соглашений о взаимодействии с МФЦ)</w:t>
      </w:r>
      <w:r w:rsidRPr="00BA0419">
        <w:rPr>
          <w:sz w:val="26"/>
          <w:szCs w:val="26"/>
        </w:rPr>
        <w:t>.</w:t>
      </w:r>
    </w:p>
    <w:p w:rsidR="007E2990" w:rsidRPr="0007478B" w:rsidRDefault="007E2990" w:rsidP="007E2990">
      <w:pPr>
        <w:ind w:firstLine="709"/>
        <w:jc w:val="both"/>
        <w:rPr>
          <w:i/>
          <w:sz w:val="26"/>
          <w:szCs w:val="26"/>
        </w:rPr>
      </w:pPr>
      <w:r w:rsidRPr="0007478B">
        <w:rPr>
          <w:sz w:val="26"/>
          <w:szCs w:val="26"/>
        </w:rPr>
        <w:t>2.</w:t>
      </w:r>
      <w:r w:rsidR="00E706E9">
        <w:rPr>
          <w:sz w:val="26"/>
          <w:szCs w:val="26"/>
        </w:rPr>
        <w:t>3</w:t>
      </w:r>
      <w:r w:rsidRPr="0007478B">
        <w:rPr>
          <w:sz w:val="26"/>
          <w:szCs w:val="2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E2990" w:rsidRPr="0007478B" w:rsidRDefault="007E2990" w:rsidP="007E2990">
      <w:pPr>
        <w:ind w:firstLine="709"/>
        <w:jc w:val="both"/>
        <w:rPr>
          <w:i/>
          <w:sz w:val="26"/>
          <w:szCs w:val="26"/>
        </w:rPr>
      </w:pPr>
    </w:p>
    <w:p w:rsidR="007E2990" w:rsidRPr="0007478B" w:rsidRDefault="007E2990" w:rsidP="007E2990">
      <w:pPr>
        <w:ind w:firstLine="709"/>
        <w:jc w:val="center"/>
        <w:rPr>
          <w:sz w:val="26"/>
          <w:szCs w:val="26"/>
        </w:rPr>
      </w:pPr>
      <w:r w:rsidRPr="0007478B">
        <w:rPr>
          <w:sz w:val="26"/>
          <w:szCs w:val="26"/>
        </w:rPr>
        <w:t>Результат предоставления муниципальной услуги</w:t>
      </w:r>
    </w:p>
    <w:p w:rsidR="007E2990" w:rsidRPr="0007478B" w:rsidRDefault="007E2990" w:rsidP="007E2990">
      <w:pPr>
        <w:ind w:firstLine="709"/>
        <w:jc w:val="both"/>
        <w:rPr>
          <w:i/>
          <w:sz w:val="26"/>
          <w:szCs w:val="26"/>
        </w:rPr>
      </w:pPr>
    </w:p>
    <w:p w:rsidR="00856984" w:rsidRPr="00856984" w:rsidRDefault="007E2990" w:rsidP="00856984">
      <w:pPr>
        <w:ind w:firstLine="720"/>
        <w:jc w:val="both"/>
        <w:rPr>
          <w:sz w:val="26"/>
          <w:szCs w:val="26"/>
        </w:rPr>
      </w:pPr>
      <w:r w:rsidRPr="00856984">
        <w:rPr>
          <w:sz w:val="26"/>
          <w:szCs w:val="26"/>
        </w:rPr>
        <w:t>2.</w:t>
      </w:r>
      <w:r w:rsidR="00D22056">
        <w:rPr>
          <w:sz w:val="26"/>
          <w:szCs w:val="26"/>
        </w:rPr>
        <w:t>4</w:t>
      </w:r>
      <w:r w:rsidRPr="00856984">
        <w:rPr>
          <w:sz w:val="26"/>
          <w:szCs w:val="26"/>
        </w:rPr>
        <w:t xml:space="preserve">. </w:t>
      </w:r>
      <w:r w:rsidR="00856984" w:rsidRPr="00856984">
        <w:rPr>
          <w:sz w:val="26"/>
          <w:szCs w:val="26"/>
        </w:rPr>
        <w:t xml:space="preserve">Результатом предоставления муниципальной услуги на </w:t>
      </w:r>
      <w:r w:rsidR="00856984" w:rsidRPr="00856984">
        <w:rPr>
          <w:sz w:val="26"/>
          <w:szCs w:val="26"/>
          <w:lang w:val="en-US"/>
        </w:rPr>
        <w:t>I</w:t>
      </w:r>
      <w:r w:rsidR="00856984" w:rsidRPr="00856984">
        <w:rPr>
          <w:sz w:val="26"/>
          <w:szCs w:val="26"/>
        </w:rPr>
        <w:t xml:space="preserve"> этапе является:</w:t>
      </w:r>
    </w:p>
    <w:p w:rsidR="00856984" w:rsidRPr="00856984" w:rsidRDefault="00856984" w:rsidP="00856984">
      <w:pPr>
        <w:ind w:firstLine="720"/>
        <w:jc w:val="both"/>
        <w:rPr>
          <w:sz w:val="26"/>
          <w:szCs w:val="26"/>
        </w:rPr>
      </w:pPr>
      <w:r w:rsidRPr="00856984">
        <w:rPr>
          <w:sz w:val="26"/>
          <w:szCs w:val="26"/>
        </w:rPr>
        <w:t>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143C99">
        <w:rPr>
          <w:sz w:val="26"/>
          <w:szCs w:val="26"/>
        </w:rPr>
        <w:t xml:space="preserve"> </w:t>
      </w:r>
      <w:r w:rsidRPr="00856984">
        <w:rPr>
          <w:sz w:val="26"/>
          <w:szCs w:val="26"/>
        </w:rPr>
        <w:t>крестьянским (фермерским) хозяйств</w:t>
      </w:r>
      <w:r w:rsidR="00143C99">
        <w:rPr>
          <w:sz w:val="26"/>
          <w:szCs w:val="26"/>
        </w:rPr>
        <w:t>о</w:t>
      </w:r>
      <w:r w:rsidRPr="00856984">
        <w:rPr>
          <w:sz w:val="26"/>
          <w:szCs w:val="26"/>
        </w:rPr>
        <w:t>м его деятельности и уведомление заявителя об этом (в письменном виде);</w:t>
      </w:r>
    </w:p>
    <w:p w:rsidR="00856984" w:rsidRPr="00856984" w:rsidRDefault="00856984" w:rsidP="00856984">
      <w:pPr>
        <w:ind w:firstLine="720"/>
        <w:jc w:val="both"/>
        <w:rPr>
          <w:sz w:val="26"/>
          <w:szCs w:val="26"/>
        </w:rPr>
      </w:pPr>
      <w:r w:rsidRPr="00856984">
        <w:rPr>
          <w:rFonts w:eastAsia="Calibri"/>
          <w:sz w:val="26"/>
          <w:szCs w:val="26"/>
        </w:rPr>
        <w:t xml:space="preserve">направление заявителю решения </w:t>
      </w:r>
      <w:r w:rsidRPr="00856984">
        <w:rPr>
          <w:sz w:val="26"/>
          <w:szCs w:val="26"/>
        </w:rPr>
        <w:t xml:space="preserve">об отказе в предоставлении земельного участка в соответствии со статьей 39.16 Земельного </w:t>
      </w:r>
      <w:r w:rsidR="00511C37">
        <w:rPr>
          <w:sz w:val="26"/>
          <w:szCs w:val="26"/>
        </w:rPr>
        <w:t>к</w:t>
      </w:r>
      <w:r w:rsidRPr="00856984">
        <w:rPr>
          <w:sz w:val="26"/>
          <w:szCs w:val="26"/>
        </w:rPr>
        <w:t>одекса Российской Федерации с указанием оснований для отказа.</w:t>
      </w:r>
    </w:p>
    <w:p w:rsidR="00856984" w:rsidRPr="00856984" w:rsidRDefault="00856984" w:rsidP="00856984">
      <w:pPr>
        <w:ind w:firstLine="720"/>
        <w:jc w:val="both"/>
        <w:rPr>
          <w:sz w:val="26"/>
          <w:szCs w:val="26"/>
        </w:rPr>
      </w:pPr>
      <w:r w:rsidRPr="00856984">
        <w:rPr>
          <w:sz w:val="26"/>
          <w:szCs w:val="26"/>
        </w:rPr>
        <w:t>2.</w:t>
      </w:r>
      <w:r w:rsidR="00D22056">
        <w:rPr>
          <w:sz w:val="26"/>
          <w:szCs w:val="26"/>
        </w:rPr>
        <w:t>5</w:t>
      </w:r>
      <w:r w:rsidRPr="00856984">
        <w:rPr>
          <w:sz w:val="26"/>
          <w:szCs w:val="26"/>
        </w:rPr>
        <w:t xml:space="preserve">. Результатом предоставления муниципальной услуги на </w:t>
      </w:r>
      <w:r w:rsidRPr="00856984">
        <w:rPr>
          <w:sz w:val="26"/>
          <w:szCs w:val="26"/>
          <w:lang w:val="en-US"/>
        </w:rPr>
        <w:t>II</w:t>
      </w:r>
      <w:r w:rsidRPr="00856984">
        <w:rPr>
          <w:sz w:val="26"/>
          <w:szCs w:val="26"/>
        </w:rPr>
        <w:t xml:space="preserve"> этапе является направление (вручение) заявителю:</w:t>
      </w:r>
    </w:p>
    <w:p w:rsidR="00856984" w:rsidRPr="00856984" w:rsidRDefault="00856984" w:rsidP="00856984">
      <w:pPr>
        <w:pStyle w:val="ac"/>
        <w:ind w:firstLine="720"/>
        <w:rPr>
          <w:sz w:val="26"/>
          <w:szCs w:val="26"/>
        </w:rPr>
      </w:pPr>
      <w:r w:rsidRPr="00856984">
        <w:rPr>
          <w:sz w:val="26"/>
          <w:szCs w:val="26"/>
        </w:rPr>
        <w:t>проекта договора аренды земельного участка;</w:t>
      </w:r>
    </w:p>
    <w:p w:rsidR="00856984" w:rsidRPr="00856984" w:rsidRDefault="00856984" w:rsidP="00856984">
      <w:pPr>
        <w:pStyle w:val="ac"/>
        <w:ind w:firstLine="720"/>
        <w:rPr>
          <w:sz w:val="26"/>
          <w:szCs w:val="26"/>
        </w:rPr>
      </w:pPr>
      <w:r w:rsidRPr="00856984">
        <w:rPr>
          <w:sz w:val="26"/>
          <w:szCs w:val="26"/>
        </w:rPr>
        <w:t>проекта договора купли-продажи земельного участка;</w:t>
      </w:r>
    </w:p>
    <w:p w:rsidR="007E2990" w:rsidRDefault="00856984" w:rsidP="00856984">
      <w:pPr>
        <w:ind w:firstLine="709"/>
        <w:jc w:val="both"/>
        <w:rPr>
          <w:sz w:val="26"/>
          <w:szCs w:val="26"/>
        </w:rPr>
      </w:pPr>
      <w:r w:rsidRPr="00856984">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7E2990" w:rsidRDefault="007E2990" w:rsidP="007E2990">
      <w:pPr>
        <w:ind w:firstLine="709"/>
        <w:jc w:val="center"/>
        <w:rPr>
          <w:sz w:val="26"/>
          <w:szCs w:val="26"/>
        </w:rPr>
      </w:pPr>
    </w:p>
    <w:p w:rsidR="007E2990" w:rsidRDefault="007E2990" w:rsidP="007E2990">
      <w:pPr>
        <w:ind w:firstLine="709"/>
        <w:jc w:val="center"/>
        <w:rPr>
          <w:sz w:val="26"/>
          <w:szCs w:val="26"/>
        </w:rPr>
      </w:pPr>
      <w:r w:rsidRPr="0007478B">
        <w:rPr>
          <w:sz w:val="26"/>
          <w:szCs w:val="26"/>
        </w:rPr>
        <w:t>Срок предоставления муниципальной услуги</w:t>
      </w:r>
    </w:p>
    <w:p w:rsidR="007E2990" w:rsidRPr="0007478B" w:rsidRDefault="007E2990" w:rsidP="007E2990">
      <w:pPr>
        <w:ind w:firstLine="709"/>
        <w:jc w:val="center"/>
        <w:rPr>
          <w:sz w:val="26"/>
          <w:szCs w:val="26"/>
        </w:rPr>
      </w:pPr>
    </w:p>
    <w:p w:rsidR="00856984" w:rsidRDefault="007E2990" w:rsidP="00856984">
      <w:pPr>
        <w:ind w:firstLine="720"/>
        <w:jc w:val="both"/>
        <w:rPr>
          <w:sz w:val="26"/>
          <w:szCs w:val="26"/>
        </w:rPr>
      </w:pPr>
      <w:r w:rsidRPr="00856984">
        <w:rPr>
          <w:sz w:val="26"/>
          <w:szCs w:val="26"/>
        </w:rPr>
        <w:t>2.</w:t>
      </w:r>
      <w:r w:rsidR="00D22056">
        <w:rPr>
          <w:sz w:val="26"/>
          <w:szCs w:val="26"/>
        </w:rPr>
        <w:t>6</w:t>
      </w:r>
      <w:r w:rsidR="00856984">
        <w:rPr>
          <w:sz w:val="26"/>
          <w:szCs w:val="26"/>
        </w:rPr>
        <w:t>.</w:t>
      </w:r>
      <w:r w:rsidR="00511C37">
        <w:rPr>
          <w:sz w:val="26"/>
          <w:szCs w:val="26"/>
        </w:rPr>
        <w:t xml:space="preserve"> </w:t>
      </w:r>
      <w:r w:rsidR="00856984" w:rsidRPr="00856984">
        <w:rPr>
          <w:rFonts w:eastAsia="Calibri"/>
          <w:sz w:val="26"/>
          <w:szCs w:val="26"/>
        </w:rPr>
        <w:t xml:space="preserve">Срок первого этапа предоставления муниципальной услуги исчисляется со дня поступления в Уполномоченный орган заявления о </w:t>
      </w:r>
      <w:r w:rsidR="00856984" w:rsidRPr="00856984">
        <w:rPr>
          <w:bCs/>
          <w:sz w:val="26"/>
          <w:szCs w:val="26"/>
        </w:rPr>
        <w:t>п</w:t>
      </w:r>
      <w:r w:rsidR="00856984" w:rsidRPr="00856984">
        <w:rPr>
          <w:bCs/>
          <w:spacing w:val="-4"/>
          <w:sz w:val="26"/>
          <w:szCs w:val="26"/>
        </w:rPr>
        <w:t>редоставлении земельного участка</w:t>
      </w:r>
      <w:r w:rsidR="00856984" w:rsidRPr="00856984">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00143C99">
        <w:rPr>
          <w:sz w:val="26"/>
          <w:szCs w:val="26"/>
        </w:rPr>
        <w:t xml:space="preserve"> </w:t>
      </w:r>
      <w:r w:rsidR="00856984" w:rsidRPr="00856984">
        <w:rPr>
          <w:sz w:val="26"/>
          <w:szCs w:val="26"/>
        </w:rPr>
        <w:t>крестьянским (фермерским) хозяйств</w:t>
      </w:r>
      <w:r w:rsidR="00511C37">
        <w:rPr>
          <w:sz w:val="26"/>
          <w:szCs w:val="26"/>
        </w:rPr>
        <w:t>о</w:t>
      </w:r>
      <w:r w:rsidR="00856984" w:rsidRPr="00856984">
        <w:rPr>
          <w:sz w:val="26"/>
          <w:szCs w:val="26"/>
        </w:rPr>
        <w:t>м его деятельности до опубликования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143C99">
        <w:rPr>
          <w:sz w:val="26"/>
          <w:szCs w:val="26"/>
        </w:rPr>
        <w:t xml:space="preserve"> </w:t>
      </w:r>
      <w:r w:rsidR="00856984" w:rsidRPr="00856984">
        <w:rPr>
          <w:sz w:val="26"/>
          <w:szCs w:val="26"/>
        </w:rPr>
        <w:t>крестьянским (фермерским) хозяйств</w:t>
      </w:r>
      <w:r w:rsidR="00143C99">
        <w:rPr>
          <w:sz w:val="26"/>
          <w:szCs w:val="26"/>
        </w:rPr>
        <w:t>о</w:t>
      </w:r>
      <w:r w:rsidR="00856984" w:rsidRPr="00856984">
        <w:rPr>
          <w:sz w:val="26"/>
          <w:szCs w:val="26"/>
        </w:rPr>
        <w:t xml:space="preserve">м его деятельности либо принятия решения об отказе в предоставлении земельного участка в соответствии со статьей 39.16 Земельного </w:t>
      </w:r>
      <w:r w:rsidR="00511C37">
        <w:rPr>
          <w:sz w:val="26"/>
          <w:szCs w:val="26"/>
        </w:rPr>
        <w:t>к</w:t>
      </w:r>
      <w:r w:rsidR="00856984" w:rsidRPr="00856984">
        <w:rPr>
          <w:sz w:val="26"/>
          <w:szCs w:val="26"/>
        </w:rPr>
        <w:t xml:space="preserve">одекса Российской Федерации </w:t>
      </w:r>
      <w:r w:rsidR="00856984" w:rsidRPr="00856984">
        <w:rPr>
          <w:rFonts w:eastAsia="Calibri"/>
          <w:sz w:val="26"/>
          <w:szCs w:val="26"/>
        </w:rPr>
        <w:t xml:space="preserve">и составляет не более </w:t>
      </w:r>
      <w:r w:rsidR="00856984" w:rsidRPr="00856984">
        <w:rPr>
          <w:sz w:val="26"/>
          <w:szCs w:val="26"/>
        </w:rPr>
        <w:t>30 календарных дней.</w:t>
      </w:r>
    </w:p>
    <w:p w:rsidR="001E6380" w:rsidRPr="001F51ED" w:rsidRDefault="001E6380" w:rsidP="001E6380">
      <w:pPr>
        <w:ind w:firstLine="709"/>
        <w:jc w:val="both"/>
        <w:rPr>
          <w:rFonts w:eastAsia="Calibri"/>
          <w:sz w:val="26"/>
          <w:szCs w:val="26"/>
          <w:lang w:eastAsia="en-US"/>
        </w:rPr>
      </w:pPr>
      <w:r w:rsidRPr="00E55CAB">
        <w:rPr>
          <w:rFonts w:eastAsia="Calibri"/>
          <w:sz w:val="26"/>
          <w:szCs w:val="26"/>
          <w:lang w:eastAsia="en-US"/>
        </w:rPr>
        <w:t xml:space="preserve">Возврат документов осуществляется в течение 10 календарных дней со дня </w:t>
      </w:r>
      <w:r w:rsidRPr="001F51ED">
        <w:rPr>
          <w:rFonts w:eastAsia="Calibri"/>
          <w:sz w:val="26"/>
          <w:szCs w:val="26"/>
          <w:lang w:eastAsia="en-US"/>
        </w:rPr>
        <w:t>поступления заявления в Уполномоченный орган.</w:t>
      </w:r>
    </w:p>
    <w:p w:rsidR="001E6380" w:rsidRDefault="001E6380" w:rsidP="001E6380">
      <w:pPr>
        <w:shd w:val="clear" w:color="auto" w:fill="FFFFFF"/>
        <w:spacing w:line="290" w:lineRule="atLeast"/>
        <w:ind w:firstLine="708"/>
        <w:jc w:val="both"/>
        <w:rPr>
          <w:rFonts w:eastAsia="Calibri"/>
          <w:sz w:val="26"/>
          <w:szCs w:val="26"/>
          <w:lang w:eastAsia="en-US"/>
        </w:rPr>
      </w:pPr>
      <w:r w:rsidRPr="00E55CAB">
        <w:rPr>
          <w:rFonts w:eastAsia="Calibri"/>
          <w:sz w:val="26"/>
          <w:szCs w:val="26"/>
          <w:lang w:eastAsia="en-US"/>
        </w:rPr>
        <w:t>При подаче заявления и документов в МФЦ срок предоставления муниципальной услуги исчисляется со дня передачи МФЦ таких документов в Уполномоченный орган</w:t>
      </w:r>
      <w:r w:rsidR="001811D9">
        <w:rPr>
          <w:rFonts w:eastAsia="Calibri"/>
          <w:sz w:val="26"/>
          <w:szCs w:val="26"/>
          <w:lang w:eastAsia="en-US"/>
        </w:rPr>
        <w:t>. Срок передачи документов из МФЦ в Уполномоченный орган</w:t>
      </w:r>
      <w:r w:rsidR="00143C99">
        <w:rPr>
          <w:rFonts w:eastAsia="Calibri"/>
          <w:sz w:val="26"/>
          <w:szCs w:val="26"/>
          <w:lang w:eastAsia="en-US"/>
        </w:rPr>
        <w:t xml:space="preserve"> </w:t>
      </w:r>
      <w:r w:rsidRPr="00E55CAB">
        <w:rPr>
          <w:rFonts w:eastAsia="Calibri"/>
          <w:sz w:val="26"/>
          <w:szCs w:val="26"/>
          <w:lang w:eastAsia="en-US"/>
        </w:rPr>
        <w:t>составляет не более 3 календарных дней.</w:t>
      </w:r>
    </w:p>
    <w:p w:rsidR="001E6380" w:rsidRPr="005D5EB9" w:rsidRDefault="001E6380" w:rsidP="001E6380">
      <w:pPr>
        <w:ind w:firstLine="709"/>
        <w:jc w:val="both"/>
        <w:rPr>
          <w:rFonts w:eastAsia="Calibri"/>
          <w:sz w:val="26"/>
          <w:szCs w:val="26"/>
          <w:lang w:eastAsia="en-US"/>
        </w:rPr>
      </w:pPr>
      <w:r w:rsidRPr="005D5EB9">
        <w:rPr>
          <w:rFonts w:eastAsia="Calibri"/>
          <w:sz w:val="26"/>
          <w:szCs w:val="26"/>
          <w:lang w:eastAsia="en-US"/>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p>
    <w:p w:rsidR="007E2990" w:rsidRDefault="00856984" w:rsidP="00856984">
      <w:pPr>
        <w:ind w:firstLine="709"/>
        <w:jc w:val="both"/>
        <w:rPr>
          <w:sz w:val="26"/>
          <w:szCs w:val="26"/>
        </w:rPr>
      </w:pPr>
      <w:r w:rsidRPr="00856984">
        <w:rPr>
          <w:sz w:val="26"/>
          <w:szCs w:val="26"/>
        </w:rPr>
        <w:t>2.</w:t>
      </w:r>
      <w:r w:rsidR="00D22056">
        <w:rPr>
          <w:sz w:val="26"/>
          <w:szCs w:val="26"/>
        </w:rPr>
        <w:t>7</w:t>
      </w:r>
      <w:r w:rsidRPr="00856984">
        <w:rPr>
          <w:sz w:val="26"/>
          <w:szCs w:val="26"/>
        </w:rPr>
        <w:t xml:space="preserve">. </w:t>
      </w:r>
      <w:r w:rsidRPr="00856984">
        <w:rPr>
          <w:rFonts w:eastAsia="Calibri"/>
          <w:sz w:val="26"/>
          <w:szCs w:val="26"/>
        </w:rPr>
        <w:t xml:space="preserve">Срок второго этапа предоставления муниципальной услуги исчисляется со дня опубликования извещения </w:t>
      </w:r>
      <w:r w:rsidRPr="00856984">
        <w:rPr>
          <w:sz w:val="26"/>
          <w:szCs w:val="26"/>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143C99">
        <w:rPr>
          <w:sz w:val="26"/>
          <w:szCs w:val="26"/>
        </w:rPr>
        <w:t xml:space="preserve"> </w:t>
      </w:r>
      <w:r w:rsidRPr="00856984">
        <w:rPr>
          <w:sz w:val="26"/>
          <w:szCs w:val="26"/>
        </w:rPr>
        <w:t>крестьянским (фермерским) хозяйств</w:t>
      </w:r>
      <w:r w:rsidR="00143C99">
        <w:rPr>
          <w:sz w:val="26"/>
          <w:szCs w:val="26"/>
        </w:rPr>
        <w:t>о</w:t>
      </w:r>
      <w:r w:rsidRPr="00856984">
        <w:rPr>
          <w:sz w:val="26"/>
          <w:szCs w:val="26"/>
        </w:rPr>
        <w:t>м его деятельности до подготовки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r w:rsidR="001811D9">
        <w:rPr>
          <w:sz w:val="26"/>
          <w:szCs w:val="26"/>
        </w:rPr>
        <w:t>,</w:t>
      </w:r>
      <w:r w:rsidRPr="00856984">
        <w:rPr>
          <w:sz w:val="26"/>
          <w:szCs w:val="26"/>
        </w:rPr>
        <w:t xml:space="preserve">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1811D9">
        <w:rPr>
          <w:sz w:val="26"/>
          <w:szCs w:val="26"/>
        </w:rPr>
        <w:t>,</w:t>
      </w:r>
      <w:r w:rsidRPr="00856984">
        <w:rPr>
          <w:sz w:val="26"/>
          <w:szCs w:val="26"/>
        </w:rPr>
        <w:t xml:space="preserve"> и составляет не более 37 календарных дней.</w:t>
      </w:r>
    </w:p>
    <w:p w:rsidR="00856984" w:rsidRPr="00074690" w:rsidRDefault="00856984" w:rsidP="00856984">
      <w:pPr>
        <w:ind w:firstLine="709"/>
        <w:jc w:val="both"/>
        <w:rPr>
          <w:sz w:val="26"/>
          <w:szCs w:val="26"/>
        </w:rPr>
      </w:pPr>
    </w:p>
    <w:p w:rsidR="00935205" w:rsidRPr="00935205" w:rsidRDefault="002C2E27" w:rsidP="00935205">
      <w:pPr>
        <w:ind w:firstLine="709"/>
        <w:jc w:val="center"/>
        <w:rPr>
          <w:sz w:val="26"/>
          <w:szCs w:val="26"/>
        </w:rPr>
      </w:pPr>
      <w:r w:rsidRPr="002C2E27">
        <w:rPr>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7E2990" w:rsidRPr="002B1EB9" w:rsidRDefault="007E2990" w:rsidP="007E2990">
      <w:pPr>
        <w:ind w:firstLine="709"/>
        <w:jc w:val="both"/>
        <w:rPr>
          <w:i/>
          <w:sz w:val="26"/>
          <w:szCs w:val="26"/>
        </w:rPr>
      </w:pPr>
    </w:p>
    <w:p w:rsidR="007E2990" w:rsidRPr="002B1EB9" w:rsidRDefault="007E2990" w:rsidP="007E2990">
      <w:pPr>
        <w:ind w:firstLine="709"/>
        <w:jc w:val="both"/>
        <w:rPr>
          <w:sz w:val="26"/>
          <w:szCs w:val="26"/>
        </w:rPr>
      </w:pPr>
      <w:r w:rsidRPr="002B1EB9">
        <w:rPr>
          <w:bCs/>
          <w:sz w:val="26"/>
          <w:szCs w:val="26"/>
        </w:rPr>
        <w:t>2.</w:t>
      </w:r>
      <w:r w:rsidR="00D22056">
        <w:rPr>
          <w:bCs/>
          <w:sz w:val="26"/>
          <w:szCs w:val="26"/>
        </w:rPr>
        <w:t>8</w:t>
      </w:r>
      <w:r w:rsidRPr="002B1EB9">
        <w:rPr>
          <w:bCs/>
          <w:sz w:val="26"/>
          <w:szCs w:val="26"/>
        </w:rPr>
        <w:t xml:space="preserve">. Предоставление муниципальной услуги </w:t>
      </w:r>
      <w:r w:rsidRPr="002B1EB9">
        <w:rPr>
          <w:sz w:val="26"/>
          <w:szCs w:val="26"/>
        </w:rPr>
        <w:t xml:space="preserve">осуществляется в соответствии с: </w:t>
      </w:r>
    </w:p>
    <w:p w:rsidR="007E2990" w:rsidRDefault="007E2990" w:rsidP="007E2990">
      <w:pPr>
        <w:ind w:firstLine="709"/>
        <w:jc w:val="both"/>
        <w:rPr>
          <w:sz w:val="26"/>
          <w:szCs w:val="26"/>
        </w:rPr>
      </w:pPr>
      <w:r w:rsidRPr="002B1EB9">
        <w:rPr>
          <w:sz w:val="26"/>
          <w:szCs w:val="26"/>
        </w:rPr>
        <w:t>- Земельным кодексом Российской Федерации</w:t>
      </w:r>
      <w:r w:rsidR="00511C37">
        <w:rPr>
          <w:sz w:val="26"/>
          <w:szCs w:val="26"/>
        </w:rPr>
        <w:t xml:space="preserve"> </w:t>
      </w:r>
      <w:r w:rsidR="006A5B6C" w:rsidRPr="006A5B6C">
        <w:rPr>
          <w:rFonts w:eastAsia="MS Mincho"/>
          <w:sz w:val="26"/>
          <w:szCs w:val="26"/>
        </w:rPr>
        <w:t>от 25 октября 2001 года № 136-ФЗ</w:t>
      </w:r>
      <w:r w:rsidRPr="002B1EB9">
        <w:rPr>
          <w:sz w:val="26"/>
          <w:szCs w:val="26"/>
        </w:rPr>
        <w:t>;</w:t>
      </w:r>
    </w:p>
    <w:p w:rsidR="00935205" w:rsidRDefault="00D22056" w:rsidP="00D22056">
      <w:pPr>
        <w:ind w:firstLine="720"/>
        <w:jc w:val="both"/>
        <w:rPr>
          <w:sz w:val="26"/>
          <w:szCs w:val="26"/>
        </w:rPr>
      </w:pPr>
      <w:r>
        <w:rPr>
          <w:rFonts w:eastAsia="MS Mincho"/>
          <w:spacing w:val="-8"/>
          <w:sz w:val="26"/>
          <w:szCs w:val="26"/>
        </w:rPr>
        <w:t xml:space="preserve">- </w:t>
      </w:r>
      <w:r w:rsidR="002C2E27" w:rsidRPr="002C2E27">
        <w:rPr>
          <w:sz w:val="26"/>
          <w:szCs w:val="26"/>
        </w:rPr>
        <w:t>Градостроительным кодексом Российской Федерации от 29 декабря 2004 года</w:t>
      </w:r>
      <w:r w:rsidR="00935205">
        <w:rPr>
          <w:sz w:val="26"/>
          <w:szCs w:val="26"/>
        </w:rPr>
        <w:t xml:space="preserve"> № 190-ФЗ;</w:t>
      </w:r>
    </w:p>
    <w:p w:rsidR="00D22056" w:rsidRPr="00D22056" w:rsidRDefault="00D22056" w:rsidP="00D22056">
      <w:pPr>
        <w:autoSpaceDE w:val="0"/>
        <w:autoSpaceDN w:val="0"/>
        <w:adjustRightInd w:val="0"/>
        <w:ind w:firstLine="720"/>
        <w:jc w:val="both"/>
        <w:rPr>
          <w:sz w:val="26"/>
          <w:szCs w:val="26"/>
        </w:rPr>
      </w:pPr>
      <w:r>
        <w:rPr>
          <w:sz w:val="26"/>
          <w:szCs w:val="26"/>
        </w:rPr>
        <w:t xml:space="preserve">- </w:t>
      </w:r>
      <w:r w:rsidRPr="00D22056">
        <w:rPr>
          <w:sz w:val="26"/>
          <w:szCs w:val="26"/>
        </w:rPr>
        <w:t>Федеральным законом от 25 октября 2001 года № 137-ФЗ «О введении в действие Земельного кодекса Российской Федерации»;</w:t>
      </w:r>
    </w:p>
    <w:p w:rsidR="00D22056" w:rsidRDefault="00D22056" w:rsidP="00D22056">
      <w:pPr>
        <w:autoSpaceDE w:val="0"/>
        <w:autoSpaceDN w:val="0"/>
        <w:adjustRightInd w:val="0"/>
        <w:ind w:firstLine="720"/>
        <w:jc w:val="both"/>
        <w:rPr>
          <w:rFonts w:eastAsia="Calibri"/>
          <w:sz w:val="26"/>
          <w:szCs w:val="26"/>
        </w:rPr>
      </w:pPr>
      <w:r>
        <w:rPr>
          <w:rFonts w:eastAsia="Calibri"/>
          <w:sz w:val="26"/>
          <w:szCs w:val="26"/>
        </w:rPr>
        <w:t xml:space="preserve">- </w:t>
      </w:r>
      <w:r w:rsidRPr="00D22056">
        <w:rPr>
          <w:rFonts w:eastAsia="Calibri"/>
          <w:sz w:val="26"/>
          <w:szCs w:val="26"/>
        </w:rPr>
        <w:t>Федеральным законом от 13 июля 2015 года № 218-ФЗ «О государственной регистрации недвижимости»;</w:t>
      </w:r>
    </w:p>
    <w:p w:rsidR="00D22056" w:rsidRPr="004A4055" w:rsidRDefault="00D22056" w:rsidP="00D22056">
      <w:pPr>
        <w:tabs>
          <w:tab w:val="left" w:pos="360"/>
        </w:tabs>
        <w:ind w:firstLine="720"/>
        <w:jc w:val="both"/>
        <w:rPr>
          <w:sz w:val="28"/>
          <w:szCs w:val="28"/>
        </w:rPr>
      </w:pPr>
      <w:r>
        <w:rPr>
          <w:sz w:val="26"/>
          <w:szCs w:val="26"/>
        </w:rPr>
        <w:t xml:space="preserve">- </w:t>
      </w:r>
      <w:r w:rsidRPr="00D22056">
        <w:rPr>
          <w:sz w:val="26"/>
          <w:szCs w:val="26"/>
        </w:rPr>
        <w:t>приказом Мин</w:t>
      </w:r>
      <w:r w:rsidR="00102EA5">
        <w:rPr>
          <w:sz w:val="26"/>
          <w:szCs w:val="26"/>
        </w:rPr>
        <w:t xml:space="preserve">истерства </w:t>
      </w:r>
      <w:r w:rsidRPr="00D22056">
        <w:rPr>
          <w:sz w:val="26"/>
          <w:szCs w:val="26"/>
        </w:rPr>
        <w:t>эконом</w:t>
      </w:r>
      <w:r w:rsidR="00102EA5">
        <w:rPr>
          <w:sz w:val="26"/>
          <w:szCs w:val="26"/>
        </w:rPr>
        <w:t xml:space="preserve">ического </w:t>
      </w:r>
      <w:r w:rsidRPr="00D22056">
        <w:rPr>
          <w:sz w:val="26"/>
          <w:szCs w:val="26"/>
        </w:rPr>
        <w:t>развития Р</w:t>
      </w:r>
      <w:r w:rsidR="00102EA5">
        <w:rPr>
          <w:sz w:val="26"/>
          <w:szCs w:val="26"/>
        </w:rPr>
        <w:t>Ф</w:t>
      </w:r>
      <w:r w:rsidRPr="00D22056">
        <w:rPr>
          <w:sz w:val="26"/>
          <w:szCs w:val="26"/>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7E2990" w:rsidRPr="002B1EB9" w:rsidRDefault="007E2990" w:rsidP="007E2990">
      <w:pPr>
        <w:ind w:firstLine="709"/>
        <w:jc w:val="both"/>
        <w:rPr>
          <w:sz w:val="26"/>
          <w:szCs w:val="26"/>
        </w:rPr>
      </w:pPr>
      <w:r w:rsidRPr="002B1EB9">
        <w:rPr>
          <w:sz w:val="26"/>
          <w:szCs w:val="26"/>
        </w:rPr>
        <w:t>-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E2990" w:rsidRPr="002B1EB9" w:rsidRDefault="00102EA5" w:rsidP="007E2990">
      <w:pPr>
        <w:ind w:firstLine="709"/>
        <w:jc w:val="both"/>
        <w:rPr>
          <w:sz w:val="26"/>
          <w:szCs w:val="26"/>
        </w:rPr>
      </w:pPr>
      <w:r>
        <w:rPr>
          <w:sz w:val="26"/>
          <w:szCs w:val="26"/>
        </w:rPr>
        <w:t xml:space="preserve">- </w:t>
      </w:r>
      <w:r w:rsidR="007E2990" w:rsidRPr="002B1EB9">
        <w:rPr>
          <w:sz w:val="26"/>
          <w:szCs w:val="26"/>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E2990" w:rsidRPr="002B1EB9" w:rsidRDefault="007E2990" w:rsidP="007E2990">
      <w:pPr>
        <w:ind w:firstLine="709"/>
        <w:jc w:val="both"/>
        <w:rPr>
          <w:sz w:val="26"/>
          <w:szCs w:val="26"/>
        </w:rPr>
      </w:pPr>
      <w:r w:rsidRPr="002B1EB9">
        <w:rPr>
          <w:sz w:val="26"/>
          <w:szCs w:val="26"/>
        </w:rPr>
        <w:t xml:space="preserve">- </w:t>
      </w:r>
      <w:r w:rsidR="007839B6">
        <w:rPr>
          <w:sz w:val="26"/>
          <w:szCs w:val="26"/>
        </w:rPr>
        <w:t>п</w:t>
      </w:r>
      <w:r w:rsidRPr="002B1EB9">
        <w:rPr>
          <w:sz w:val="26"/>
          <w:szCs w:val="26"/>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2650D3" w:rsidRPr="002650D3" w:rsidRDefault="002650D3" w:rsidP="002650D3">
      <w:pPr>
        <w:ind w:firstLine="709"/>
        <w:jc w:val="both"/>
        <w:rPr>
          <w:sz w:val="26"/>
          <w:szCs w:val="26"/>
        </w:rPr>
      </w:pPr>
      <w:r>
        <w:rPr>
          <w:sz w:val="26"/>
          <w:szCs w:val="26"/>
        </w:rPr>
        <w:t>- р</w:t>
      </w:r>
      <w:r w:rsidRPr="002650D3">
        <w:rPr>
          <w:sz w:val="26"/>
          <w:szCs w:val="26"/>
        </w:rPr>
        <w:t>ешением Череповецкой городской Думы от 29.06.2010 № 132 «О Правилах землепользования и застройки города Череповца»;</w:t>
      </w:r>
    </w:p>
    <w:p w:rsidR="002650D3" w:rsidRPr="002650D3" w:rsidRDefault="002650D3" w:rsidP="002650D3">
      <w:pPr>
        <w:ind w:firstLine="709"/>
        <w:jc w:val="both"/>
        <w:rPr>
          <w:sz w:val="26"/>
          <w:szCs w:val="26"/>
        </w:rPr>
      </w:pPr>
      <w:r>
        <w:rPr>
          <w:sz w:val="26"/>
          <w:szCs w:val="26"/>
        </w:rPr>
        <w:t>- р</w:t>
      </w:r>
      <w:r w:rsidRPr="002650D3">
        <w:rPr>
          <w:sz w:val="26"/>
          <w:szCs w:val="26"/>
        </w:rPr>
        <w:t>ешением Череповецкой городской Думы от 06.05.2015 № 74 «О Положении о комитете по управлению имуществом города Череповца»;</w:t>
      </w:r>
    </w:p>
    <w:p w:rsidR="007E2990" w:rsidRPr="002B1EB9" w:rsidRDefault="007E2990" w:rsidP="007E2990">
      <w:pPr>
        <w:ind w:firstLine="709"/>
        <w:jc w:val="both"/>
        <w:rPr>
          <w:sz w:val="26"/>
          <w:szCs w:val="26"/>
        </w:rPr>
      </w:pPr>
      <w:r w:rsidRPr="002B1EB9">
        <w:rPr>
          <w:sz w:val="26"/>
          <w:szCs w:val="26"/>
        </w:rPr>
        <w:t xml:space="preserve">- </w:t>
      </w:r>
      <w:r w:rsidR="007839B6">
        <w:rPr>
          <w:sz w:val="26"/>
          <w:szCs w:val="26"/>
        </w:rPr>
        <w:t>п</w:t>
      </w:r>
      <w:r w:rsidRPr="002B1EB9">
        <w:rPr>
          <w:sz w:val="26"/>
          <w:szCs w:val="26"/>
        </w:rPr>
        <w:t>остановление</w:t>
      </w:r>
      <w:r w:rsidR="007839B6">
        <w:rPr>
          <w:sz w:val="26"/>
          <w:szCs w:val="26"/>
        </w:rPr>
        <w:t>м</w:t>
      </w:r>
      <w:r w:rsidRPr="002B1EB9">
        <w:rPr>
          <w:sz w:val="26"/>
          <w:szCs w:val="26"/>
        </w:rPr>
        <w:t xml:space="preserve"> мэрии г</w:t>
      </w:r>
      <w:r w:rsidR="007839B6">
        <w:rPr>
          <w:sz w:val="26"/>
          <w:szCs w:val="26"/>
        </w:rPr>
        <w:t>орода</w:t>
      </w:r>
      <w:r w:rsidRPr="002B1EB9">
        <w:rPr>
          <w:sz w:val="26"/>
          <w:szCs w:val="26"/>
        </w:rPr>
        <w:t xml:space="preserve"> от 30.07.2015 № 4196 «Об утверждении Положения о земельной комиссии».</w:t>
      </w:r>
    </w:p>
    <w:p w:rsidR="007E2990" w:rsidRPr="002B1EB9" w:rsidRDefault="007E2990" w:rsidP="007E2990">
      <w:pPr>
        <w:ind w:firstLine="709"/>
        <w:jc w:val="both"/>
        <w:rPr>
          <w:sz w:val="26"/>
          <w:szCs w:val="26"/>
        </w:rPr>
      </w:pPr>
    </w:p>
    <w:p w:rsidR="007E2990" w:rsidRDefault="007E2990" w:rsidP="007E2990">
      <w:pPr>
        <w:ind w:firstLine="709"/>
        <w:jc w:val="center"/>
        <w:rPr>
          <w:sz w:val="26"/>
          <w:szCs w:val="26"/>
        </w:rPr>
      </w:pPr>
      <w:r w:rsidRPr="002B1EB9">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2990" w:rsidRDefault="007E2990" w:rsidP="007E2990">
      <w:pPr>
        <w:ind w:firstLine="709"/>
        <w:jc w:val="both"/>
        <w:rPr>
          <w:sz w:val="26"/>
          <w:szCs w:val="26"/>
        </w:rPr>
      </w:pPr>
    </w:p>
    <w:p w:rsidR="007E2990" w:rsidRPr="004F06C7" w:rsidRDefault="007E2990" w:rsidP="007E2990">
      <w:pPr>
        <w:ind w:firstLine="709"/>
        <w:jc w:val="both"/>
        <w:rPr>
          <w:sz w:val="26"/>
          <w:szCs w:val="26"/>
        </w:rPr>
      </w:pPr>
      <w:r w:rsidRPr="004F06C7">
        <w:rPr>
          <w:sz w:val="26"/>
          <w:szCs w:val="26"/>
        </w:rPr>
        <w:t>2.</w:t>
      </w:r>
      <w:r w:rsidR="00D22056">
        <w:rPr>
          <w:sz w:val="26"/>
          <w:szCs w:val="26"/>
        </w:rPr>
        <w:t>9</w:t>
      </w:r>
      <w:r w:rsidRPr="004F06C7">
        <w:rPr>
          <w:sz w:val="26"/>
          <w:szCs w:val="26"/>
        </w:rPr>
        <w:t>. Исчерпывающий перечень документов, необходимых для предоставле</w:t>
      </w:r>
      <w:r w:rsidR="00511C37">
        <w:rPr>
          <w:sz w:val="26"/>
          <w:szCs w:val="26"/>
        </w:rPr>
        <w:t>ния услуги</w:t>
      </w:r>
      <w:r w:rsidRPr="004F06C7">
        <w:rPr>
          <w:sz w:val="26"/>
          <w:szCs w:val="26"/>
        </w:rPr>
        <w:t>, подлежащих представлению заявителем:</w:t>
      </w:r>
    </w:p>
    <w:p w:rsidR="007E2990" w:rsidRPr="004F06C7" w:rsidRDefault="007E2990" w:rsidP="007E2990">
      <w:pPr>
        <w:ind w:firstLine="709"/>
        <w:jc w:val="both"/>
        <w:rPr>
          <w:sz w:val="26"/>
          <w:szCs w:val="26"/>
        </w:rPr>
      </w:pPr>
      <w:r w:rsidRPr="004F06C7">
        <w:rPr>
          <w:sz w:val="26"/>
          <w:szCs w:val="26"/>
        </w:rPr>
        <w:t>2.</w:t>
      </w:r>
      <w:r w:rsidR="00D22056">
        <w:rPr>
          <w:sz w:val="26"/>
          <w:szCs w:val="26"/>
        </w:rPr>
        <w:t>9</w:t>
      </w:r>
      <w:r w:rsidRPr="004F06C7">
        <w:rPr>
          <w:sz w:val="26"/>
          <w:szCs w:val="26"/>
        </w:rPr>
        <w:t xml:space="preserve">.1. Заявление </w:t>
      </w:r>
      <w:r w:rsidRPr="004F06C7">
        <w:rPr>
          <w:bCs/>
          <w:sz w:val="26"/>
          <w:szCs w:val="26"/>
        </w:rPr>
        <w:t>о предоставлении земельного участка</w:t>
      </w:r>
      <w:r w:rsidRPr="004F06C7">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w:t>
      </w:r>
      <w:r w:rsidR="001C36BE">
        <w:rPr>
          <w:sz w:val="26"/>
          <w:szCs w:val="26"/>
        </w:rPr>
        <w:t>о</w:t>
      </w:r>
      <w:r w:rsidRPr="004F06C7">
        <w:rPr>
          <w:sz w:val="26"/>
          <w:szCs w:val="26"/>
        </w:rPr>
        <w:t>м его деятельности (далее – заявление о предоставлении земельного участка</w:t>
      </w:r>
      <w:r w:rsidR="002650D3">
        <w:rPr>
          <w:sz w:val="26"/>
          <w:szCs w:val="26"/>
        </w:rPr>
        <w:t>, заявление</w:t>
      </w:r>
      <w:r w:rsidRPr="004F06C7">
        <w:rPr>
          <w:sz w:val="26"/>
          <w:szCs w:val="26"/>
        </w:rPr>
        <w:t>) по форме согласно приложению 1 к настоящему административному регламенту.</w:t>
      </w:r>
    </w:p>
    <w:p w:rsidR="007E2990" w:rsidRPr="00D22056" w:rsidRDefault="007E2990" w:rsidP="007E2990">
      <w:pPr>
        <w:ind w:firstLine="709"/>
        <w:jc w:val="both"/>
        <w:rPr>
          <w:sz w:val="26"/>
          <w:szCs w:val="26"/>
        </w:rPr>
      </w:pPr>
      <w:r w:rsidRPr="00D22056">
        <w:rPr>
          <w:sz w:val="26"/>
          <w:szCs w:val="26"/>
        </w:rPr>
        <w:t>В заявлении о предоставлении земельного участка указываются:</w:t>
      </w:r>
    </w:p>
    <w:p w:rsidR="007E2990" w:rsidRPr="00D22056" w:rsidRDefault="007E2990" w:rsidP="007E2990">
      <w:pPr>
        <w:ind w:firstLine="709"/>
        <w:jc w:val="both"/>
        <w:rPr>
          <w:sz w:val="26"/>
          <w:szCs w:val="26"/>
        </w:rPr>
      </w:pPr>
      <w:bookmarkStart w:id="1" w:name="sub_391511"/>
      <w:r w:rsidRPr="00D22056">
        <w:rPr>
          <w:sz w:val="26"/>
          <w:szCs w:val="26"/>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7E2990" w:rsidRPr="00D22056" w:rsidRDefault="007E2990" w:rsidP="007E2990">
      <w:pPr>
        <w:ind w:firstLine="709"/>
        <w:jc w:val="both"/>
        <w:rPr>
          <w:sz w:val="26"/>
          <w:szCs w:val="26"/>
        </w:rPr>
      </w:pPr>
      <w:bookmarkStart w:id="2" w:name="sub_391512"/>
      <w:bookmarkEnd w:id="1"/>
      <w:r w:rsidRPr="00D22056">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2990" w:rsidRPr="00D22056" w:rsidRDefault="007E2990" w:rsidP="007E2990">
      <w:pPr>
        <w:ind w:firstLine="709"/>
        <w:jc w:val="both"/>
        <w:rPr>
          <w:sz w:val="26"/>
          <w:szCs w:val="26"/>
        </w:rPr>
      </w:pPr>
      <w:bookmarkStart w:id="3" w:name="sub_391513"/>
      <w:bookmarkEnd w:id="2"/>
      <w:r w:rsidRPr="00D22056">
        <w:rPr>
          <w:sz w:val="26"/>
          <w:szCs w:val="26"/>
        </w:rPr>
        <w:t>3) кадастровый номер испрашиваемого земельного участка;</w:t>
      </w:r>
    </w:p>
    <w:p w:rsidR="00D22056" w:rsidRPr="00D22056" w:rsidRDefault="007E2990" w:rsidP="00D22056">
      <w:pPr>
        <w:ind w:firstLine="709"/>
        <w:jc w:val="both"/>
        <w:rPr>
          <w:sz w:val="26"/>
          <w:szCs w:val="26"/>
        </w:rPr>
      </w:pPr>
      <w:bookmarkStart w:id="4" w:name="sub_391715"/>
      <w:bookmarkEnd w:id="3"/>
      <w:r w:rsidRPr="00D22056">
        <w:rPr>
          <w:sz w:val="26"/>
          <w:szCs w:val="26"/>
        </w:rPr>
        <w:t xml:space="preserve">4) </w:t>
      </w:r>
      <w:bookmarkEnd w:id="4"/>
      <w:r w:rsidR="00D22056" w:rsidRPr="00D22056">
        <w:rPr>
          <w:sz w:val="26"/>
          <w:szCs w:val="26"/>
        </w:rPr>
        <w:t>адрес (местоположение) испрашиваемого земельного участка;</w:t>
      </w:r>
    </w:p>
    <w:p w:rsidR="00D22056" w:rsidRPr="00D22056" w:rsidRDefault="00D22056" w:rsidP="00D22056">
      <w:pPr>
        <w:ind w:firstLine="709"/>
        <w:jc w:val="both"/>
        <w:rPr>
          <w:sz w:val="26"/>
          <w:szCs w:val="26"/>
        </w:rPr>
      </w:pPr>
      <w:bookmarkStart w:id="5" w:name="sub_391517"/>
      <w:r w:rsidRPr="00D22056">
        <w:rPr>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2056" w:rsidRPr="00D22056" w:rsidRDefault="00D22056" w:rsidP="00D22056">
      <w:pPr>
        <w:ind w:firstLine="709"/>
        <w:jc w:val="both"/>
        <w:rPr>
          <w:sz w:val="26"/>
          <w:szCs w:val="26"/>
        </w:rPr>
      </w:pPr>
      <w:bookmarkStart w:id="6" w:name="sub_391519"/>
      <w:bookmarkStart w:id="7" w:name="sub_391518"/>
      <w:bookmarkEnd w:id="5"/>
      <w:r w:rsidRPr="00D22056">
        <w:rPr>
          <w:sz w:val="26"/>
          <w:szCs w:val="26"/>
        </w:rPr>
        <w:t>6) цель использования земельного участка;</w:t>
      </w:r>
    </w:p>
    <w:p w:rsidR="00D22056" w:rsidRPr="00D22056" w:rsidRDefault="00D22056" w:rsidP="00D22056">
      <w:pPr>
        <w:ind w:firstLine="709"/>
        <w:jc w:val="both"/>
        <w:rPr>
          <w:sz w:val="26"/>
          <w:szCs w:val="26"/>
        </w:rPr>
      </w:pPr>
      <w:bookmarkStart w:id="8" w:name="sub_3915110"/>
      <w:bookmarkEnd w:id="6"/>
      <w:bookmarkEnd w:id="7"/>
      <w:r w:rsidRPr="00D22056">
        <w:rPr>
          <w:sz w:val="26"/>
          <w:szCs w:val="26"/>
        </w:rPr>
        <w:t>7) реквизиты решения о предварительном согласовании предоставления земельного участка</w:t>
      </w:r>
      <w:r w:rsidR="00511C37">
        <w:rPr>
          <w:sz w:val="26"/>
          <w:szCs w:val="26"/>
        </w:rPr>
        <w:t>,</w:t>
      </w:r>
      <w:r w:rsidRPr="00D22056">
        <w:rPr>
          <w:sz w:val="26"/>
          <w:szCs w:val="26"/>
        </w:rPr>
        <w:t xml:space="preserve"> в случае если испрашиваемый земельный участок образовывался или его границы уточнялись на основании данного решения;</w:t>
      </w:r>
    </w:p>
    <w:p w:rsidR="00D22056" w:rsidRPr="00D22056" w:rsidRDefault="00D22056" w:rsidP="00D22056">
      <w:pPr>
        <w:ind w:firstLine="709"/>
        <w:jc w:val="both"/>
        <w:rPr>
          <w:sz w:val="26"/>
          <w:szCs w:val="26"/>
        </w:rPr>
      </w:pPr>
      <w:bookmarkStart w:id="9" w:name="sub_3915111"/>
      <w:bookmarkEnd w:id="8"/>
      <w:r w:rsidRPr="00D22056">
        <w:rPr>
          <w:sz w:val="26"/>
          <w:szCs w:val="26"/>
        </w:rPr>
        <w:t>8) почтовый адрес и (или) адрес электронной почты для связи с заявителем</w:t>
      </w:r>
      <w:bookmarkEnd w:id="9"/>
      <w:r w:rsidRPr="00D22056">
        <w:rPr>
          <w:sz w:val="26"/>
          <w:szCs w:val="26"/>
        </w:rPr>
        <w:t>;</w:t>
      </w:r>
    </w:p>
    <w:p w:rsidR="00D22056" w:rsidRPr="00D22056" w:rsidRDefault="00D22056" w:rsidP="00D22056">
      <w:pPr>
        <w:ind w:firstLine="709"/>
        <w:jc w:val="both"/>
        <w:rPr>
          <w:sz w:val="26"/>
          <w:szCs w:val="26"/>
        </w:rPr>
      </w:pPr>
      <w:r w:rsidRPr="00D22056">
        <w:rPr>
          <w:sz w:val="26"/>
          <w:szCs w:val="26"/>
        </w:rPr>
        <w:t>9) контактные телефоны, адрес электронной почты (при наличии).</w:t>
      </w:r>
    </w:p>
    <w:p w:rsidR="007E2990" w:rsidRPr="0086382B" w:rsidRDefault="00C06D33" w:rsidP="007E2990">
      <w:pPr>
        <w:ind w:firstLine="709"/>
        <w:jc w:val="both"/>
        <w:rPr>
          <w:sz w:val="26"/>
          <w:szCs w:val="26"/>
        </w:rPr>
      </w:pPr>
      <w:r w:rsidRPr="0086382B">
        <w:rPr>
          <w:sz w:val="26"/>
          <w:szCs w:val="26"/>
        </w:rPr>
        <w:t>Форм</w:t>
      </w:r>
      <w:r>
        <w:rPr>
          <w:sz w:val="26"/>
          <w:szCs w:val="26"/>
        </w:rPr>
        <w:t>а</w:t>
      </w:r>
      <w:r w:rsidR="00102EA5">
        <w:rPr>
          <w:sz w:val="26"/>
          <w:szCs w:val="26"/>
        </w:rPr>
        <w:t xml:space="preserve"> </w:t>
      </w:r>
      <w:r w:rsidR="007E2990" w:rsidRPr="0086382B">
        <w:rPr>
          <w:sz w:val="26"/>
          <w:szCs w:val="26"/>
        </w:rPr>
        <w:t>заявлени</w:t>
      </w:r>
      <w:r w:rsidR="00102EA5">
        <w:rPr>
          <w:sz w:val="26"/>
          <w:szCs w:val="26"/>
        </w:rPr>
        <w:t>я</w:t>
      </w:r>
      <w:r w:rsidR="007E2990" w:rsidRPr="0086382B">
        <w:rPr>
          <w:sz w:val="26"/>
          <w:szCs w:val="26"/>
        </w:rPr>
        <w:t xml:space="preserve"> на предоставление муниципальной услуги </w:t>
      </w:r>
      <w:r w:rsidRPr="0086382B">
        <w:rPr>
          <w:sz w:val="26"/>
          <w:szCs w:val="26"/>
        </w:rPr>
        <w:t>размеща</w:t>
      </w:r>
      <w:r>
        <w:rPr>
          <w:sz w:val="26"/>
          <w:szCs w:val="26"/>
        </w:rPr>
        <w:t>е</w:t>
      </w:r>
      <w:r w:rsidRPr="0086382B">
        <w:rPr>
          <w:sz w:val="26"/>
          <w:szCs w:val="26"/>
        </w:rPr>
        <w:t xml:space="preserve">тся </w:t>
      </w:r>
      <w:r w:rsidR="007E2990" w:rsidRPr="0086382B">
        <w:rPr>
          <w:sz w:val="26"/>
          <w:szCs w:val="26"/>
        </w:rPr>
        <w:t xml:space="preserve">на официальном сайте Уполномоченного органа в сети Интернет с возможностью </w:t>
      </w:r>
      <w:r>
        <w:rPr>
          <w:sz w:val="26"/>
          <w:szCs w:val="26"/>
        </w:rPr>
        <w:t>его</w:t>
      </w:r>
      <w:r w:rsidR="00102EA5">
        <w:rPr>
          <w:sz w:val="26"/>
          <w:szCs w:val="26"/>
        </w:rPr>
        <w:t xml:space="preserve"> </w:t>
      </w:r>
      <w:r w:rsidR="007E2990" w:rsidRPr="0086382B">
        <w:rPr>
          <w:sz w:val="26"/>
          <w:szCs w:val="26"/>
        </w:rPr>
        <w:t>бесплатного копирования.</w:t>
      </w:r>
    </w:p>
    <w:p w:rsidR="007E2990" w:rsidRPr="0086382B" w:rsidRDefault="007E2990" w:rsidP="007E2990">
      <w:pPr>
        <w:ind w:firstLine="709"/>
        <w:jc w:val="both"/>
        <w:rPr>
          <w:sz w:val="26"/>
          <w:szCs w:val="26"/>
        </w:rPr>
      </w:pPr>
      <w:r w:rsidRPr="0086382B">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E2990" w:rsidRPr="0086382B" w:rsidRDefault="007E2990" w:rsidP="007E2990">
      <w:pPr>
        <w:ind w:firstLine="709"/>
        <w:jc w:val="both"/>
        <w:rPr>
          <w:sz w:val="26"/>
          <w:szCs w:val="26"/>
        </w:rPr>
      </w:pPr>
      <w:r w:rsidRPr="0086382B">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7E2990" w:rsidRPr="0086382B" w:rsidRDefault="007E2990" w:rsidP="007E2990">
      <w:pPr>
        <w:ind w:firstLine="709"/>
        <w:jc w:val="both"/>
        <w:rPr>
          <w:sz w:val="26"/>
          <w:szCs w:val="26"/>
        </w:rPr>
      </w:pPr>
      <w:r w:rsidRPr="0086382B">
        <w:rPr>
          <w:sz w:val="26"/>
          <w:szCs w:val="26"/>
        </w:rPr>
        <w:t>Заявление составляется в единственном экземпляре – оригинале.</w:t>
      </w:r>
    </w:p>
    <w:p w:rsidR="007E2990" w:rsidRPr="0086382B" w:rsidRDefault="007E2990" w:rsidP="007E2990">
      <w:pPr>
        <w:ind w:firstLine="709"/>
        <w:jc w:val="both"/>
        <w:rPr>
          <w:sz w:val="26"/>
          <w:szCs w:val="26"/>
        </w:rPr>
      </w:pPr>
      <w:r w:rsidRPr="0086382B">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6382B" w:rsidRPr="0086382B" w:rsidRDefault="007E2990" w:rsidP="0086382B">
      <w:pPr>
        <w:ind w:firstLine="720"/>
        <w:jc w:val="both"/>
        <w:rPr>
          <w:sz w:val="26"/>
          <w:szCs w:val="26"/>
        </w:rPr>
      </w:pPr>
      <w:r w:rsidRPr="0086382B">
        <w:rPr>
          <w:sz w:val="26"/>
          <w:szCs w:val="26"/>
        </w:rPr>
        <w:t>2.</w:t>
      </w:r>
      <w:r w:rsidR="0086382B" w:rsidRPr="0086382B">
        <w:rPr>
          <w:sz w:val="26"/>
          <w:szCs w:val="26"/>
        </w:rPr>
        <w:t>9</w:t>
      </w:r>
      <w:r w:rsidRPr="0086382B">
        <w:rPr>
          <w:sz w:val="26"/>
          <w:szCs w:val="26"/>
        </w:rPr>
        <w:t xml:space="preserve">.2. </w:t>
      </w:r>
      <w:r w:rsidR="0086382B" w:rsidRPr="0086382B">
        <w:rPr>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0086382B" w:rsidRPr="0086382B">
        <w:rPr>
          <w:rFonts w:eastAsia="Calibri"/>
          <w:sz w:val="26"/>
          <w:szCs w:val="26"/>
        </w:rPr>
        <w:t xml:space="preserve">(представление документа не требуется в случае представления заявления </w:t>
      </w:r>
      <w:r w:rsidR="0086382B" w:rsidRPr="0086382B">
        <w:rPr>
          <w:sz w:val="26"/>
          <w:szCs w:val="26"/>
        </w:rPr>
        <w:t>с использованием государственной информационной системы «Портал государственных и муниципальных услуг (функций) Вологодской области»</w:t>
      </w:r>
      <w:r w:rsidR="0086382B" w:rsidRPr="0086382B">
        <w:rPr>
          <w:rFonts w:eastAsia="Calibri"/>
          <w:sz w:val="26"/>
          <w:szCs w:val="26"/>
        </w:rPr>
        <w:t>, а также если заявление подписано усиленной квалифицированной электронной подписью).</w:t>
      </w:r>
    </w:p>
    <w:p w:rsidR="0086382B" w:rsidRPr="0086382B" w:rsidRDefault="0086382B" w:rsidP="0086382B">
      <w:pPr>
        <w:ind w:firstLine="720"/>
        <w:jc w:val="both"/>
        <w:rPr>
          <w:rFonts w:eastAsia="Calibri"/>
          <w:sz w:val="26"/>
          <w:szCs w:val="26"/>
        </w:rPr>
      </w:pPr>
      <w:r w:rsidRPr="0086382B">
        <w:rPr>
          <w:sz w:val="26"/>
          <w:szCs w:val="26"/>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6382B" w:rsidRPr="0086382B" w:rsidRDefault="0086382B" w:rsidP="0086382B">
      <w:pPr>
        <w:ind w:firstLine="720"/>
        <w:jc w:val="both"/>
        <w:rPr>
          <w:sz w:val="26"/>
          <w:szCs w:val="26"/>
        </w:rPr>
      </w:pPr>
      <w:r w:rsidRPr="0086382B">
        <w:rPr>
          <w:sz w:val="26"/>
          <w:szCs w:val="26"/>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511C37">
        <w:rPr>
          <w:sz w:val="26"/>
          <w:szCs w:val="26"/>
        </w:rPr>
        <w:t>,</w:t>
      </w:r>
      <w:r w:rsidRPr="0086382B">
        <w:rPr>
          <w:sz w:val="26"/>
          <w:szCs w:val="26"/>
        </w:rPr>
        <w:t xml:space="preserve"> в случае если заявителем является иностранное юридическое лицо.</w:t>
      </w:r>
    </w:p>
    <w:p w:rsidR="0086382B" w:rsidRPr="0086382B" w:rsidRDefault="0086382B" w:rsidP="0086382B">
      <w:pPr>
        <w:ind w:firstLine="720"/>
        <w:jc w:val="both"/>
        <w:rPr>
          <w:sz w:val="26"/>
          <w:szCs w:val="26"/>
        </w:rPr>
      </w:pPr>
      <w:r w:rsidRPr="0086382B">
        <w:rPr>
          <w:sz w:val="26"/>
          <w:szCs w:val="26"/>
        </w:rPr>
        <w:t>2.10. Заявление о пре</w:t>
      </w:r>
      <w:r w:rsidR="00681500">
        <w:rPr>
          <w:sz w:val="26"/>
          <w:szCs w:val="26"/>
        </w:rPr>
        <w:t xml:space="preserve">доставлении земельного участка </w:t>
      </w:r>
      <w:r w:rsidRPr="0086382B">
        <w:rPr>
          <w:sz w:val="26"/>
          <w:szCs w:val="26"/>
        </w:rPr>
        <w:t xml:space="preserve">и прилагаемые документы представляются заявителем в Уполномоченный орган (МФЦ) на бумажном носителе непосредственно или направляются </w:t>
      </w:r>
      <w:r w:rsidR="00681500">
        <w:rPr>
          <w:sz w:val="26"/>
          <w:szCs w:val="26"/>
        </w:rPr>
        <w:t xml:space="preserve">в Уполномоченный орган </w:t>
      </w:r>
      <w:r w:rsidRPr="0086382B">
        <w:rPr>
          <w:sz w:val="26"/>
          <w:szCs w:val="26"/>
        </w:rPr>
        <w:t>посредством почтового отправления.</w:t>
      </w:r>
    </w:p>
    <w:p w:rsidR="0086382B" w:rsidRPr="0086382B" w:rsidRDefault="0086382B" w:rsidP="0086382B">
      <w:pPr>
        <w:ind w:firstLine="709"/>
        <w:jc w:val="both"/>
        <w:rPr>
          <w:sz w:val="26"/>
          <w:szCs w:val="26"/>
        </w:rPr>
      </w:pPr>
      <w:r w:rsidRPr="0086382B">
        <w:rPr>
          <w:sz w:val="26"/>
          <w:szCs w:val="26"/>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простой электронной подписью заявителя (представителя заявителя);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усиленной квалифицированной электронной подписью заявителя (представителя заявителя).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лица, действующего от имени юридического лица без доверенности;</w:t>
      </w:r>
    </w:p>
    <w:p w:rsidR="0086382B" w:rsidRPr="0086382B" w:rsidRDefault="0086382B" w:rsidP="0086382B">
      <w:pPr>
        <w:ind w:firstLine="709"/>
        <w:jc w:val="both"/>
        <w:rPr>
          <w:rFonts w:eastAsia="Calibri"/>
          <w:sz w:val="26"/>
          <w:szCs w:val="26"/>
        </w:rPr>
      </w:pPr>
      <w:r w:rsidRPr="0086382B">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82B" w:rsidRPr="0086382B" w:rsidRDefault="0086382B" w:rsidP="0086382B">
      <w:pPr>
        <w:ind w:firstLine="709"/>
        <w:jc w:val="both"/>
        <w:rPr>
          <w:rFonts w:eastAsia="Calibri"/>
          <w:sz w:val="26"/>
          <w:szCs w:val="26"/>
        </w:rPr>
      </w:pPr>
      <w:r w:rsidRPr="0086382B">
        <w:rPr>
          <w:rFonts w:eastAsia="Calibri"/>
          <w:sz w:val="26"/>
          <w:szCs w:val="26"/>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86382B" w:rsidRPr="0086382B" w:rsidRDefault="0086382B" w:rsidP="0086382B">
      <w:pPr>
        <w:ind w:firstLine="709"/>
        <w:jc w:val="both"/>
        <w:rPr>
          <w:rFonts w:eastAsia="Calibri"/>
          <w:sz w:val="26"/>
          <w:szCs w:val="26"/>
        </w:rPr>
      </w:pPr>
      <w:r w:rsidRPr="0086382B">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6382B" w:rsidRPr="0086382B" w:rsidRDefault="0086382B" w:rsidP="0086382B">
      <w:pPr>
        <w:autoSpaceDE w:val="0"/>
        <w:autoSpaceDN w:val="0"/>
        <w:adjustRightInd w:val="0"/>
        <w:ind w:firstLine="720"/>
        <w:jc w:val="both"/>
        <w:rPr>
          <w:sz w:val="26"/>
          <w:szCs w:val="26"/>
        </w:rPr>
      </w:pPr>
      <w:r w:rsidRPr="0086382B">
        <w:rPr>
          <w:rFonts w:eastAsia="Calibri"/>
          <w:sz w:val="26"/>
          <w:szCs w:val="26"/>
        </w:rPr>
        <w:t xml:space="preserve">2.15. </w:t>
      </w:r>
      <w:r w:rsidRPr="0086382B">
        <w:rPr>
          <w:sz w:val="26"/>
          <w:szCs w:val="26"/>
        </w:rPr>
        <w:t>В случае поступления в Уполномоченный орган заявления и прилага</w:t>
      </w:r>
      <w:r w:rsidR="00681500">
        <w:rPr>
          <w:sz w:val="26"/>
          <w:szCs w:val="26"/>
        </w:rPr>
        <w:t xml:space="preserve">емых нему </w:t>
      </w:r>
      <w:r w:rsidRPr="0086382B">
        <w:rPr>
          <w:sz w:val="26"/>
          <w:szCs w:val="26"/>
        </w:rPr>
        <w:t>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w:t>
      </w:r>
      <w:r w:rsidR="004468B2">
        <w:rPr>
          <w:sz w:val="26"/>
          <w:szCs w:val="26"/>
        </w:rPr>
        <w:t>й</w:t>
      </w:r>
      <w:r w:rsidRPr="0086382B">
        <w:rPr>
          <w:sz w:val="26"/>
          <w:szCs w:val="26"/>
        </w:rPr>
        <w:t xml:space="preserve">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w:t>
      </w:r>
      <w:r w:rsidR="004468B2">
        <w:rPr>
          <w:sz w:val="26"/>
          <w:szCs w:val="26"/>
        </w:rPr>
        <w:t>й</w:t>
      </w:r>
      <w:r w:rsidRPr="0086382B">
        <w:rPr>
          <w:sz w:val="26"/>
          <w:szCs w:val="26"/>
        </w:rPr>
        <w:t xml:space="preserve"> файлов, представленных в форме электронных документов, с указанием их объема (далее – уведомление о получении заявления).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E2990" w:rsidRPr="00A634D0" w:rsidRDefault="007E2990" w:rsidP="007E2990">
      <w:pPr>
        <w:ind w:firstLine="709"/>
        <w:jc w:val="both"/>
        <w:rPr>
          <w:sz w:val="26"/>
          <w:szCs w:val="26"/>
        </w:rPr>
      </w:pPr>
    </w:p>
    <w:p w:rsidR="007E2990" w:rsidRPr="00A634D0" w:rsidRDefault="007E2990" w:rsidP="00681500">
      <w:pPr>
        <w:ind w:firstLine="709"/>
        <w:jc w:val="center"/>
        <w:rPr>
          <w:sz w:val="26"/>
          <w:szCs w:val="26"/>
        </w:rPr>
      </w:pPr>
      <w:r w:rsidRPr="00A634D0">
        <w:rPr>
          <w:sz w:val="26"/>
          <w:szCs w:val="26"/>
        </w:rPr>
        <w:t>Исчерпывающий перечень документо</w:t>
      </w:r>
      <w:r w:rsidR="00681500">
        <w:rPr>
          <w:sz w:val="26"/>
          <w:szCs w:val="26"/>
        </w:rPr>
        <w:t xml:space="preserve">в, необходимых в соответствии с </w:t>
      </w:r>
      <w:r w:rsidRPr="00A634D0">
        <w:rPr>
          <w:sz w:val="26"/>
          <w:szCs w:val="26"/>
        </w:rPr>
        <w:t>нормативными правовыми актами для предоставления муниципальной услугии услуг, которые являются необходимыми и обязательными для предоставлениямуниципальной услуги, которые находятся в распоряжении государственныхорганов, органов местного самоуправления и иных организаций</w:t>
      </w:r>
    </w:p>
    <w:p w:rsidR="007E2990" w:rsidRDefault="007E2990" w:rsidP="007E2990">
      <w:pPr>
        <w:ind w:firstLine="709"/>
        <w:jc w:val="center"/>
        <w:rPr>
          <w:sz w:val="26"/>
          <w:szCs w:val="26"/>
        </w:rPr>
      </w:pPr>
      <w:r w:rsidRPr="00A634D0">
        <w:rPr>
          <w:sz w:val="26"/>
          <w:szCs w:val="26"/>
        </w:rPr>
        <w:t>и которые заявитель вправе представить</w:t>
      </w:r>
    </w:p>
    <w:p w:rsidR="007E2990" w:rsidRDefault="007E2990" w:rsidP="007E2990">
      <w:pPr>
        <w:ind w:firstLine="709"/>
        <w:jc w:val="center"/>
        <w:rPr>
          <w:sz w:val="26"/>
          <w:szCs w:val="26"/>
        </w:rPr>
      </w:pP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Заявители вправе представить в Уполномоченный орган:</w:t>
      </w: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xml:space="preserve">.1. </w:t>
      </w:r>
      <w:r w:rsidR="00511C37">
        <w:rPr>
          <w:sz w:val="26"/>
          <w:szCs w:val="26"/>
        </w:rPr>
        <w:t>К</w:t>
      </w:r>
      <w:r w:rsidRPr="008C2CB5">
        <w:rPr>
          <w:sz w:val="26"/>
          <w:szCs w:val="26"/>
        </w:rPr>
        <w:t>адастровый паспорт испрашиваемого земельного участка</w:t>
      </w:r>
      <w:r w:rsidR="00511C37">
        <w:rPr>
          <w:sz w:val="26"/>
          <w:szCs w:val="26"/>
        </w:rPr>
        <w:t>.</w:t>
      </w:r>
    </w:p>
    <w:p w:rsidR="007E2990" w:rsidRDefault="000B7B2C" w:rsidP="007E2990">
      <w:pPr>
        <w:ind w:firstLine="709"/>
        <w:jc w:val="both"/>
        <w:rPr>
          <w:sz w:val="26"/>
          <w:szCs w:val="26"/>
        </w:rPr>
      </w:pPr>
      <w:r>
        <w:rPr>
          <w:sz w:val="26"/>
          <w:szCs w:val="26"/>
        </w:rPr>
        <w:t>2.1</w:t>
      </w:r>
      <w:r w:rsidR="0086382B">
        <w:rPr>
          <w:sz w:val="26"/>
          <w:szCs w:val="26"/>
        </w:rPr>
        <w:t>6</w:t>
      </w:r>
      <w:r>
        <w:rPr>
          <w:sz w:val="26"/>
          <w:szCs w:val="26"/>
        </w:rPr>
        <w:t xml:space="preserve">.2. </w:t>
      </w:r>
      <w:r w:rsidR="00511C37">
        <w:rPr>
          <w:sz w:val="26"/>
          <w:szCs w:val="26"/>
        </w:rPr>
        <w:t>В</w:t>
      </w:r>
      <w:r w:rsidR="007E2990" w:rsidRPr="008C2CB5">
        <w:rPr>
          <w:sz w:val="26"/>
          <w:szCs w:val="26"/>
        </w:rPr>
        <w:t xml:space="preserve">ыписку из Единого государственного реестра </w:t>
      </w:r>
      <w:r w:rsidR="007E2990">
        <w:rPr>
          <w:sz w:val="26"/>
          <w:szCs w:val="26"/>
        </w:rPr>
        <w:t>недвижимости</w:t>
      </w:r>
      <w:r w:rsidR="007E2990" w:rsidRPr="008C2CB5">
        <w:rPr>
          <w:sz w:val="26"/>
          <w:szCs w:val="26"/>
        </w:rPr>
        <w:t xml:space="preserve"> (ЕГР</w:t>
      </w:r>
      <w:r w:rsidR="007E2990">
        <w:rPr>
          <w:sz w:val="26"/>
          <w:szCs w:val="26"/>
        </w:rPr>
        <w:t>Н</w:t>
      </w:r>
      <w:r w:rsidR="007E2990" w:rsidRPr="008C2CB5">
        <w:rPr>
          <w:sz w:val="26"/>
          <w:szCs w:val="26"/>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1C36BE">
        <w:rPr>
          <w:sz w:val="26"/>
          <w:szCs w:val="26"/>
        </w:rPr>
        <w:t>Н</w:t>
      </w:r>
      <w:r w:rsidR="007E2990" w:rsidRPr="008C2CB5">
        <w:rPr>
          <w:sz w:val="26"/>
          <w:szCs w:val="26"/>
        </w:rPr>
        <w:t xml:space="preserve"> запрашиваемых сведений о зарегистрированных правах на указанный земельный участок</w:t>
      </w:r>
      <w:r w:rsidR="00511C37">
        <w:rPr>
          <w:sz w:val="26"/>
          <w:szCs w:val="26"/>
        </w:rPr>
        <w:t>.</w:t>
      </w:r>
    </w:p>
    <w:p w:rsidR="00681500" w:rsidRPr="008C2CB5" w:rsidRDefault="00681500" w:rsidP="007E2990">
      <w:pPr>
        <w:ind w:firstLine="709"/>
        <w:jc w:val="both"/>
        <w:rPr>
          <w:sz w:val="26"/>
          <w:szCs w:val="26"/>
        </w:rPr>
      </w:pPr>
      <w:r>
        <w:rPr>
          <w:sz w:val="26"/>
          <w:szCs w:val="26"/>
        </w:rPr>
        <w:t xml:space="preserve">2.16.3. </w:t>
      </w:r>
      <w:r w:rsidR="00511C37">
        <w:rPr>
          <w:sz w:val="26"/>
          <w:szCs w:val="26"/>
        </w:rPr>
        <w:t>В</w:t>
      </w:r>
      <w:r w:rsidRPr="00681500">
        <w:rPr>
          <w:sz w:val="26"/>
          <w:szCs w:val="26"/>
        </w:rPr>
        <w:t>ыписку из Единого государственного реестра юридических лиц о юридичес</w:t>
      </w:r>
      <w:r>
        <w:rPr>
          <w:sz w:val="26"/>
          <w:szCs w:val="26"/>
        </w:rPr>
        <w:t>ком лице, являющемся заявителем</w:t>
      </w:r>
      <w:r w:rsidR="00511C37">
        <w:rPr>
          <w:sz w:val="26"/>
          <w:szCs w:val="26"/>
        </w:rPr>
        <w:t>.</w:t>
      </w: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w:t>
      </w:r>
      <w:r w:rsidR="00681500">
        <w:rPr>
          <w:sz w:val="26"/>
          <w:szCs w:val="26"/>
        </w:rPr>
        <w:t>4</w:t>
      </w:r>
      <w:r w:rsidRPr="008C2CB5">
        <w:rPr>
          <w:sz w:val="26"/>
          <w:szCs w:val="26"/>
        </w:rPr>
        <w:t xml:space="preserve">. </w:t>
      </w:r>
      <w:r w:rsidR="00511C37">
        <w:rPr>
          <w:sz w:val="26"/>
          <w:szCs w:val="26"/>
        </w:rPr>
        <w:t>В</w:t>
      </w:r>
      <w:r w:rsidRPr="008C2CB5">
        <w:rPr>
          <w:sz w:val="26"/>
          <w:szCs w:val="26"/>
        </w:rPr>
        <w:t>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r w:rsidR="004468B2">
        <w:rPr>
          <w:sz w:val="26"/>
          <w:szCs w:val="26"/>
        </w:rPr>
        <w:t>.</w:t>
      </w:r>
    </w:p>
    <w:p w:rsidR="007E2990" w:rsidRPr="008C2CB5" w:rsidRDefault="007E2990" w:rsidP="007E2990">
      <w:pPr>
        <w:ind w:firstLine="709"/>
        <w:jc w:val="both"/>
        <w:rPr>
          <w:sz w:val="26"/>
          <w:szCs w:val="26"/>
        </w:rPr>
      </w:pPr>
      <w:r w:rsidRPr="008C2CB5">
        <w:rPr>
          <w:sz w:val="26"/>
          <w:szCs w:val="26"/>
        </w:rPr>
        <w:t>2.1</w:t>
      </w:r>
      <w:r w:rsidR="0086382B">
        <w:rPr>
          <w:sz w:val="26"/>
          <w:szCs w:val="26"/>
        </w:rPr>
        <w:t>7</w:t>
      </w:r>
      <w:r w:rsidRPr="008C2CB5">
        <w:rPr>
          <w:sz w:val="26"/>
          <w:szCs w:val="26"/>
        </w:rPr>
        <w:t>. Документы, указанные в пункте 2.1</w:t>
      </w:r>
      <w:r w:rsidR="0086382B">
        <w:rPr>
          <w:sz w:val="26"/>
          <w:szCs w:val="26"/>
        </w:rPr>
        <w:t>6</w:t>
      </w:r>
      <w:r w:rsidRPr="008C2CB5">
        <w:rPr>
          <w:sz w:val="26"/>
          <w:szCs w:val="26"/>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7E2990" w:rsidRPr="008C2CB5" w:rsidRDefault="007E2990" w:rsidP="007E2990">
      <w:pPr>
        <w:ind w:firstLine="709"/>
        <w:jc w:val="both"/>
        <w:rPr>
          <w:sz w:val="26"/>
          <w:szCs w:val="26"/>
        </w:rPr>
      </w:pPr>
      <w:r w:rsidRPr="008C2CB5">
        <w:rPr>
          <w:sz w:val="26"/>
          <w:szCs w:val="26"/>
        </w:rPr>
        <w:t>2.1</w:t>
      </w:r>
      <w:r w:rsidR="0086382B">
        <w:rPr>
          <w:sz w:val="26"/>
          <w:szCs w:val="26"/>
        </w:rPr>
        <w:t>8</w:t>
      </w:r>
      <w:r w:rsidRPr="008C2CB5">
        <w:rPr>
          <w:sz w:val="26"/>
          <w:szCs w:val="26"/>
        </w:rPr>
        <w:t>. Документы, указанные в пункте 2.1</w:t>
      </w:r>
      <w:r w:rsidR="0086382B">
        <w:rPr>
          <w:sz w:val="26"/>
          <w:szCs w:val="26"/>
        </w:rPr>
        <w:t>6</w:t>
      </w:r>
      <w:r w:rsidRPr="008C2CB5">
        <w:rPr>
          <w:sz w:val="26"/>
          <w:szCs w:val="26"/>
        </w:rPr>
        <w:t xml:space="preserve"> настоящего административного регламента (их копии, сведения, содержащиеся в них), запрашиваются в государст</w:t>
      </w:r>
      <w:r w:rsidR="000B7B2C">
        <w:rPr>
          <w:sz w:val="26"/>
          <w:szCs w:val="26"/>
        </w:rPr>
        <w:t>венных органах</w:t>
      </w:r>
      <w:r w:rsidRPr="008C2CB5">
        <w:rPr>
          <w:sz w:val="26"/>
          <w:szCs w:val="26"/>
        </w:rPr>
        <w:t xml:space="preserve"> и (или) подведомственных государственным органам организация</w:t>
      </w:r>
      <w:r w:rsidR="000B7B2C">
        <w:rPr>
          <w:sz w:val="26"/>
          <w:szCs w:val="26"/>
        </w:rPr>
        <w:t>х</w:t>
      </w:r>
      <w:r w:rsidRPr="008C2CB5">
        <w:rPr>
          <w:sz w:val="26"/>
          <w:szCs w:val="26"/>
        </w:rPr>
        <w:t>,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E2990" w:rsidRPr="008C2CB5" w:rsidRDefault="007E2990" w:rsidP="007E2990">
      <w:pPr>
        <w:ind w:firstLine="709"/>
        <w:jc w:val="both"/>
        <w:rPr>
          <w:sz w:val="26"/>
          <w:szCs w:val="26"/>
        </w:rPr>
      </w:pPr>
      <w:r w:rsidRPr="008C2CB5">
        <w:rPr>
          <w:sz w:val="26"/>
          <w:szCs w:val="26"/>
        </w:rPr>
        <w:t>2.1</w:t>
      </w:r>
      <w:r w:rsidR="0086382B">
        <w:rPr>
          <w:sz w:val="26"/>
          <w:szCs w:val="26"/>
        </w:rPr>
        <w:t>9</w:t>
      </w:r>
      <w:r w:rsidRPr="008C2CB5">
        <w:rPr>
          <w:sz w:val="26"/>
          <w:szCs w:val="26"/>
        </w:rPr>
        <w:t>. Запрещено требовать от заявителя:</w:t>
      </w:r>
    </w:p>
    <w:p w:rsidR="007E2990" w:rsidRPr="008C2CB5" w:rsidRDefault="007E2990" w:rsidP="007E2990">
      <w:pPr>
        <w:ind w:firstLine="709"/>
        <w:jc w:val="both"/>
        <w:rPr>
          <w:sz w:val="26"/>
          <w:szCs w:val="26"/>
        </w:rPr>
      </w:pPr>
      <w:r w:rsidRPr="008C2CB5">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C2CB5">
        <w:rPr>
          <w:bCs/>
          <w:iCs/>
          <w:sz w:val="26"/>
          <w:szCs w:val="26"/>
        </w:rPr>
        <w:t>муниципаль</w:t>
      </w:r>
      <w:r w:rsidRPr="008C2CB5">
        <w:rPr>
          <w:sz w:val="26"/>
          <w:szCs w:val="26"/>
        </w:rPr>
        <w:t>ной услуги;</w:t>
      </w:r>
    </w:p>
    <w:p w:rsidR="004468B2" w:rsidRDefault="007E2990" w:rsidP="004468B2">
      <w:pPr>
        <w:ind w:firstLine="709"/>
        <w:jc w:val="both"/>
        <w:rPr>
          <w:sz w:val="26"/>
          <w:szCs w:val="26"/>
        </w:rPr>
      </w:pPr>
      <w:r w:rsidRPr="008C2CB5">
        <w:rPr>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w:t>
      </w:r>
      <w:r w:rsidR="00511C37">
        <w:rPr>
          <w:sz w:val="26"/>
          <w:szCs w:val="26"/>
        </w:rPr>
        <w:t>,</w:t>
      </w:r>
      <w:r w:rsidRPr="008C2CB5">
        <w:rPr>
          <w:sz w:val="26"/>
          <w:szCs w:val="26"/>
        </w:rPr>
        <w:t xml:space="preserve"> в соответствии с нормативными правовыми актами Российской Федерации, нормативными правовыми актами субъектов Российской Федерации и м</w:t>
      </w:r>
      <w:r w:rsidR="004468B2">
        <w:rPr>
          <w:sz w:val="26"/>
          <w:szCs w:val="26"/>
        </w:rPr>
        <w:t>униципальными правовыми актами.</w:t>
      </w:r>
    </w:p>
    <w:p w:rsidR="004468B2" w:rsidRDefault="004468B2" w:rsidP="004468B2">
      <w:pPr>
        <w:ind w:firstLine="709"/>
        <w:jc w:val="both"/>
        <w:rPr>
          <w:sz w:val="26"/>
          <w:szCs w:val="26"/>
        </w:rPr>
      </w:pPr>
    </w:p>
    <w:p w:rsidR="007E2990" w:rsidRPr="004468B2" w:rsidRDefault="007E2990" w:rsidP="004468B2">
      <w:pPr>
        <w:ind w:firstLine="709"/>
        <w:jc w:val="center"/>
        <w:rPr>
          <w:sz w:val="26"/>
          <w:szCs w:val="26"/>
        </w:rPr>
      </w:pPr>
      <w:r w:rsidRPr="004468B2">
        <w:rPr>
          <w:iCs/>
          <w:sz w:val="26"/>
          <w:szCs w:val="26"/>
        </w:rPr>
        <w:t>Исчерпывающий перечень оснований для отказа в приеме документов, необходимых для предоставления муниципальной услуги</w:t>
      </w:r>
    </w:p>
    <w:p w:rsidR="007E2990" w:rsidRPr="0086382B" w:rsidRDefault="007E2990" w:rsidP="007E2990">
      <w:pPr>
        <w:ind w:firstLine="709"/>
        <w:jc w:val="both"/>
        <w:rPr>
          <w:sz w:val="26"/>
          <w:szCs w:val="26"/>
        </w:rPr>
      </w:pPr>
    </w:p>
    <w:p w:rsidR="0086382B" w:rsidRPr="0086382B" w:rsidRDefault="007E2990" w:rsidP="0086382B">
      <w:pPr>
        <w:pStyle w:val="210"/>
        <w:shd w:val="clear" w:color="auto" w:fill="FFFFFF"/>
        <w:ind w:firstLine="709"/>
        <w:rPr>
          <w:rFonts w:cs="Times New Roman"/>
          <w:sz w:val="26"/>
          <w:szCs w:val="26"/>
        </w:rPr>
      </w:pPr>
      <w:r w:rsidRPr="0086382B">
        <w:rPr>
          <w:sz w:val="26"/>
          <w:szCs w:val="26"/>
        </w:rPr>
        <w:t>2.</w:t>
      </w:r>
      <w:r w:rsidR="0086382B" w:rsidRPr="0086382B">
        <w:rPr>
          <w:sz w:val="26"/>
          <w:szCs w:val="26"/>
        </w:rPr>
        <w:t>20</w:t>
      </w:r>
      <w:r w:rsidRPr="0086382B">
        <w:rPr>
          <w:sz w:val="26"/>
          <w:szCs w:val="26"/>
        </w:rPr>
        <w:t xml:space="preserve">. </w:t>
      </w:r>
      <w:r w:rsidR="0086382B" w:rsidRPr="0086382B">
        <w:rPr>
          <w:sz w:val="26"/>
          <w:szCs w:val="26"/>
        </w:rPr>
        <w:t xml:space="preserve">Основанием для отказа в приеме к рассмотрению заявления является выявление несоблюдения установленных </w:t>
      </w:r>
      <w:hyperlink r:id="rId8" w:history="1">
        <w:r w:rsidR="0086382B" w:rsidRPr="0086382B">
          <w:rPr>
            <w:sz w:val="26"/>
            <w:szCs w:val="26"/>
          </w:rPr>
          <w:t>статьей 11</w:t>
        </w:r>
      </w:hyperlink>
      <w:r w:rsidR="0086382B" w:rsidRPr="0086382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7E2990" w:rsidRPr="0086382B" w:rsidRDefault="007E2990" w:rsidP="007E2990">
      <w:pPr>
        <w:ind w:firstLine="709"/>
        <w:jc w:val="both"/>
        <w:rPr>
          <w:sz w:val="26"/>
          <w:szCs w:val="26"/>
        </w:rPr>
      </w:pPr>
    </w:p>
    <w:p w:rsidR="007E2990" w:rsidRPr="008C2CB5" w:rsidRDefault="007E2990" w:rsidP="007E2990">
      <w:pPr>
        <w:ind w:firstLine="709"/>
        <w:jc w:val="center"/>
        <w:rPr>
          <w:iCs/>
          <w:sz w:val="26"/>
          <w:szCs w:val="26"/>
        </w:rPr>
      </w:pPr>
      <w:r w:rsidRPr="008C2CB5">
        <w:rPr>
          <w:iCs/>
          <w:sz w:val="26"/>
          <w:szCs w:val="26"/>
        </w:rPr>
        <w:t>Исчерпывающий перечень оснований для приостановления или отказа в предоставлении муниципальной услуги</w:t>
      </w:r>
    </w:p>
    <w:p w:rsidR="007E2990" w:rsidRPr="008C2CB5" w:rsidRDefault="007E2990" w:rsidP="007E2990">
      <w:pPr>
        <w:ind w:firstLine="709"/>
        <w:jc w:val="both"/>
        <w:rPr>
          <w:sz w:val="26"/>
          <w:szCs w:val="26"/>
        </w:rPr>
      </w:pPr>
    </w:p>
    <w:p w:rsidR="007E2990" w:rsidRPr="00CA3C4D" w:rsidRDefault="0086382B" w:rsidP="007E2990">
      <w:pPr>
        <w:ind w:firstLine="709"/>
        <w:jc w:val="both"/>
        <w:rPr>
          <w:sz w:val="26"/>
          <w:szCs w:val="26"/>
        </w:rPr>
      </w:pPr>
      <w:r>
        <w:rPr>
          <w:sz w:val="26"/>
          <w:szCs w:val="26"/>
        </w:rPr>
        <w:t>2.21</w:t>
      </w:r>
      <w:r w:rsidR="007E2990" w:rsidRPr="008C2CB5">
        <w:rPr>
          <w:sz w:val="26"/>
          <w:szCs w:val="26"/>
        </w:rPr>
        <w:t xml:space="preserve">. Основания для приостановления в предоставлении услуги по </w:t>
      </w:r>
      <w:r w:rsidR="007E2990" w:rsidRPr="00CA3C4D">
        <w:rPr>
          <w:sz w:val="26"/>
          <w:szCs w:val="26"/>
        </w:rPr>
        <w:t>предоставлению земельных участков отсутствуют.</w:t>
      </w:r>
    </w:p>
    <w:p w:rsidR="007E2990" w:rsidRPr="00CA3C4D" w:rsidRDefault="007E2990" w:rsidP="007E2990">
      <w:pPr>
        <w:ind w:firstLine="709"/>
        <w:jc w:val="both"/>
        <w:rPr>
          <w:sz w:val="26"/>
          <w:szCs w:val="26"/>
        </w:rPr>
      </w:pPr>
      <w:r w:rsidRPr="00CA3C4D">
        <w:rPr>
          <w:sz w:val="26"/>
          <w:szCs w:val="26"/>
        </w:rPr>
        <w:t>2.</w:t>
      </w:r>
      <w:r w:rsidR="00F5639D" w:rsidRPr="00CA3C4D">
        <w:rPr>
          <w:sz w:val="26"/>
          <w:szCs w:val="26"/>
        </w:rPr>
        <w:t>22</w:t>
      </w:r>
      <w:r w:rsidRPr="00CA3C4D">
        <w:rPr>
          <w:sz w:val="26"/>
          <w:szCs w:val="26"/>
        </w:rPr>
        <w:t>. Основания для возврата заявления и документов:</w:t>
      </w:r>
    </w:p>
    <w:p w:rsidR="007E2990" w:rsidRPr="00A3792B" w:rsidRDefault="007E2990" w:rsidP="007E2990">
      <w:pPr>
        <w:ind w:firstLine="709"/>
        <w:jc w:val="both"/>
        <w:rPr>
          <w:sz w:val="26"/>
          <w:szCs w:val="26"/>
        </w:rPr>
      </w:pPr>
      <w:r w:rsidRPr="00CA3C4D">
        <w:rPr>
          <w:sz w:val="26"/>
          <w:szCs w:val="26"/>
        </w:rPr>
        <w:t>1) заявление подано с нарушением требований,</w:t>
      </w:r>
      <w:r w:rsidRPr="00A3792B">
        <w:rPr>
          <w:sz w:val="26"/>
          <w:szCs w:val="26"/>
        </w:rPr>
        <w:t xml:space="preserve"> установленных пункт</w:t>
      </w:r>
      <w:r w:rsidR="00197EDD">
        <w:rPr>
          <w:sz w:val="26"/>
          <w:szCs w:val="26"/>
        </w:rPr>
        <w:t>ом</w:t>
      </w:r>
      <w:r w:rsidR="00E83FA1">
        <w:rPr>
          <w:sz w:val="26"/>
          <w:szCs w:val="26"/>
        </w:rPr>
        <w:t xml:space="preserve"> </w:t>
      </w:r>
      <w:r w:rsidR="00B02CE2">
        <w:rPr>
          <w:sz w:val="26"/>
          <w:szCs w:val="26"/>
        </w:rPr>
        <w:t>2.9.1</w:t>
      </w:r>
      <w:r w:rsidR="00511C37">
        <w:rPr>
          <w:sz w:val="26"/>
          <w:szCs w:val="26"/>
        </w:rPr>
        <w:t xml:space="preserve"> </w:t>
      </w:r>
      <w:r w:rsidRPr="00A3792B">
        <w:rPr>
          <w:sz w:val="26"/>
          <w:szCs w:val="26"/>
        </w:rPr>
        <w:t>настоящего административного регламента;</w:t>
      </w:r>
    </w:p>
    <w:p w:rsidR="007E2990" w:rsidRDefault="007E2990" w:rsidP="007E2990">
      <w:pPr>
        <w:autoSpaceDE w:val="0"/>
        <w:autoSpaceDN w:val="0"/>
        <w:adjustRightInd w:val="0"/>
        <w:ind w:firstLine="709"/>
        <w:jc w:val="both"/>
        <w:rPr>
          <w:sz w:val="26"/>
          <w:szCs w:val="26"/>
        </w:rPr>
      </w:pPr>
      <w:r>
        <w:rPr>
          <w:sz w:val="26"/>
          <w:szCs w:val="26"/>
        </w:rPr>
        <w:t xml:space="preserve">2) заявление </w:t>
      </w:r>
      <w:r w:rsidRPr="00E556E6">
        <w:rPr>
          <w:sz w:val="26"/>
          <w:szCs w:val="26"/>
        </w:rPr>
        <w:t xml:space="preserve">подано в иной </w:t>
      </w:r>
      <w:r>
        <w:rPr>
          <w:sz w:val="26"/>
          <w:szCs w:val="26"/>
        </w:rPr>
        <w:t>У</w:t>
      </w:r>
      <w:r w:rsidRPr="00E556E6">
        <w:rPr>
          <w:sz w:val="26"/>
          <w:szCs w:val="26"/>
        </w:rPr>
        <w:t>полномоченный орган</w:t>
      </w:r>
      <w:r>
        <w:rPr>
          <w:sz w:val="26"/>
          <w:szCs w:val="26"/>
        </w:rPr>
        <w:t>;</w:t>
      </w:r>
    </w:p>
    <w:p w:rsidR="007E2990" w:rsidRDefault="007E2990" w:rsidP="007E2990">
      <w:pPr>
        <w:autoSpaceDE w:val="0"/>
        <w:autoSpaceDN w:val="0"/>
        <w:adjustRightInd w:val="0"/>
        <w:ind w:firstLine="709"/>
        <w:jc w:val="both"/>
        <w:rPr>
          <w:sz w:val="26"/>
          <w:szCs w:val="26"/>
        </w:rPr>
      </w:pPr>
      <w:r>
        <w:rPr>
          <w:sz w:val="26"/>
          <w:szCs w:val="26"/>
        </w:rPr>
        <w:t xml:space="preserve">3) </w:t>
      </w:r>
      <w:r w:rsidRPr="00E556E6">
        <w:rPr>
          <w:sz w:val="26"/>
          <w:szCs w:val="26"/>
        </w:rPr>
        <w:t>не приложены документы, представляемые в соответствии с</w:t>
      </w:r>
      <w:r w:rsidR="00E83FA1">
        <w:rPr>
          <w:sz w:val="26"/>
          <w:szCs w:val="26"/>
        </w:rPr>
        <w:t xml:space="preserve"> </w:t>
      </w:r>
      <w:r w:rsidR="00DF0599">
        <w:rPr>
          <w:sz w:val="26"/>
          <w:szCs w:val="26"/>
        </w:rPr>
        <w:t>пунктами</w:t>
      </w:r>
      <w:r>
        <w:rPr>
          <w:sz w:val="26"/>
          <w:szCs w:val="26"/>
        </w:rPr>
        <w:t xml:space="preserve"> </w:t>
      </w:r>
      <w:r w:rsidR="00B02CE2">
        <w:rPr>
          <w:sz w:val="26"/>
          <w:szCs w:val="26"/>
        </w:rPr>
        <w:t>2.9.2-2.9.4</w:t>
      </w:r>
      <w:r w:rsidR="00E83FA1">
        <w:rPr>
          <w:sz w:val="26"/>
          <w:szCs w:val="26"/>
        </w:rPr>
        <w:t xml:space="preserve"> </w:t>
      </w:r>
      <w:r>
        <w:rPr>
          <w:sz w:val="26"/>
          <w:szCs w:val="26"/>
        </w:rPr>
        <w:t>настоящего административного регламента.</w:t>
      </w:r>
    </w:p>
    <w:p w:rsidR="007E2990" w:rsidRDefault="007E2990" w:rsidP="007E2990">
      <w:pPr>
        <w:autoSpaceDE w:val="0"/>
        <w:autoSpaceDN w:val="0"/>
        <w:adjustRightInd w:val="0"/>
        <w:ind w:firstLine="709"/>
        <w:jc w:val="both"/>
        <w:rPr>
          <w:sz w:val="26"/>
          <w:szCs w:val="26"/>
        </w:rPr>
      </w:pPr>
      <w:r>
        <w:rPr>
          <w:sz w:val="26"/>
          <w:szCs w:val="26"/>
        </w:rPr>
        <w:t xml:space="preserve">Возврат документов осуществляется в течение 10 календарных дней со дня </w:t>
      </w:r>
      <w:r w:rsidR="00DF0599">
        <w:rPr>
          <w:sz w:val="26"/>
          <w:szCs w:val="26"/>
        </w:rPr>
        <w:t xml:space="preserve">поступления </w:t>
      </w:r>
      <w:r>
        <w:rPr>
          <w:sz w:val="26"/>
          <w:szCs w:val="26"/>
        </w:rPr>
        <w:t>заявления и документов в Уполномоченный орган.</w:t>
      </w:r>
    </w:p>
    <w:p w:rsidR="007E2990" w:rsidRDefault="007E2990" w:rsidP="007E2990">
      <w:pPr>
        <w:autoSpaceDE w:val="0"/>
        <w:autoSpaceDN w:val="0"/>
        <w:adjustRightInd w:val="0"/>
        <w:ind w:firstLine="540"/>
        <w:jc w:val="both"/>
        <w:rPr>
          <w:sz w:val="26"/>
          <w:szCs w:val="26"/>
        </w:rPr>
      </w:pPr>
      <w:r>
        <w:rPr>
          <w:sz w:val="26"/>
          <w:szCs w:val="26"/>
        </w:rPr>
        <w:t>Уполномоченным органом должны быть указаны причины возврата заявления о предоставлении земельного участка.</w:t>
      </w:r>
    </w:p>
    <w:p w:rsidR="007E2990" w:rsidRPr="008C2CB5" w:rsidRDefault="007E2990" w:rsidP="007E2990">
      <w:pPr>
        <w:ind w:firstLine="709"/>
        <w:jc w:val="both"/>
        <w:rPr>
          <w:iCs/>
          <w:sz w:val="26"/>
          <w:szCs w:val="26"/>
        </w:rPr>
      </w:pPr>
      <w:r w:rsidRPr="008C2CB5">
        <w:rPr>
          <w:iCs/>
          <w:sz w:val="26"/>
          <w:szCs w:val="26"/>
        </w:rPr>
        <w:t>2.</w:t>
      </w:r>
      <w:r w:rsidR="00F5639D">
        <w:rPr>
          <w:iCs/>
          <w:sz w:val="26"/>
          <w:szCs w:val="26"/>
        </w:rPr>
        <w:t>23</w:t>
      </w:r>
      <w:r w:rsidRPr="008C2CB5">
        <w:rPr>
          <w:iCs/>
          <w:sz w:val="26"/>
          <w:szCs w:val="26"/>
        </w:rPr>
        <w:t xml:space="preserve">. Основаниями для отказа в предоставлении </w:t>
      </w:r>
      <w:r w:rsidR="005B6BB4">
        <w:rPr>
          <w:iCs/>
          <w:sz w:val="26"/>
          <w:szCs w:val="26"/>
        </w:rPr>
        <w:t xml:space="preserve">муниципальной </w:t>
      </w:r>
      <w:r w:rsidRPr="008C2CB5">
        <w:rPr>
          <w:iCs/>
          <w:sz w:val="26"/>
          <w:szCs w:val="26"/>
        </w:rPr>
        <w:t>услуги по предоставлению земельных участков являются:</w:t>
      </w:r>
    </w:p>
    <w:p w:rsidR="007E2990" w:rsidRPr="008C2CB5" w:rsidRDefault="007E2990" w:rsidP="007E2990">
      <w:pPr>
        <w:ind w:firstLine="709"/>
        <w:jc w:val="both"/>
        <w:rPr>
          <w:iCs/>
          <w:sz w:val="26"/>
          <w:szCs w:val="26"/>
        </w:rPr>
      </w:pPr>
      <w:r w:rsidRPr="008C2CB5">
        <w:rPr>
          <w:iCs/>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639D" w:rsidRPr="00F5639D" w:rsidRDefault="007E2990" w:rsidP="00F5639D">
      <w:pPr>
        <w:autoSpaceDE w:val="0"/>
        <w:autoSpaceDN w:val="0"/>
        <w:adjustRightInd w:val="0"/>
        <w:ind w:firstLine="720"/>
        <w:jc w:val="both"/>
        <w:rPr>
          <w:rFonts w:eastAsia="Calibri"/>
          <w:sz w:val="26"/>
          <w:szCs w:val="26"/>
        </w:rPr>
      </w:pPr>
      <w:r w:rsidRPr="00F5639D">
        <w:rPr>
          <w:iCs/>
          <w:sz w:val="26"/>
          <w:szCs w:val="26"/>
        </w:rPr>
        <w:t xml:space="preserve">2) </w:t>
      </w:r>
      <w:r w:rsidR="00F5639D" w:rsidRPr="00F5639D">
        <w:rPr>
          <w:rFonts w:eastAsia="Calibri"/>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00F5639D" w:rsidRPr="00F5639D">
          <w:rPr>
            <w:rFonts w:eastAsia="Calibri"/>
            <w:sz w:val="26"/>
            <w:szCs w:val="26"/>
          </w:rPr>
          <w:t>подпунктом 10 пункта 2 статьи 39.10</w:t>
        </w:r>
      </w:hyperlink>
      <w:r w:rsidR="00F5639D" w:rsidRPr="00F5639D">
        <w:rPr>
          <w:rFonts w:eastAsia="Calibri"/>
          <w:sz w:val="26"/>
          <w:szCs w:val="26"/>
        </w:rPr>
        <w:t xml:space="preserve"> Земельного кодекса РФ;</w:t>
      </w:r>
    </w:p>
    <w:p w:rsidR="007E2990" w:rsidRPr="008C2CB5" w:rsidRDefault="007E2990" w:rsidP="007E2990">
      <w:pPr>
        <w:ind w:firstLine="709"/>
        <w:jc w:val="both"/>
        <w:rPr>
          <w:iCs/>
          <w:sz w:val="26"/>
          <w:szCs w:val="26"/>
        </w:rPr>
      </w:pPr>
      <w:r w:rsidRPr="008C2CB5">
        <w:rPr>
          <w:iCs/>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2990" w:rsidRPr="008C2CB5" w:rsidRDefault="007E2990" w:rsidP="007E2990">
      <w:pPr>
        <w:ind w:firstLine="709"/>
        <w:jc w:val="both"/>
        <w:rPr>
          <w:iCs/>
          <w:sz w:val="26"/>
          <w:szCs w:val="26"/>
        </w:rPr>
      </w:pPr>
      <w:r w:rsidRPr="008C2CB5">
        <w:rPr>
          <w:iCs/>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00197EDD">
        <w:rPr>
          <w:iCs/>
          <w:sz w:val="26"/>
          <w:szCs w:val="26"/>
        </w:rPr>
        <w:t>к</w:t>
      </w:r>
      <w:r w:rsidRPr="008C2CB5">
        <w:rPr>
          <w:iCs/>
          <w:sz w:val="26"/>
          <w:szCs w:val="26"/>
        </w:rPr>
        <w:t>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r w:rsidR="00FA7FC0">
        <w:rPr>
          <w:iCs/>
          <w:sz w:val="26"/>
          <w:szCs w:val="26"/>
        </w:rPr>
        <w:t>,</w:t>
      </w:r>
      <w:r w:rsidRPr="008C2CB5">
        <w:rPr>
          <w:iCs/>
          <w:sz w:val="26"/>
          <w:szCs w:val="26"/>
        </w:rPr>
        <w:t xml:space="preserve"> этого объекта незавершенного строительства;</w:t>
      </w:r>
    </w:p>
    <w:p w:rsidR="007E2990" w:rsidRPr="008C2CB5" w:rsidRDefault="007E2990" w:rsidP="007E2990">
      <w:pPr>
        <w:ind w:firstLine="709"/>
        <w:jc w:val="both"/>
        <w:rPr>
          <w:iCs/>
          <w:sz w:val="26"/>
          <w:szCs w:val="26"/>
        </w:rPr>
      </w:pPr>
      <w:r w:rsidRPr="008C2CB5">
        <w:rPr>
          <w:iCs/>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r w:rsidR="00FA7FC0">
        <w:rPr>
          <w:iCs/>
          <w:sz w:val="26"/>
          <w:szCs w:val="26"/>
        </w:rPr>
        <w:t>,</w:t>
      </w:r>
      <w:r w:rsidRPr="008C2CB5">
        <w:rPr>
          <w:iCs/>
          <w:sz w:val="26"/>
          <w:szCs w:val="26"/>
        </w:rPr>
        <w:t xml:space="preserve"> этого объекта незавершенного строительства;</w:t>
      </w:r>
    </w:p>
    <w:p w:rsidR="007E2990" w:rsidRPr="008C2CB5" w:rsidRDefault="007E2990" w:rsidP="007E2990">
      <w:pPr>
        <w:ind w:firstLine="709"/>
        <w:jc w:val="both"/>
        <w:rPr>
          <w:iCs/>
          <w:sz w:val="26"/>
          <w:szCs w:val="26"/>
        </w:rPr>
      </w:pPr>
      <w:r w:rsidRPr="008C2CB5">
        <w:rPr>
          <w:iCs/>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2990" w:rsidRPr="008C2CB5" w:rsidRDefault="007E2990" w:rsidP="007E2990">
      <w:pPr>
        <w:ind w:firstLine="709"/>
        <w:jc w:val="both"/>
        <w:rPr>
          <w:iCs/>
          <w:sz w:val="26"/>
          <w:szCs w:val="26"/>
        </w:rPr>
      </w:pPr>
      <w:r w:rsidRPr="008C2CB5">
        <w:rPr>
          <w:iCs/>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197EDD">
        <w:rPr>
          <w:iCs/>
          <w:sz w:val="26"/>
          <w:szCs w:val="26"/>
        </w:rPr>
        <w:t>,</w:t>
      </w:r>
      <w:r w:rsidRPr="008C2CB5">
        <w:rPr>
          <w:iCs/>
          <w:sz w:val="26"/>
          <w:szCs w:val="26"/>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2990" w:rsidRPr="008C2CB5" w:rsidRDefault="007E2990" w:rsidP="007E2990">
      <w:pPr>
        <w:ind w:firstLine="709"/>
        <w:jc w:val="both"/>
        <w:rPr>
          <w:iCs/>
          <w:sz w:val="26"/>
          <w:szCs w:val="26"/>
        </w:rPr>
      </w:pPr>
      <w:r w:rsidRPr="008C2CB5">
        <w:rPr>
          <w:iCs/>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w:t>
      </w:r>
      <w:r w:rsidR="00FA7FC0">
        <w:rPr>
          <w:iCs/>
          <w:sz w:val="26"/>
          <w:szCs w:val="26"/>
        </w:rPr>
        <w:t>,</w:t>
      </w:r>
      <w:r w:rsidRPr="008C2CB5">
        <w:rPr>
          <w:iCs/>
          <w:sz w:val="26"/>
          <w:szCs w:val="26"/>
        </w:rPr>
        <w:t xml:space="preserve"> объекта незавершенного строительства, расположенных на таком земельном участке, или правообладатель такого земельного участка;</w:t>
      </w:r>
    </w:p>
    <w:p w:rsidR="007E2990" w:rsidRPr="008C2CB5" w:rsidRDefault="007E2990" w:rsidP="007E2990">
      <w:pPr>
        <w:ind w:firstLine="709"/>
        <w:jc w:val="both"/>
        <w:rPr>
          <w:iCs/>
          <w:sz w:val="26"/>
          <w:szCs w:val="26"/>
        </w:rPr>
      </w:pPr>
      <w:r w:rsidRPr="008C2CB5">
        <w:rPr>
          <w:iCs/>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2990" w:rsidRPr="008C2CB5" w:rsidRDefault="007E2990" w:rsidP="007E2990">
      <w:pPr>
        <w:ind w:firstLine="709"/>
        <w:jc w:val="both"/>
        <w:rPr>
          <w:iCs/>
          <w:sz w:val="26"/>
          <w:szCs w:val="26"/>
        </w:rPr>
      </w:pPr>
      <w:r w:rsidRPr="008C2CB5">
        <w:rPr>
          <w:iCs/>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w:t>
      </w:r>
      <w:r w:rsidR="00FD13A6">
        <w:rPr>
          <w:iCs/>
          <w:sz w:val="26"/>
          <w:szCs w:val="26"/>
        </w:rPr>
        <w:t>й</w:t>
      </w:r>
      <w:r w:rsidRPr="008C2CB5">
        <w:rPr>
          <w:iCs/>
          <w:sz w:val="26"/>
          <w:szCs w:val="26"/>
        </w:rPr>
        <w:t xml:space="preserve"> обязательство данного лица по строительству указанных объектов;</w:t>
      </w:r>
    </w:p>
    <w:p w:rsidR="007E2990" w:rsidRPr="008C2CB5" w:rsidRDefault="007E2990" w:rsidP="007E2990">
      <w:pPr>
        <w:ind w:firstLine="709"/>
        <w:jc w:val="both"/>
        <w:rPr>
          <w:iCs/>
          <w:sz w:val="26"/>
          <w:szCs w:val="26"/>
        </w:rPr>
      </w:pPr>
      <w:r w:rsidRPr="008C2CB5">
        <w:rPr>
          <w:iCs/>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2C2E27" w:rsidRPr="006F3339">
        <w:rPr>
          <w:iCs/>
          <w:sz w:val="26"/>
          <w:szCs w:val="26"/>
        </w:rPr>
        <w:t>пунктом 19 статьи 39.11</w:t>
      </w:r>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 xml:space="preserve">12) в отношении земельного участка, указанного в заявлении о его предоставлении, поступило предусмотренное </w:t>
      </w:r>
      <w:r w:rsidR="002C2E27" w:rsidRPr="006F3339">
        <w:rPr>
          <w:iCs/>
          <w:sz w:val="26"/>
          <w:szCs w:val="26"/>
        </w:rPr>
        <w:t>подпунктом 6 пункта 4 статьи 39.11</w:t>
      </w:r>
      <w:r w:rsidRPr="008C2CB5">
        <w:rPr>
          <w:iCs/>
          <w:sz w:val="26"/>
          <w:szCs w:val="26"/>
        </w:rPr>
        <w:t xml:space="preserve"> Земельного </w:t>
      </w:r>
      <w:r w:rsidR="00197EDD">
        <w:rPr>
          <w:iCs/>
          <w:sz w:val="26"/>
          <w:szCs w:val="26"/>
        </w:rPr>
        <w:t>к</w:t>
      </w:r>
      <w:r w:rsidRPr="008C2CB5">
        <w:rPr>
          <w:iCs/>
          <w:sz w:val="26"/>
          <w:szCs w:val="26"/>
        </w:rPr>
        <w:t xml:space="preserve">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C2E27" w:rsidRPr="006F3339">
        <w:rPr>
          <w:iCs/>
          <w:sz w:val="26"/>
          <w:szCs w:val="26"/>
        </w:rPr>
        <w:t>подпунктом 4 пункта 4 статьи 39.11</w:t>
      </w:r>
      <w:r w:rsidRPr="008C2CB5">
        <w:rPr>
          <w:iCs/>
          <w:sz w:val="26"/>
          <w:szCs w:val="26"/>
        </w:rPr>
        <w:t xml:space="preserve"> Земельного </w:t>
      </w:r>
      <w:r w:rsidR="00197EDD">
        <w:rPr>
          <w:iCs/>
          <w:sz w:val="26"/>
          <w:szCs w:val="26"/>
        </w:rPr>
        <w:t>к</w:t>
      </w:r>
      <w:r w:rsidRPr="008C2CB5">
        <w:rPr>
          <w:iCs/>
          <w:sz w:val="26"/>
          <w:szCs w:val="26"/>
        </w:rPr>
        <w:t xml:space="preserve">одекса РФ и уполномоченным органом не принято решение об отказе в проведении этого аукциона по основаниям, предусмотренным </w:t>
      </w:r>
      <w:r w:rsidR="002C2E27" w:rsidRPr="006F3339">
        <w:rPr>
          <w:iCs/>
          <w:sz w:val="26"/>
          <w:szCs w:val="26"/>
        </w:rPr>
        <w:t>пунктом 8 статьи 39.11</w:t>
      </w:r>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 xml:space="preserve">13) в отношении земельного участка, указанного в заявлении о его предоставлении, опубликовано и размещено в соответствии с </w:t>
      </w:r>
      <w:r w:rsidR="002C2E27" w:rsidRPr="006F3339">
        <w:rPr>
          <w:iCs/>
          <w:sz w:val="26"/>
          <w:szCs w:val="26"/>
        </w:rPr>
        <w:t>подпунктом 1 пункта 1 статьи 39.18</w:t>
      </w:r>
      <w:r w:rsidRPr="008C2CB5">
        <w:rPr>
          <w:iCs/>
          <w:sz w:val="26"/>
          <w:szCs w:val="26"/>
        </w:rPr>
        <w:t xml:space="preserve"> Земельного </w:t>
      </w:r>
      <w:r w:rsidR="00197EDD">
        <w:rPr>
          <w:iCs/>
          <w:sz w:val="26"/>
          <w:szCs w:val="26"/>
        </w:rPr>
        <w:t>к</w:t>
      </w:r>
      <w:r w:rsidRPr="008C2CB5">
        <w:rPr>
          <w:iCs/>
          <w:sz w:val="26"/>
          <w:szCs w:val="26"/>
        </w:rPr>
        <w:t>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2990" w:rsidRPr="008C2CB5" w:rsidRDefault="007E2990" w:rsidP="007E2990">
      <w:pPr>
        <w:ind w:firstLine="709"/>
        <w:jc w:val="both"/>
        <w:rPr>
          <w:iCs/>
          <w:sz w:val="26"/>
          <w:szCs w:val="26"/>
        </w:rPr>
      </w:pPr>
      <w:r w:rsidRPr="008C2CB5">
        <w:rPr>
          <w:iCs/>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2990" w:rsidRPr="008C2CB5" w:rsidRDefault="007E2990" w:rsidP="007E2990">
      <w:pPr>
        <w:ind w:firstLine="709"/>
        <w:jc w:val="both"/>
        <w:rPr>
          <w:iCs/>
          <w:sz w:val="26"/>
          <w:szCs w:val="26"/>
        </w:rPr>
      </w:pPr>
      <w:r w:rsidRPr="008C2CB5">
        <w:rPr>
          <w:iCs/>
          <w:sz w:val="26"/>
          <w:szCs w:val="26"/>
        </w:rPr>
        <w:t xml:space="preserve">15) испрашиваемый земельный участок не включен в утвержденный в установленном Правительством Российской Федерации </w:t>
      </w:r>
      <w:r w:rsidR="002C2E27" w:rsidRPr="00C01B68">
        <w:rPr>
          <w:sz w:val="26"/>
          <w:szCs w:val="26"/>
        </w:rPr>
        <w:t>порядке</w:t>
      </w:r>
      <w:r w:rsidRPr="008C2CB5">
        <w:rPr>
          <w:iCs/>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2C2E27" w:rsidRPr="006F3339">
        <w:rPr>
          <w:iCs/>
          <w:sz w:val="26"/>
          <w:szCs w:val="26"/>
        </w:rPr>
        <w:t>подпунктом 10 пункта 2 статьи 39.10</w:t>
      </w:r>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2990" w:rsidRPr="008C2CB5" w:rsidRDefault="007E2990" w:rsidP="007E2990">
      <w:pPr>
        <w:ind w:firstLine="709"/>
        <w:jc w:val="both"/>
        <w:rPr>
          <w:iCs/>
          <w:sz w:val="26"/>
          <w:szCs w:val="26"/>
        </w:rPr>
      </w:pPr>
      <w:r w:rsidRPr="008C2CB5">
        <w:rPr>
          <w:iCs/>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2990" w:rsidRPr="008C2CB5" w:rsidRDefault="007E2990" w:rsidP="007E2990">
      <w:pPr>
        <w:ind w:firstLine="709"/>
        <w:jc w:val="both"/>
        <w:rPr>
          <w:iCs/>
          <w:sz w:val="26"/>
          <w:szCs w:val="26"/>
        </w:rPr>
      </w:pPr>
      <w:r w:rsidRPr="008C2CB5">
        <w:rPr>
          <w:iCs/>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2990" w:rsidRPr="008C2CB5" w:rsidRDefault="007E2990" w:rsidP="007E2990">
      <w:pPr>
        <w:ind w:firstLine="709"/>
        <w:jc w:val="both"/>
        <w:rPr>
          <w:iCs/>
          <w:sz w:val="26"/>
          <w:szCs w:val="26"/>
        </w:rPr>
      </w:pPr>
      <w:r w:rsidRPr="008C2CB5">
        <w:rPr>
          <w:iCs/>
          <w:sz w:val="26"/>
          <w:szCs w:val="26"/>
        </w:rPr>
        <w:t>19) предоставление земельного участка на заявленном виде прав не допускается;</w:t>
      </w:r>
    </w:p>
    <w:p w:rsidR="007E2990" w:rsidRPr="008C2CB5" w:rsidRDefault="007E2990" w:rsidP="007E2990">
      <w:pPr>
        <w:ind w:firstLine="709"/>
        <w:jc w:val="both"/>
        <w:rPr>
          <w:iCs/>
          <w:sz w:val="26"/>
          <w:szCs w:val="26"/>
        </w:rPr>
      </w:pPr>
      <w:r w:rsidRPr="008C2CB5">
        <w:rPr>
          <w:iCs/>
          <w:sz w:val="26"/>
          <w:szCs w:val="26"/>
        </w:rPr>
        <w:t>20) в отношении земельного участка, указанного в заявлении о его предоставлении, не установлен вид разрешенного использования;</w:t>
      </w:r>
    </w:p>
    <w:p w:rsidR="007E2990" w:rsidRPr="008C2CB5" w:rsidRDefault="007E2990" w:rsidP="007E2990">
      <w:pPr>
        <w:ind w:firstLine="709"/>
        <w:jc w:val="both"/>
        <w:rPr>
          <w:iCs/>
          <w:sz w:val="26"/>
          <w:szCs w:val="26"/>
        </w:rPr>
      </w:pPr>
      <w:r w:rsidRPr="008C2CB5">
        <w:rPr>
          <w:iCs/>
          <w:sz w:val="26"/>
          <w:szCs w:val="26"/>
        </w:rPr>
        <w:t>21) указанный в заявлении о предоставлении земельного участка земельный участок не отнесен к определенной категории земель;</w:t>
      </w:r>
    </w:p>
    <w:p w:rsidR="007E2990" w:rsidRPr="008C2CB5" w:rsidRDefault="007E2990" w:rsidP="007E2990">
      <w:pPr>
        <w:ind w:firstLine="709"/>
        <w:jc w:val="both"/>
        <w:rPr>
          <w:iCs/>
          <w:sz w:val="26"/>
          <w:szCs w:val="26"/>
        </w:rPr>
      </w:pPr>
      <w:r w:rsidRPr="008C2CB5">
        <w:rPr>
          <w:iCs/>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2990" w:rsidRPr="008C2CB5" w:rsidRDefault="007E2990" w:rsidP="007E2990">
      <w:pPr>
        <w:ind w:firstLine="709"/>
        <w:jc w:val="both"/>
        <w:rPr>
          <w:iCs/>
          <w:sz w:val="26"/>
          <w:szCs w:val="26"/>
        </w:rPr>
      </w:pPr>
      <w:r w:rsidRPr="008C2CB5">
        <w:rPr>
          <w:iCs/>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2990" w:rsidRPr="008C2CB5" w:rsidRDefault="007E2990" w:rsidP="007E2990">
      <w:pPr>
        <w:ind w:firstLine="709"/>
        <w:jc w:val="both"/>
        <w:rPr>
          <w:iCs/>
          <w:sz w:val="26"/>
          <w:szCs w:val="26"/>
        </w:rPr>
      </w:pPr>
      <w:r w:rsidRPr="008C2CB5">
        <w:rPr>
          <w:iCs/>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r w:rsidR="002C2E27" w:rsidRPr="002C2E27">
        <w:t>законом</w:t>
      </w:r>
      <w:r w:rsidRPr="008C2CB5">
        <w:rPr>
          <w:iCs/>
          <w:sz w:val="26"/>
          <w:szCs w:val="26"/>
        </w:rPr>
        <w:t xml:space="preserve"> «О </w:t>
      </w:r>
      <w:r w:rsidR="005B6BB4" w:rsidRPr="008C2CB5">
        <w:rPr>
          <w:iCs/>
          <w:sz w:val="26"/>
          <w:szCs w:val="26"/>
        </w:rPr>
        <w:t>государственно</w:t>
      </w:r>
      <w:r w:rsidR="005B6BB4">
        <w:rPr>
          <w:iCs/>
          <w:sz w:val="26"/>
          <w:szCs w:val="26"/>
        </w:rPr>
        <w:t>й</w:t>
      </w:r>
      <w:r w:rsidR="00C01B68">
        <w:rPr>
          <w:iCs/>
          <w:sz w:val="26"/>
          <w:szCs w:val="26"/>
        </w:rPr>
        <w:t xml:space="preserve"> </w:t>
      </w:r>
      <w:r w:rsidR="005B6BB4">
        <w:rPr>
          <w:iCs/>
          <w:sz w:val="26"/>
          <w:szCs w:val="26"/>
        </w:rPr>
        <w:t>регистрации</w:t>
      </w:r>
      <w:r w:rsidR="00603700">
        <w:rPr>
          <w:iCs/>
          <w:sz w:val="26"/>
          <w:szCs w:val="26"/>
        </w:rPr>
        <w:t xml:space="preserve"> </w:t>
      </w:r>
      <w:r w:rsidRPr="008C2CB5">
        <w:rPr>
          <w:iCs/>
          <w:sz w:val="26"/>
          <w:szCs w:val="26"/>
        </w:rPr>
        <w:t>недвижимости»;</w:t>
      </w:r>
    </w:p>
    <w:p w:rsidR="007E2990" w:rsidRPr="008C2CB5" w:rsidRDefault="007E2990" w:rsidP="007E2990">
      <w:pPr>
        <w:ind w:firstLine="709"/>
        <w:jc w:val="both"/>
        <w:rPr>
          <w:iCs/>
          <w:sz w:val="26"/>
          <w:szCs w:val="26"/>
        </w:rPr>
      </w:pPr>
      <w:r w:rsidRPr="008C2CB5">
        <w:rPr>
          <w:iCs/>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2990" w:rsidRPr="006521F7" w:rsidRDefault="007E2990" w:rsidP="007E2990">
      <w:pPr>
        <w:ind w:firstLine="709"/>
        <w:jc w:val="both"/>
        <w:rPr>
          <w:iCs/>
          <w:sz w:val="26"/>
          <w:szCs w:val="26"/>
        </w:rPr>
      </w:pPr>
      <w:r w:rsidRPr="006521F7">
        <w:rPr>
          <w:iCs/>
          <w:sz w:val="26"/>
          <w:szCs w:val="26"/>
        </w:rPr>
        <w:t xml:space="preserve">Решение об отказе должно быть обоснованным и содержать все основания отказа. </w:t>
      </w:r>
    </w:p>
    <w:p w:rsidR="007E2990" w:rsidRDefault="007E2990" w:rsidP="007E2990">
      <w:pPr>
        <w:ind w:firstLine="709"/>
        <w:jc w:val="center"/>
        <w:rPr>
          <w:iCs/>
          <w:sz w:val="26"/>
          <w:szCs w:val="26"/>
        </w:rPr>
      </w:pPr>
    </w:p>
    <w:p w:rsidR="007E2990" w:rsidRDefault="007E2990" w:rsidP="007E2990">
      <w:pPr>
        <w:ind w:firstLine="709"/>
        <w:jc w:val="center"/>
        <w:rPr>
          <w:iCs/>
          <w:sz w:val="26"/>
          <w:szCs w:val="26"/>
        </w:rPr>
      </w:pPr>
      <w:r w:rsidRPr="006521F7">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4</w:t>
      </w:r>
      <w:r w:rsidRPr="0010024E">
        <w:rPr>
          <w:iCs/>
          <w:sz w:val="26"/>
          <w:szCs w:val="26"/>
        </w:rPr>
        <w:t>. Услуг, которые являются необходимыми и обязательными для предоставления муниципальной услуги, не имеется.</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Размер платы, взимаемой с заявителя при предоставлении муниципальной услуги, и</w:t>
      </w:r>
      <w:r w:rsidR="00C01B68">
        <w:rPr>
          <w:iCs/>
          <w:sz w:val="26"/>
          <w:szCs w:val="26"/>
        </w:rPr>
        <w:t xml:space="preserve"> </w:t>
      </w:r>
      <w:r w:rsidRPr="0010024E">
        <w:rPr>
          <w:iCs/>
          <w:sz w:val="26"/>
          <w:szCs w:val="26"/>
        </w:rPr>
        <w:t>способы ее взимания в случаях, предусмотренных федеральными</w:t>
      </w:r>
      <w:r w:rsidR="00C01B68">
        <w:rPr>
          <w:iCs/>
          <w:sz w:val="26"/>
          <w:szCs w:val="26"/>
        </w:rPr>
        <w:t xml:space="preserve"> </w:t>
      </w:r>
      <w:r w:rsidRPr="0010024E">
        <w:rPr>
          <w:iCs/>
          <w:sz w:val="26"/>
          <w:szCs w:val="26"/>
        </w:rPr>
        <w:t>законами,</w:t>
      </w:r>
      <w:r w:rsidR="00C01B68">
        <w:rPr>
          <w:iCs/>
          <w:sz w:val="26"/>
          <w:szCs w:val="26"/>
        </w:rPr>
        <w:t xml:space="preserve"> </w:t>
      </w:r>
      <w:r w:rsidRPr="0010024E">
        <w:rPr>
          <w:iCs/>
          <w:sz w:val="26"/>
          <w:szCs w:val="26"/>
        </w:rPr>
        <w:t>принимаемыми в соответствии с ними иными нормативными правовыми актами</w:t>
      </w:r>
      <w:r w:rsidR="00C01B68">
        <w:rPr>
          <w:iCs/>
          <w:sz w:val="26"/>
          <w:szCs w:val="26"/>
        </w:rPr>
        <w:t xml:space="preserve"> </w:t>
      </w:r>
      <w:r w:rsidRPr="0010024E">
        <w:rPr>
          <w:iCs/>
          <w:sz w:val="26"/>
          <w:szCs w:val="26"/>
        </w:rPr>
        <w:t>Российской Федерации, нормативными правовыми актами субъектов Российской</w:t>
      </w:r>
      <w:r w:rsidR="00C01B68">
        <w:rPr>
          <w:iCs/>
          <w:sz w:val="26"/>
          <w:szCs w:val="26"/>
        </w:rPr>
        <w:t xml:space="preserve"> </w:t>
      </w:r>
      <w:r w:rsidRPr="0010024E">
        <w:rPr>
          <w:iCs/>
          <w:sz w:val="26"/>
          <w:szCs w:val="26"/>
        </w:rPr>
        <w:t>Федерации, муниципальными правовыми актами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5</w:t>
      </w:r>
      <w:r w:rsidRPr="0010024E">
        <w:rPr>
          <w:iCs/>
          <w:sz w:val="26"/>
          <w:szCs w:val="26"/>
        </w:rPr>
        <w:t>. Предоставление муниципальной услуги осуществляется для заявителей на безвозмездной основе.</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2990" w:rsidRPr="0010024E" w:rsidRDefault="007E2990" w:rsidP="007E2990">
      <w:pPr>
        <w:ind w:firstLine="709"/>
        <w:jc w:val="center"/>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6</w:t>
      </w:r>
      <w:r w:rsidRPr="0010024E">
        <w:rPr>
          <w:iCs/>
          <w:sz w:val="26"/>
          <w:szCs w:val="26"/>
        </w:rPr>
        <w:t xml:space="preserve">. </w:t>
      </w:r>
      <w:r w:rsidR="00AB6B40">
        <w:rPr>
          <w:iCs/>
          <w:sz w:val="26"/>
          <w:szCs w:val="26"/>
        </w:rPr>
        <w:t>Максимальный с</w:t>
      </w:r>
      <w:r w:rsidRPr="0010024E">
        <w:rPr>
          <w:iCs/>
          <w:sz w:val="26"/>
          <w:szCs w:val="26"/>
        </w:rPr>
        <w:t>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 xml:space="preserve">Срок </w:t>
      </w:r>
      <w:r w:rsidR="003D13CD">
        <w:rPr>
          <w:iCs/>
          <w:sz w:val="26"/>
          <w:szCs w:val="26"/>
        </w:rPr>
        <w:t xml:space="preserve">и порядок </w:t>
      </w:r>
      <w:r w:rsidRPr="0010024E">
        <w:rPr>
          <w:iCs/>
          <w:sz w:val="26"/>
          <w:szCs w:val="26"/>
        </w:rPr>
        <w:t>регистрации запроса заявителя о предоставлении</w:t>
      </w:r>
    </w:p>
    <w:p w:rsidR="007E2990" w:rsidRPr="0010024E" w:rsidRDefault="007E2990" w:rsidP="007E2990">
      <w:pPr>
        <w:ind w:firstLine="709"/>
        <w:jc w:val="center"/>
        <w:rPr>
          <w:iCs/>
          <w:sz w:val="26"/>
          <w:szCs w:val="26"/>
        </w:rPr>
      </w:pPr>
      <w:r w:rsidRPr="0010024E">
        <w:rPr>
          <w:iCs/>
          <w:sz w:val="26"/>
          <w:szCs w:val="26"/>
        </w:rPr>
        <w:t>муниципальной услуги, в том числе в электронной форме</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7</w:t>
      </w:r>
      <w:r w:rsidRPr="0010024E">
        <w:rPr>
          <w:iCs/>
          <w:sz w:val="26"/>
          <w:szCs w:val="26"/>
        </w:rPr>
        <w:t>. Регистрация запроса о предоставлении муниципальной услуги, в том числе в электронной форме</w:t>
      </w:r>
      <w:r w:rsidR="009A38A9">
        <w:rPr>
          <w:iCs/>
          <w:sz w:val="26"/>
          <w:szCs w:val="26"/>
        </w:rPr>
        <w:t>,</w:t>
      </w:r>
      <w:r w:rsidRPr="0010024E">
        <w:rPr>
          <w:iCs/>
          <w:sz w:val="26"/>
          <w:szCs w:val="26"/>
        </w:rPr>
        <w:t xml:space="preserve">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8</w:t>
      </w:r>
      <w:r w:rsidRPr="0010024E">
        <w:rPr>
          <w:iCs/>
          <w:sz w:val="26"/>
          <w:szCs w:val="26"/>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7E2990" w:rsidRPr="0010024E" w:rsidRDefault="007E2990" w:rsidP="007E2990">
      <w:pPr>
        <w:ind w:firstLine="709"/>
        <w:jc w:val="both"/>
        <w:rPr>
          <w:iCs/>
          <w:sz w:val="26"/>
          <w:szCs w:val="26"/>
        </w:rPr>
      </w:pPr>
      <w:r w:rsidRPr="0010024E">
        <w:rPr>
          <w:iCs/>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E2990" w:rsidRDefault="007E2990" w:rsidP="007E2990">
      <w:pPr>
        <w:ind w:firstLine="709"/>
        <w:jc w:val="center"/>
        <w:rPr>
          <w:iCs/>
          <w:sz w:val="26"/>
          <w:szCs w:val="26"/>
        </w:rPr>
      </w:pPr>
    </w:p>
    <w:p w:rsidR="007E2990" w:rsidRPr="0010024E" w:rsidRDefault="007E2990" w:rsidP="007E2990">
      <w:pPr>
        <w:ind w:firstLine="709"/>
        <w:jc w:val="center"/>
        <w:rPr>
          <w:iCs/>
          <w:sz w:val="26"/>
          <w:szCs w:val="26"/>
        </w:rPr>
      </w:pPr>
      <w:r w:rsidRPr="0010024E">
        <w:rPr>
          <w:iCs/>
          <w:sz w:val="26"/>
          <w:szCs w:val="26"/>
        </w:rPr>
        <w:t>Требования к помещениям, в которых предоставляется</w:t>
      </w:r>
    </w:p>
    <w:p w:rsidR="007E2990" w:rsidRPr="0010024E" w:rsidRDefault="007E2990" w:rsidP="007E2990">
      <w:pPr>
        <w:ind w:firstLine="709"/>
        <w:jc w:val="center"/>
        <w:rPr>
          <w:iCs/>
          <w:sz w:val="26"/>
          <w:szCs w:val="26"/>
        </w:rPr>
      </w:pPr>
      <w:r w:rsidRPr="0010024E">
        <w:rPr>
          <w:iCs/>
          <w:sz w:val="26"/>
          <w:szCs w:val="26"/>
        </w:rPr>
        <w:t>муниципальная услуга, к месту ожидания и приема заявителей, размещению и</w:t>
      </w:r>
      <w:r w:rsidR="00FD13A6">
        <w:rPr>
          <w:iCs/>
          <w:sz w:val="26"/>
          <w:szCs w:val="26"/>
        </w:rPr>
        <w:t xml:space="preserve"> </w:t>
      </w:r>
      <w:r w:rsidRPr="00AB6B40">
        <w:rPr>
          <w:iCs/>
          <w:sz w:val="26"/>
          <w:szCs w:val="26"/>
        </w:rPr>
        <w:t xml:space="preserve">оформлению </w:t>
      </w:r>
      <w:r w:rsidR="00AB6B40" w:rsidRPr="00AB6B40">
        <w:rPr>
          <w:sz w:val="26"/>
          <w:szCs w:val="26"/>
        </w:rPr>
        <w:t>визуальной, текстовой и мультимедийной</w:t>
      </w:r>
      <w:r w:rsidRPr="00AB6B40">
        <w:rPr>
          <w:iCs/>
          <w:sz w:val="26"/>
          <w:szCs w:val="26"/>
        </w:rPr>
        <w:t xml:space="preserve"> информации</w:t>
      </w:r>
      <w:r w:rsidRPr="0010024E">
        <w:rPr>
          <w:iCs/>
          <w:sz w:val="26"/>
          <w:szCs w:val="26"/>
        </w:rPr>
        <w:t xml:space="preserve"> о порядке</w:t>
      </w:r>
      <w:r w:rsidR="00FD13A6">
        <w:rPr>
          <w:iCs/>
          <w:sz w:val="26"/>
          <w:szCs w:val="26"/>
        </w:rPr>
        <w:t xml:space="preserve"> </w:t>
      </w:r>
      <w:r w:rsidRPr="0010024E">
        <w:rPr>
          <w:iCs/>
          <w:sz w:val="26"/>
          <w:szCs w:val="26"/>
        </w:rPr>
        <w:t>предоставления таких услуг, в том числе к обеспечению доступности для лиц сограниченными возможностями здоровья указанных объектов</w:t>
      </w:r>
    </w:p>
    <w:p w:rsidR="007E2990" w:rsidRPr="0010024E" w:rsidRDefault="007E2990" w:rsidP="007E2990">
      <w:pPr>
        <w:ind w:firstLine="709"/>
        <w:jc w:val="both"/>
        <w:rPr>
          <w:i/>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9</w:t>
      </w:r>
      <w:r w:rsidRPr="0010024E">
        <w:rPr>
          <w:iCs/>
          <w:sz w:val="26"/>
          <w:szCs w:val="26"/>
        </w:rPr>
        <w:t>. Центральный вход в здание Уполномоченного органа</w:t>
      </w:r>
      <w:r w:rsidR="00294596">
        <w:rPr>
          <w:iCs/>
          <w:sz w:val="26"/>
          <w:szCs w:val="26"/>
        </w:rPr>
        <w:t>,</w:t>
      </w:r>
      <w:r w:rsidRPr="0010024E">
        <w:rPr>
          <w:iCs/>
          <w:sz w:val="26"/>
          <w:szCs w:val="26"/>
        </w:rPr>
        <w:t xml:space="preserve"> МФЦ, в котором предоставляется муниципальная услуга, оборудуется вывеской, содержащей информацию о наименовании и режиме работы.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30</w:t>
      </w:r>
      <w:r w:rsidRPr="0010024E">
        <w:rPr>
          <w:iCs/>
          <w:sz w:val="26"/>
          <w:szCs w:val="26"/>
        </w:rPr>
        <w:t>. Помещения, предназначенные для предоставления муниципальной услуги, соответствуют санитарным правилам и нормам.</w:t>
      </w:r>
    </w:p>
    <w:p w:rsidR="007E2990" w:rsidRPr="0010024E" w:rsidRDefault="007E2990" w:rsidP="007E2990">
      <w:pPr>
        <w:ind w:firstLine="709"/>
        <w:jc w:val="both"/>
        <w:rPr>
          <w:iCs/>
          <w:sz w:val="26"/>
          <w:szCs w:val="26"/>
        </w:rPr>
      </w:pPr>
      <w:r w:rsidRPr="0010024E">
        <w:rPr>
          <w:iCs/>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7E2990" w:rsidRPr="0010024E" w:rsidRDefault="007E2990" w:rsidP="007E2990">
      <w:pPr>
        <w:ind w:firstLine="709"/>
        <w:jc w:val="both"/>
        <w:rPr>
          <w:iCs/>
          <w:sz w:val="26"/>
          <w:szCs w:val="26"/>
        </w:rPr>
      </w:pPr>
      <w:r w:rsidRPr="0010024E">
        <w:rPr>
          <w:iCs/>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31</w:t>
      </w:r>
      <w:r w:rsidRPr="0010024E">
        <w:rPr>
          <w:iCs/>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w:t>
      </w:r>
      <w:r w:rsidR="00AB6B40" w:rsidRPr="00AB6B40">
        <w:rPr>
          <w:sz w:val="26"/>
          <w:szCs w:val="26"/>
        </w:rPr>
        <w:t>визуальн</w:t>
      </w:r>
      <w:r w:rsidR="00C01B68">
        <w:rPr>
          <w:sz w:val="26"/>
          <w:szCs w:val="26"/>
        </w:rPr>
        <w:t>ую</w:t>
      </w:r>
      <w:r w:rsidR="00AB6B40" w:rsidRPr="00AB6B40">
        <w:rPr>
          <w:sz w:val="26"/>
          <w:szCs w:val="26"/>
        </w:rPr>
        <w:t>, текстов</w:t>
      </w:r>
      <w:r w:rsidR="00C01B68">
        <w:rPr>
          <w:sz w:val="26"/>
          <w:szCs w:val="26"/>
        </w:rPr>
        <w:t>ую</w:t>
      </w:r>
      <w:r w:rsidR="00AB6B40" w:rsidRPr="00AB6B40">
        <w:rPr>
          <w:sz w:val="26"/>
          <w:szCs w:val="26"/>
        </w:rPr>
        <w:t xml:space="preserve"> и мультимедийн</w:t>
      </w:r>
      <w:r w:rsidR="00C01B68">
        <w:rPr>
          <w:sz w:val="26"/>
          <w:szCs w:val="26"/>
        </w:rPr>
        <w:t>ую</w:t>
      </w:r>
      <w:r w:rsidRPr="00AB6B40">
        <w:rPr>
          <w:iCs/>
          <w:sz w:val="26"/>
          <w:szCs w:val="26"/>
        </w:rPr>
        <w:t xml:space="preserve"> инфо</w:t>
      </w:r>
      <w:r w:rsidRPr="0010024E">
        <w:rPr>
          <w:iCs/>
          <w:sz w:val="26"/>
          <w:szCs w:val="26"/>
        </w:rPr>
        <w:t>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МФЦ размещает в занимаемых им</w:t>
      </w:r>
      <w:r w:rsidR="00FD13A6">
        <w:rPr>
          <w:iCs/>
          <w:sz w:val="26"/>
          <w:szCs w:val="26"/>
        </w:rPr>
        <w:t>и</w:t>
      </w:r>
      <w:r w:rsidRPr="0010024E">
        <w:rPr>
          <w:iCs/>
          <w:sz w:val="26"/>
          <w:szCs w:val="26"/>
        </w:rPr>
        <w:t xml:space="preserve"> помещениях иную информацию, необходимую для оперативного информирования о порядке предоставления муниципальной услуги. </w:t>
      </w:r>
    </w:p>
    <w:p w:rsidR="007E2990" w:rsidRPr="0010024E" w:rsidRDefault="007E2990" w:rsidP="007E2990">
      <w:pPr>
        <w:ind w:firstLine="709"/>
        <w:jc w:val="both"/>
        <w:rPr>
          <w:iCs/>
          <w:sz w:val="26"/>
          <w:szCs w:val="26"/>
        </w:rPr>
      </w:pPr>
      <w:r w:rsidRPr="0010024E">
        <w:rPr>
          <w:iCs/>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7E2990" w:rsidRPr="00AB6B40" w:rsidRDefault="007E2990" w:rsidP="007E2990">
      <w:pPr>
        <w:ind w:firstLine="709"/>
        <w:jc w:val="both"/>
        <w:rPr>
          <w:iCs/>
          <w:sz w:val="26"/>
          <w:szCs w:val="26"/>
        </w:rPr>
      </w:pPr>
      <w:r w:rsidRPr="0010024E">
        <w:rPr>
          <w:iCs/>
          <w:sz w:val="26"/>
          <w:szCs w:val="26"/>
        </w:rPr>
        <w:t>2.</w:t>
      </w:r>
      <w:r w:rsidR="00AB6B40">
        <w:rPr>
          <w:iCs/>
          <w:sz w:val="26"/>
          <w:szCs w:val="26"/>
        </w:rPr>
        <w:t>32</w:t>
      </w:r>
      <w:r w:rsidRPr="0010024E">
        <w:rPr>
          <w:iCs/>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w:t>
      </w:r>
      <w:r w:rsidRPr="00AB6B40">
        <w:rPr>
          <w:iCs/>
          <w:sz w:val="26"/>
          <w:szCs w:val="26"/>
        </w:rPr>
        <w:t>запросов</w:t>
      </w:r>
      <w:r w:rsidR="00AB6B40" w:rsidRPr="00AB6B40">
        <w:rPr>
          <w:sz w:val="26"/>
          <w:szCs w:val="26"/>
        </w:rPr>
        <w:t>, обеспечиваются канцелярскими принадлежностями</w:t>
      </w:r>
      <w:r w:rsidRPr="00AB6B40">
        <w:rPr>
          <w:iCs/>
          <w:sz w:val="26"/>
          <w:szCs w:val="26"/>
        </w:rPr>
        <w:t xml:space="preserve">. </w:t>
      </w:r>
    </w:p>
    <w:p w:rsidR="007E2990" w:rsidRPr="0010024E" w:rsidRDefault="007E2990" w:rsidP="007E2990">
      <w:pPr>
        <w:ind w:firstLine="709"/>
        <w:jc w:val="both"/>
        <w:rPr>
          <w:iCs/>
          <w:sz w:val="26"/>
          <w:szCs w:val="26"/>
        </w:rPr>
      </w:pPr>
      <w:r w:rsidRPr="0010024E">
        <w:rPr>
          <w:iCs/>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3D13CD" w:rsidRPr="003D13CD" w:rsidRDefault="003D13CD" w:rsidP="003D13CD">
      <w:pPr>
        <w:ind w:firstLine="709"/>
        <w:jc w:val="both"/>
        <w:rPr>
          <w:iCs/>
          <w:sz w:val="26"/>
          <w:szCs w:val="26"/>
        </w:rPr>
      </w:pPr>
      <w:r w:rsidRPr="003D13CD">
        <w:rPr>
          <w:iCs/>
          <w:sz w:val="26"/>
          <w:szCs w:val="26"/>
        </w:rPr>
        <w:t>В помещениях, предназначенных для приема заявителей, размещен «гостевой компьютер», на котором заявителю предоставляется возможность:</w:t>
      </w:r>
    </w:p>
    <w:p w:rsidR="003D13CD" w:rsidRPr="003D13CD" w:rsidRDefault="003D13CD" w:rsidP="003D13CD">
      <w:pPr>
        <w:ind w:firstLine="709"/>
        <w:jc w:val="both"/>
        <w:rPr>
          <w:iCs/>
          <w:sz w:val="26"/>
          <w:szCs w:val="26"/>
        </w:rPr>
      </w:pPr>
      <w:r w:rsidRPr="003D13CD">
        <w:rPr>
          <w:iCs/>
          <w:sz w:val="26"/>
          <w:szCs w:val="26"/>
        </w:rPr>
        <w:t>- заполнения и копирования в электронной форме заявления и иных документов;</w:t>
      </w:r>
    </w:p>
    <w:p w:rsidR="003D13CD" w:rsidRPr="003D13CD" w:rsidRDefault="003D13CD" w:rsidP="003D13CD">
      <w:pPr>
        <w:ind w:firstLine="709"/>
        <w:jc w:val="both"/>
        <w:rPr>
          <w:iCs/>
          <w:sz w:val="26"/>
          <w:szCs w:val="26"/>
        </w:rPr>
      </w:pPr>
      <w:r w:rsidRPr="003D13CD">
        <w:rPr>
          <w:iCs/>
          <w:sz w:val="26"/>
          <w:szCs w:val="26"/>
        </w:rPr>
        <w:t>- ознакомления с нормативными правовыми актами, регламентирующими предоставление муниципальной услуги.</w:t>
      </w:r>
    </w:p>
    <w:p w:rsidR="007E2990" w:rsidRPr="0010024E" w:rsidRDefault="007E2990" w:rsidP="007E2990">
      <w:pPr>
        <w:ind w:firstLine="709"/>
        <w:jc w:val="both"/>
        <w:rPr>
          <w:iCs/>
          <w:sz w:val="26"/>
          <w:szCs w:val="26"/>
        </w:rPr>
      </w:pPr>
      <w:r w:rsidRPr="0010024E">
        <w:rPr>
          <w:iCs/>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7E2990" w:rsidRPr="0010024E" w:rsidRDefault="007E2990" w:rsidP="007E2990">
      <w:pPr>
        <w:ind w:firstLine="709"/>
        <w:jc w:val="both"/>
        <w:rPr>
          <w:iCs/>
          <w:sz w:val="26"/>
          <w:szCs w:val="26"/>
        </w:rPr>
      </w:pPr>
      <w:r w:rsidRPr="0010024E">
        <w:rPr>
          <w:iCs/>
          <w:sz w:val="26"/>
          <w:szCs w:val="26"/>
        </w:rPr>
        <w:t>Таблички на дверях или стенах устанавливаются таким образом, чтобы при открытой двери таблички были видны и читаемы.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33</w:t>
      </w:r>
      <w:r w:rsidRPr="0010024E">
        <w:rPr>
          <w:iCs/>
          <w:sz w:val="26"/>
          <w:szCs w:val="26"/>
        </w:rPr>
        <w:t xml:space="preserve">. </w:t>
      </w:r>
      <w:r w:rsidRPr="0010024E">
        <w:rPr>
          <w:bCs/>
          <w:i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E2990" w:rsidRPr="0010024E" w:rsidRDefault="007E2990" w:rsidP="007E2990">
      <w:pPr>
        <w:ind w:firstLine="709"/>
        <w:jc w:val="both"/>
        <w:rPr>
          <w:iCs/>
          <w:sz w:val="26"/>
          <w:szCs w:val="26"/>
        </w:rPr>
      </w:pPr>
      <w:r w:rsidRPr="0010024E">
        <w:rPr>
          <w:iCs/>
          <w:sz w:val="26"/>
          <w:szCs w:val="26"/>
        </w:rPr>
        <w:t xml:space="preserve">На автомобильных стоянках у зданий, в которых </w:t>
      </w:r>
      <w:r w:rsidR="009A38A9">
        <w:rPr>
          <w:iCs/>
          <w:sz w:val="26"/>
          <w:szCs w:val="26"/>
        </w:rPr>
        <w:t>предоставляется</w:t>
      </w:r>
      <w:r w:rsidRPr="0010024E">
        <w:rPr>
          <w:iCs/>
          <w:sz w:val="26"/>
          <w:szCs w:val="26"/>
        </w:rPr>
        <w:t xml:space="preserve"> муниципальная услуга, предусматриваются места для парковки автомобилей инвалидов.</w:t>
      </w:r>
    </w:p>
    <w:p w:rsidR="007E2990" w:rsidRPr="0010024E" w:rsidRDefault="007E2990" w:rsidP="007E2990">
      <w:pPr>
        <w:ind w:firstLine="709"/>
        <w:jc w:val="both"/>
        <w:rPr>
          <w:iCs/>
          <w:sz w:val="26"/>
          <w:szCs w:val="26"/>
        </w:rPr>
      </w:pPr>
      <w:r w:rsidRPr="0010024E">
        <w:rPr>
          <w:iCs/>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Показатели доступности и качества муниципальной услуги</w:t>
      </w:r>
    </w:p>
    <w:p w:rsidR="007E2990" w:rsidRPr="0010024E" w:rsidRDefault="007E2990" w:rsidP="007E2990">
      <w:pPr>
        <w:ind w:firstLine="709"/>
        <w:jc w:val="both"/>
        <w:rPr>
          <w:i/>
          <w:iCs/>
          <w:sz w:val="26"/>
          <w:szCs w:val="26"/>
        </w:rPr>
      </w:pPr>
    </w:p>
    <w:p w:rsidR="000D2529" w:rsidRPr="000D2529" w:rsidRDefault="001C36BE" w:rsidP="000D2529">
      <w:pPr>
        <w:autoSpaceDE w:val="0"/>
        <w:autoSpaceDN w:val="0"/>
        <w:adjustRightInd w:val="0"/>
        <w:ind w:firstLine="709"/>
        <w:jc w:val="both"/>
        <w:rPr>
          <w:sz w:val="26"/>
          <w:szCs w:val="26"/>
        </w:rPr>
      </w:pPr>
      <w:r w:rsidRPr="000D2529">
        <w:rPr>
          <w:iCs/>
          <w:sz w:val="26"/>
          <w:szCs w:val="26"/>
        </w:rPr>
        <w:t>2.3</w:t>
      </w:r>
      <w:r w:rsidR="00AB6B40" w:rsidRPr="000D2529">
        <w:rPr>
          <w:iCs/>
          <w:sz w:val="26"/>
          <w:szCs w:val="26"/>
        </w:rPr>
        <w:t>4</w:t>
      </w:r>
      <w:r w:rsidR="000D2529" w:rsidRPr="000D2529">
        <w:rPr>
          <w:iCs/>
          <w:sz w:val="26"/>
          <w:szCs w:val="26"/>
        </w:rPr>
        <w:t>.</w:t>
      </w:r>
      <w:r w:rsidR="00FD13A6">
        <w:rPr>
          <w:iCs/>
          <w:sz w:val="26"/>
          <w:szCs w:val="26"/>
        </w:rPr>
        <w:t xml:space="preserve"> </w:t>
      </w:r>
      <w:r w:rsidR="000D2529" w:rsidRPr="000D2529">
        <w:rPr>
          <w:sz w:val="26"/>
          <w:szCs w:val="26"/>
        </w:rPr>
        <w:t xml:space="preserve">Показателями доступности </w:t>
      </w:r>
      <w:r w:rsidR="006A2D38">
        <w:rPr>
          <w:sz w:val="26"/>
          <w:szCs w:val="26"/>
        </w:rPr>
        <w:t xml:space="preserve">и качества </w:t>
      </w:r>
      <w:r w:rsidR="000D2529" w:rsidRPr="000D2529">
        <w:rPr>
          <w:sz w:val="26"/>
          <w:szCs w:val="26"/>
        </w:rPr>
        <w:t>муниципальной услуги являются:</w:t>
      </w:r>
    </w:p>
    <w:p w:rsidR="006A2D38" w:rsidRPr="006A2D38" w:rsidRDefault="006A2D38" w:rsidP="006A2D38">
      <w:pPr>
        <w:autoSpaceDE w:val="0"/>
        <w:autoSpaceDN w:val="0"/>
        <w:adjustRightInd w:val="0"/>
        <w:ind w:firstLine="709"/>
        <w:jc w:val="both"/>
        <w:rPr>
          <w:sz w:val="26"/>
          <w:szCs w:val="26"/>
        </w:rPr>
      </w:pPr>
      <w:r w:rsidRPr="006A2D38">
        <w:rPr>
          <w:sz w:val="26"/>
          <w:szCs w:val="26"/>
        </w:rPr>
        <w:t>- соблюдение стандарта муниципальной услуги;</w:t>
      </w:r>
    </w:p>
    <w:p w:rsidR="006A2D38" w:rsidRPr="006A2D38" w:rsidRDefault="006A2D38" w:rsidP="006A2D38">
      <w:pPr>
        <w:autoSpaceDE w:val="0"/>
        <w:autoSpaceDN w:val="0"/>
        <w:adjustRightInd w:val="0"/>
        <w:ind w:firstLine="709"/>
        <w:jc w:val="both"/>
        <w:rPr>
          <w:sz w:val="26"/>
          <w:szCs w:val="26"/>
        </w:rPr>
      </w:pPr>
      <w:r w:rsidRPr="006A2D38">
        <w:rPr>
          <w:sz w:val="26"/>
          <w:szCs w:val="26"/>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6A2D38" w:rsidRPr="006A2D38" w:rsidRDefault="006A2D38" w:rsidP="006A2D38">
      <w:pPr>
        <w:autoSpaceDE w:val="0"/>
        <w:autoSpaceDN w:val="0"/>
        <w:adjustRightInd w:val="0"/>
        <w:ind w:firstLine="709"/>
        <w:jc w:val="both"/>
        <w:rPr>
          <w:sz w:val="26"/>
          <w:szCs w:val="26"/>
        </w:rPr>
      </w:pPr>
      <w:r w:rsidRPr="006A2D38">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A2D38" w:rsidRPr="006A2D38" w:rsidRDefault="006A2D38" w:rsidP="006A2D38">
      <w:pPr>
        <w:autoSpaceDE w:val="0"/>
        <w:autoSpaceDN w:val="0"/>
        <w:adjustRightInd w:val="0"/>
        <w:ind w:firstLine="709"/>
        <w:jc w:val="both"/>
        <w:rPr>
          <w:sz w:val="26"/>
          <w:szCs w:val="26"/>
        </w:rPr>
      </w:pPr>
      <w:r w:rsidRPr="006A2D38">
        <w:rPr>
          <w:sz w:val="26"/>
          <w:szCs w:val="26"/>
        </w:rPr>
        <w:t>- соблюдение сроков подготовки документов, запрашиваемых заявителями;</w:t>
      </w:r>
    </w:p>
    <w:p w:rsidR="006A2D38" w:rsidRPr="006A2D38" w:rsidRDefault="006A2D38" w:rsidP="006A2D38">
      <w:pPr>
        <w:autoSpaceDE w:val="0"/>
        <w:autoSpaceDN w:val="0"/>
        <w:adjustRightInd w:val="0"/>
        <w:ind w:firstLine="709"/>
        <w:jc w:val="both"/>
        <w:rPr>
          <w:sz w:val="26"/>
          <w:szCs w:val="26"/>
        </w:rPr>
      </w:pPr>
      <w:r w:rsidRPr="006A2D38">
        <w:rPr>
          <w:sz w:val="26"/>
          <w:szCs w:val="26"/>
        </w:rPr>
        <w:t>- отсутствие обоснованных жалоб заявителей.</w:t>
      </w:r>
    </w:p>
    <w:p w:rsidR="006A2D38" w:rsidRPr="006A2D38" w:rsidRDefault="000D2529" w:rsidP="006A2D38">
      <w:pPr>
        <w:autoSpaceDE w:val="0"/>
        <w:autoSpaceDN w:val="0"/>
        <w:adjustRightInd w:val="0"/>
        <w:ind w:firstLine="709"/>
        <w:jc w:val="both"/>
        <w:rPr>
          <w:iCs/>
          <w:sz w:val="26"/>
          <w:szCs w:val="26"/>
        </w:rPr>
      </w:pPr>
      <w:r w:rsidRPr="000D2529">
        <w:rPr>
          <w:sz w:val="26"/>
          <w:szCs w:val="26"/>
        </w:rPr>
        <w:t xml:space="preserve">2.35. </w:t>
      </w:r>
      <w:r w:rsidR="006A2D38" w:rsidRPr="006A2D38">
        <w:rPr>
          <w:iCs/>
          <w:sz w:val="26"/>
          <w:szCs w:val="26"/>
        </w:rPr>
        <w:t>Иные требования, учитывающие особенности представления муниципальной услуги в электронной форме.</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Для предоставления муниципальной услуги в электронной форме обеспечивается:</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 возможность заполнения заявления в электронной форме;</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 возможность подачи заявления в электронной форме через Портал;</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 возможность получения заявителем сведений о ходе выполнения запроса о предоставлении муниципальной услуги;</w:t>
      </w:r>
    </w:p>
    <w:p w:rsidR="006A2D38" w:rsidRPr="006A2D38" w:rsidRDefault="006A2D38" w:rsidP="006A2D38">
      <w:pPr>
        <w:autoSpaceDE w:val="0"/>
        <w:autoSpaceDN w:val="0"/>
        <w:adjustRightInd w:val="0"/>
        <w:ind w:firstLine="709"/>
        <w:jc w:val="both"/>
        <w:rPr>
          <w:iCs/>
          <w:sz w:val="26"/>
          <w:szCs w:val="26"/>
        </w:rPr>
      </w:pPr>
      <w:r w:rsidRPr="006A2D38">
        <w:rPr>
          <w:iCs/>
          <w:sz w:val="26"/>
          <w:szCs w:val="26"/>
        </w:rPr>
        <w:t>- возможность получения результата предоставления муниципальной услуги.</w:t>
      </w:r>
    </w:p>
    <w:p w:rsidR="007E2990" w:rsidRPr="0010024E" w:rsidRDefault="007E2990" w:rsidP="000D2529">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Перечень классов средств электронной подписи, которые</w:t>
      </w:r>
    </w:p>
    <w:p w:rsidR="007E2990" w:rsidRPr="0010024E" w:rsidRDefault="007E2990" w:rsidP="007E2990">
      <w:pPr>
        <w:ind w:firstLine="709"/>
        <w:jc w:val="center"/>
        <w:rPr>
          <w:iCs/>
          <w:sz w:val="26"/>
          <w:szCs w:val="26"/>
        </w:rPr>
      </w:pPr>
      <w:r w:rsidRPr="0010024E">
        <w:rPr>
          <w:iCs/>
          <w:sz w:val="26"/>
          <w:szCs w:val="26"/>
        </w:rPr>
        <w:t>допускаются к использованию при обращении за получением</w:t>
      </w:r>
    </w:p>
    <w:p w:rsidR="007E2990" w:rsidRPr="0010024E" w:rsidRDefault="007E2990" w:rsidP="007E2990">
      <w:pPr>
        <w:ind w:firstLine="709"/>
        <w:jc w:val="center"/>
        <w:rPr>
          <w:iCs/>
          <w:sz w:val="26"/>
          <w:szCs w:val="26"/>
        </w:rPr>
      </w:pPr>
      <w:r w:rsidRPr="0010024E">
        <w:rPr>
          <w:bCs/>
          <w:iCs/>
          <w:sz w:val="26"/>
          <w:szCs w:val="26"/>
        </w:rPr>
        <w:t>муниципаль</w:t>
      </w:r>
      <w:r w:rsidRPr="0010024E">
        <w:rPr>
          <w:iCs/>
          <w:sz w:val="26"/>
          <w:szCs w:val="26"/>
        </w:rPr>
        <w:t>ной услуги, оказываемой с применением</w:t>
      </w:r>
    </w:p>
    <w:p w:rsidR="007E2990" w:rsidRPr="0010024E" w:rsidRDefault="007E2990" w:rsidP="007E2990">
      <w:pPr>
        <w:ind w:firstLine="709"/>
        <w:jc w:val="center"/>
        <w:rPr>
          <w:iCs/>
          <w:sz w:val="26"/>
          <w:szCs w:val="26"/>
        </w:rPr>
      </w:pPr>
      <w:r w:rsidRPr="0010024E">
        <w:rPr>
          <w:iCs/>
          <w:sz w:val="26"/>
          <w:szCs w:val="26"/>
        </w:rPr>
        <w:t>усиленной квалифицированной электронной подписи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2.3</w:t>
      </w:r>
      <w:r w:rsidR="000D2529">
        <w:rPr>
          <w:iCs/>
          <w:sz w:val="26"/>
          <w:szCs w:val="26"/>
        </w:rPr>
        <w:t>6</w:t>
      </w:r>
      <w:r w:rsidRPr="0010024E">
        <w:rPr>
          <w:iCs/>
          <w:sz w:val="26"/>
          <w:szCs w:val="26"/>
        </w:rPr>
        <w:t xml:space="preserve">. С учетом </w:t>
      </w:r>
      <w:r w:rsidR="002C2E27" w:rsidRPr="004B4E45">
        <w:rPr>
          <w:iCs/>
          <w:sz w:val="26"/>
          <w:szCs w:val="26"/>
        </w:rPr>
        <w:t>Требований</w:t>
      </w:r>
      <w:r w:rsidRPr="0010024E">
        <w:rPr>
          <w:iCs/>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w:t>
      </w:r>
      <w:r w:rsidR="009A38A9">
        <w:rPr>
          <w:iCs/>
          <w:sz w:val="26"/>
          <w:szCs w:val="26"/>
        </w:rPr>
        <w:t>№</w:t>
      </w:r>
      <w:r w:rsidRPr="0010024E">
        <w:rPr>
          <w:iCs/>
          <w:sz w:val="26"/>
          <w:szCs w:val="26"/>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E2990" w:rsidRDefault="007E2990" w:rsidP="007E2990">
      <w:pPr>
        <w:ind w:firstLine="709"/>
        <w:jc w:val="both"/>
        <w:rPr>
          <w:iCs/>
          <w:sz w:val="26"/>
          <w:szCs w:val="26"/>
        </w:rPr>
      </w:pPr>
    </w:p>
    <w:p w:rsidR="007E2990" w:rsidRPr="00214C75" w:rsidRDefault="007E2990" w:rsidP="007E2990">
      <w:pPr>
        <w:jc w:val="center"/>
        <w:rPr>
          <w:sz w:val="26"/>
          <w:szCs w:val="26"/>
        </w:rPr>
      </w:pPr>
      <w:r w:rsidRPr="00D77FA8">
        <w:rPr>
          <w:sz w:val="26"/>
          <w:szCs w:val="26"/>
        </w:rPr>
        <w:t>3. Состав, последовательность и сроки выполнения административных процедур,</w:t>
      </w:r>
      <w:r w:rsidRPr="00214C75">
        <w:rPr>
          <w:sz w:val="26"/>
          <w:szCs w:val="26"/>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2990" w:rsidRPr="0010024E" w:rsidRDefault="007E2990" w:rsidP="007E2990">
      <w:pPr>
        <w:ind w:firstLine="709"/>
        <w:jc w:val="both"/>
        <w:rPr>
          <w:iCs/>
          <w:sz w:val="26"/>
          <w:szCs w:val="26"/>
        </w:rPr>
      </w:pPr>
    </w:p>
    <w:p w:rsidR="008B2925" w:rsidRPr="008B2925" w:rsidRDefault="008B2925" w:rsidP="008B2925">
      <w:pPr>
        <w:jc w:val="center"/>
        <w:rPr>
          <w:sz w:val="26"/>
          <w:szCs w:val="26"/>
        </w:rPr>
      </w:pPr>
      <w:r w:rsidRPr="008B2925">
        <w:rPr>
          <w:sz w:val="26"/>
          <w:szCs w:val="26"/>
        </w:rPr>
        <w:t>3.1. Исчерпывающий перечень административных процедур</w:t>
      </w:r>
    </w:p>
    <w:p w:rsidR="008B2925" w:rsidRPr="008B2925" w:rsidRDefault="008B2925" w:rsidP="008B2925">
      <w:pPr>
        <w:ind w:firstLine="709"/>
        <w:jc w:val="center"/>
        <w:rPr>
          <w:sz w:val="26"/>
          <w:szCs w:val="26"/>
        </w:rPr>
      </w:pPr>
    </w:p>
    <w:p w:rsidR="008B2925" w:rsidRPr="008B2925" w:rsidRDefault="008B2925" w:rsidP="008B2925">
      <w:pPr>
        <w:tabs>
          <w:tab w:val="left" w:pos="851"/>
        </w:tabs>
        <w:ind w:firstLine="709"/>
        <w:jc w:val="both"/>
        <w:rPr>
          <w:rFonts w:eastAsia="Calibri"/>
          <w:sz w:val="26"/>
          <w:szCs w:val="26"/>
        </w:rPr>
      </w:pPr>
      <w:r w:rsidRPr="008B2925">
        <w:rPr>
          <w:sz w:val="26"/>
          <w:szCs w:val="26"/>
        </w:rPr>
        <w:t xml:space="preserve">3.1.1. </w:t>
      </w:r>
      <w:r w:rsidRPr="008B2925">
        <w:rPr>
          <w:rFonts w:eastAsia="Calibri"/>
          <w:sz w:val="26"/>
          <w:szCs w:val="26"/>
        </w:rPr>
        <w:t>Первый этап предоставления муниципальной услуги включает в себя выполнение следующих административных процедур:</w:t>
      </w:r>
    </w:p>
    <w:p w:rsidR="008B2925" w:rsidRPr="008B2925" w:rsidRDefault="008B2925" w:rsidP="008B2925">
      <w:pPr>
        <w:tabs>
          <w:tab w:val="left" w:pos="851"/>
        </w:tabs>
        <w:ind w:firstLine="709"/>
        <w:jc w:val="both"/>
        <w:rPr>
          <w:iCs/>
          <w:sz w:val="26"/>
          <w:szCs w:val="26"/>
        </w:rPr>
      </w:pPr>
      <w:r w:rsidRPr="008B2925">
        <w:rPr>
          <w:iCs/>
          <w:sz w:val="26"/>
          <w:szCs w:val="26"/>
        </w:rPr>
        <w:t xml:space="preserve">прием и регистрация заявления и прилагаемых документов; </w:t>
      </w:r>
    </w:p>
    <w:p w:rsidR="008B2925" w:rsidRPr="00603700" w:rsidRDefault="008B2925" w:rsidP="008B2925">
      <w:pPr>
        <w:tabs>
          <w:tab w:val="left" w:pos="851"/>
          <w:tab w:val="left" w:pos="993"/>
        </w:tabs>
        <w:ind w:firstLine="709"/>
        <w:jc w:val="both"/>
        <w:rPr>
          <w:sz w:val="26"/>
          <w:szCs w:val="26"/>
        </w:rPr>
      </w:pPr>
      <w:r w:rsidRPr="00603700">
        <w:rPr>
          <w:sz w:val="26"/>
          <w:szCs w:val="26"/>
        </w:rPr>
        <w:t>рассмотрение заявления и прилагаемых документов</w:t>
      </w:r>
      <w:r w:rsidR="00D77FA8" w:rsidRPr="00603700">
        <w:rPr>
          <w:sz w:val="26"/>
          <w:szCs w:val="26"/>
        </w:rPr>
        <w:t xml:space="preserve"> и </w:t>
      </w:r>
      <w:r w:rsidR="00D77FA8" w:rsidRPr="00603700">
        <w:rPr>
          <w:iCs/>
          <w:sz w:val="26"/>
          <w:szCs w:val="26"/>
        </w:rPr>
        <w:t>опубликование извещения о предоставлении земельного участка либо принятие решения об отказе в предоставлении земельного участка</w:t>
      </w:r>
      <w:r w:rsidRPr="00603700">
        <w:rPr>
          <w:sz w:val="26"/>
          <w:szCs w:val="26"/>
        </w:rPr>
        <w:t>;</w:t>
      </w:r>
    </w:p>
    <w:p w:rsidR="008B2925" w:rsidRPr="00603700" w:rsidRDefault="00D77FA8" w:rsidP="008B2925">
      <w:pPr>
        <w:ind w:firstLine="709"/>
        <w:jc w:val="both"/>
        <w:rPr>
          <w:spacing w:val="-2"/>
          <w:sz w:val="26"/>
          <w:szCs w:val="26"/>
        </w:rPr>
      </w:pPr>
      <w:r w:rsidRPr="00603700">
        <w:rPr>
          <w:iCs/>
          <w:sz w:val="26"/>
          <w:szCs w:val="26"/>
        </w:rPr>
        <w:t>уведомление заявителя о принятом решении</w:t>
      </w:r>
      <w:r w:rsidR="008B2925" w:rsidRPr="00603700">
        <w:rPr>
          <w:sz w:val="26"/>
          <w:szCs w:val="26"/>
        </w:rPr>
        <w:t>.</w:t>
      </w:r>
    </w:p>
    <w:p w:rsidR="008B2925" w:rsidRPr="008B2925" w:rsidRDefault="008B2925" w:rsidP="008B2925">
      <w:pPr>
        <w:autoSpaceDE w:val="0"/>
        <w:autoSpaceDN w:val="0"/>
        <w:adjustRightInd w:val="0"/>
        <w:ind w:firstLine="709"/>
        <w:jc w:val="both"/>
        <w:rPr>
          <w:rFonts w:eastAsia="Calibri"/>
          <w:sz w:val="26"/>
          <w:szCs w:val="26"/>
        </w:rPr>
      </w:pPr>
      <w:r w:rsidRPr="00603700">
        <w:rPr>
          <w:spacing w:val="-2"/>
          <w:sz w:val="26"/>
          <w:szCs w:val="26"/>
        </w:rPr>
        <w:t xml:space="preserve">3.1.2. </w:t>
      </w:r>
      <w:r w:rsidRPr="00603700">
        <w:rPr>
          <w:rFonts w:eastAsia="Calibri"/>
          <w:sz w:val="26"/>
          <w:szCs w:val="26"/>
        </w:rPr>
        <w:t>Второй этап предоставления муниципальной</w:t>
      </w:r>
      <w:r w:rsidRPr="008B2925">
        <w:rPr>
          <w:rFonts w:eastAsia="Calibri"/>
          <w:sz w:val="26"/>
          <w:szCs w:val="26"/>
        </w:rPr>
        <w:t xml:space="preserve"> услуги включает в себя выполнение следующих административных процедур:</w:t>
      </w:r>
    </w:p>
    <w:p w:rsidR="008B2925" w:rsidRPr="008B2925" w:rsidRDefault="008B2925" w:rsidP="008B2925">
      <w:pPr>
        <w:ind w:firstLine="709"/>
        <w:jc w:val="both"/>
        <w:rPr>
          <w:sz w:val="26"/>
          <w:szCs w:val="26"/>
        </w:rPr>
      </w:pPr>
      <w:r w:rsidRPr="008B2925">
        <w:rPr>
          <w:spacing w:val="-2"/>
          <w:sz w:val="26"/>
          <w:szCs w:val="26"/>
        </w:rPr>
        <w:t xml:space="preserve">окончание срока опубликования извещения </w:t>
      </w:r>
      <w:r w:rsidRPr="008B2925">
        <w:rPr>
          <w:sz w:val="26"/>
          <w:szCs w:val="26"/>
        </w:rPr>
        <w:t>о предоставлени</w:t>
      </w:r>
      <w:r w:rsidR="006C4D3D">
        <w:rPr>
          <w:sz w:val="26"/>
          <w:szCs w:val="26"/>
        </w:rPr>
        <w:t>и</w:t>
      </w:r>
      <w:r w:rsidRPr="008B2925">
        <w:rPr>
          <w:sz w:val="26"/>
          <w:szCs w:val="26"/>
        </w:rPr>
        <w:t xml:space="preserve"> земельного участка;</w:t>
      </w:r>
    </w:p>
    <w:p w:rsidR="008B2925" w:rsidRPr="008B2925" w:rsidRDefault="008B2925" w:rsidP="008B2925">
      <w:pPr>
        <w:ind w:firstLine="709"/>
        <w:jc w:val="both"/>
        <w:rPr>
          <w:sz w:val="26"/>
          <w:szCs w:val="26"/>
        </w:rPr>
      </w:pPr>
      <w:r w:rsidRPr="008B2925">
        <w:rPr>
          <w:sz w:val="26"/>
          <w:szCs w:val="26"/>
        </w:rPr>
        <w:t>п</w:t>
      </w:r>
      <w:r w:rsidRPr="008B2925">
        <w:rPr>
          <w:rFonts w:eastAsia="MS Mincho"/>
          <w:sz w:val="26"/>
          <w:szCs w:val="26"/>
        </w:rPr>
        <w:t xml:space="preserve">одготовка и направление (вручение) заявителю проекта </w:t>
      </w:r>
      <w:r w:rsidRPr="008B2925">
        <w:rPr>
          <w:sz w:val="26"/>
          <w:szCs w:val="26"/>
        </w:rPr>
        <w:t xml:space="preserve">договора аренды земельного участка, проекта договора купли-продажи земельного участка либо </w:t>
      </w:r>
      <w:r w:rsidRPr="008B2925">
        <w:rPr>
          <w:rFonts w:eastAsia="MS Mincho"/>
          <w:sz w:val="26"/>
          <w:szCs w:val="26"/>
        </w:rPr>
        <w:t xml:space="preserve">направление (вручение) заявителю </w:t>
      </w:r>
      <w:r w:rsidRPr="008B2925">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B2925" w:rsidRPr="008B2925" w:rsidRDefault="008B2925" w:rsidP="008B2925">
      <w:pPr>
        <w:ind w:firstLine="709"/>
        <w:jc w:val="both"/>
        <w:rPr>
          <w:sz w:val="26"/>
          <w:szCs w:val="26"/>
        </w:rPr>
      </w:pPr>
      <w:r w:rsidRPr="008B2925">
        <w:rPr>
          <w:sz w:val="26"/>
          <w:szCs w:val="26"/>
        </w:rPr>
        <w:t>3.2. Блок-схема предоставления муниципальной услуги представлена в приложении 2 к настоящему административному регламенту.</w:t>
      </w:r>
    </w:p>
    <w:p w:rsidR="007E2990" w:rsidRPr="005F36EC" w:rsidRDefault="007E2990" w:rsidP="007E2990">
      <w:pPr>
        <w:ind w:firstLine="709"/>
        <w:jc w:val="both"/>
        <w:rPr>
          <w:iCs/>
          <w:sz w:val="26"/>
          <w:szCs w:val="26"/>
        </w:rPr>
      </w:pPr>
      <w:r w:rsidRPr="00BF198A">
        <w:rPr>
          <w:iCs/>
          <w:sz w:val="26"/>
          <w:szCs w:val="26"/>
        </w:rPr>
        <w:t>3.</w:t>
      </w:r>
      <w:r w:rsidR="008B2925">
        <w:rPr>
          <w:iCs/>
          <w:sz w:val="26"/>
          <w:szCs w:val="26"/>
        </w:rPr>
        <w:t>3</w:t>
      </w:r>
      <w:r>
        <w:rPr>
          <w:iCs/>
          <w:sz w:val="26"/>
          <w:szCs w:val="26"/>
        </w:rPr>
        <w:t xml:space="preserve">. </w:t>
      </w:r>
      <w:r w:rsidRPr="005F36EC">
        <w:rPr>
          <w:iCs/>
          <w:sz w:val="26"/>
          <w:szCs w:val="26"/>
        </w:rPr>
        <w:t xml:space="preserve">Административные процедуры при поступлении заявления о предоставлении муниципальной услуги в МФЦ. </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.1. </w:t>
      </w:r>
      <w:r w:rsidRPr="00BF198A">
        <w:rPr>
          <w:iCs/>
          <w:sz w:val="26"/>
          <w:szCs w:val="26"/>
        </w:rPr>
        <w:t>Прием и регистрация заявления и прилагаемых документов</w:t>
      </w:r>
      <w:r>
        <w:rPr>
          <w:iCs/>
          <w:sz w:val="26"/>
          <w:szCs w:val="26"/>
        </w:rPr>
        <w:t>.</w:t>
      </w:r>
    </w:p>
    <w:p w:rsidR="007E2990" w:rsidRPr="00715468"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.1.1.</w:t>
      </w:r>
      <w:r w:rsidR="00D553FB">
        <w:rPr>
          <w:iCs/>
          <w:sz w:val="26"/>
          <w:szCs w:val="26"/>
        </w:rPr>
        <w:t xml:space="preserve"> </w:t>
      </w:r>
      <w:r w:rsidRPr="00715468">
        <w:rPr>
          <w:iCs/>
          <w:sz w:val="26"/>
          <w:szCs w:val="26"/>
        </w:rPr>
        <w:t>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7E2990" w:rsidRPr="00715468" w:rsidRDefault="007E2990" w:rsidP="007E2990">
      <w:pPr>
        <w:ind w:firstLine="709"/>
        <w:jc w:val="both"/>
        <w:rPr>
          <w:iCs/>
          <w:sz w:val="26"/>
          <w:szCs w:val="26"/>
        </w:rPr>
      </w:pPr>
      <w:bookmarkStart w:id="10" w:name="sub_3312"/>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.2. Специалист МФЦ осуществляет прием документов от заявителя через окно приема и выдачи документов.</w:t>
      </w:r>
    </w:p>
    <w:bookmarkEnd w:id="10"/>
    <w:p w:rsidR="007E2990" w:rsidRPr="00715468" w:rsidRDefault="007E2990" w:rsidP="007E2990">
      <w:pPr>
        <w:ind w:firstLine="709"/>
        <w:jc w:val="both"/>
        <w:rPr>
          <w:iCs/>
          <w:sz w:val="26"/>
          <w:szCs w:val="26"/>
        </w:rPr>
      </w:pPr>
      <w:r w:rsidRPr="00715468">
        <w:rPr>
          <w:iCs/>
          <w:sz w:val="26"/>
          <w:szCs w:val="26"/>
        </w:rPr>
        <w:t>При подаче документов специалист МФЦ:</w:t>
      </w:r>
    </w:p>
    <w:p w:rsidR="007E2990" w:rsidRPr="00715468" w:rsidRDefault="007E2990" w:rsidP="007E2990">
      <w:pPr>
        <w:ind w:firstLine="709"/>
        <w:jc w:val="both"/>
        <w:rPr>
          <w:iCs/>
          <w:sz w:val="26"/>
          <w:szCs w:val="26"/>
        </w:rPr>
      </w:pPr>
      <w:r w:rsidRPr="00715468">
        <w:rPr>
          <w:iCs/>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7E2990" w:rsidRPr="00715468" w:rsidRDefault="007E2990" w:rsidP="007E2990">
      <w:pPr>
        <w:ind w:firstLine="709"/>
        <w:jc w:val="both"/>
        <w:rPr>
          <w:iCs/>
          <w:sz w:val="26"/>
          <w:szCs w:val="26"/>
        </w:rPr>
      </w:pPr>
      <w:r w:rsidRPr="00715468">
        <w:rPr>
          <w:iCs/>
          <w:sz w:val="26"/>
          <w:szCs w:val="26"/>
        </w:rPr>
        <w:t>- проверяет надлежащее оформление заявления;</w:t>
      </w:r>
    </w:p>
    <w:p w:rsidR="007E2990" w:rsidRPr="00715468" w:rsidRDefault="007E2990" w:rsidP="007E2990">
      <w:pPr>
        <w:ind w:firstLine="709"/>
        <w:jc w:val="both"/>
        <w:rPr>
          <w:iCs/>
          <w:sz w:val="26"/>
          <w:szCs w:val="26"/>
        </w:rPr>
      </w:pPr>
      <w:r w:rsidRPr="00715468">
        <w:rPr>
          <w:iCs/>
          <w:sz w:val="26"/>
          <w:szCs w:val="26"/>
        </w:rPr>
        <w:t>- 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7E2990" w:rsidRPr="00715468" w:rsidRDefault="007E2990" w:rsidP="007E2990">
      <w:pPr>
        <w:ind w:firstLine="709"/>
        <w:jc w:val="both"/>
        <w:rPr>
          <w:iCs/>
          <w:sz w:val="26"/>
          <w:szCs w:val="26"/>
        </w:rPr>
      </w:pPr>
      <w:r w:rsidRPr="00715468">
        <w:rPr>
          <w:iCs/>
          <w:sz w:val="26"/>
          <w:szCs w:val="26"/>
        </w:rPr>
        <w:t xml:space="preserve">- устно информирует заявителя о дате и времени подготовки результата предоставления муниципальной услуги; </w:t>
      </w:r>
    </w:p>
    <w:p w:rsidR="007E2990" w:rsidRPr="00715468" w:rsidRDefault="007E2990" w:rsidP="007E2990">
      <w:pPr>
        <w:ind w:firstLine="709"/>
        <w:jc w:val="both"/>
        <w:rPr>
          <w:iCs/>
          <w:sz w:val="26"/>
          <w:szCs w:val="26"/>
        </w:rPr>
      </w:pPr>
      <w:r w:rsidRPr="00715468">
        <w:rPr>
          <w:iCs/>
          <w:sz w:val="26"/>
          <w:szCs w:val="26"/>
        </w:rPr>
        <w:t xml:space="preserve">- регистрирует представленное заявителем заявление в программно-техническом комплексе АИС МФЦ; </w:t>
      </w:r>
    </w:p>
    <w:p w:rsidR="007E2990" w:rsidRPr="00715468" w:rsidRDefault="007E2990" w:rsidP="007E2990">
      <w:pPr>
        <w:ind w:firstLine="709"/>
        <w:jc w:val="both"/>
        <w:rPr>
          <w:iCs/>
          <w:sz w:val="26"/>
          <w:szCs w:val="26"/>
        </w:rPr>
      </w:pPr>
      <w:r w:rsidRPr="00715468">
        <w:rPr>
          <w:iCs/>
          <w:sz w:val="26"/>
          <w:szCs w:val="26"/>
        </w:rPr>
        <w:t>- готовит расписку о принятии документов и выдает ее заявителю;</w:t>
      </w:r>
    </w:p>
    <w:p w:rsidR="007E2990" w:rsidRPr="00715468" w:rsidRDefault="007E2990" w:rsidP="007E2990">
      <w:pPr>
        <w:ind w:firstLine="709"/>
        <w:jc w:val="both"/>
        <w:rPr>
          <w:iCs/>
          <w:sz w:val="26"/>
          <w:szCs w:val="26"/>
        </w:rPr>
      </w:pPr>
      <w:r w:rsidRPr="00715468">
        <w:rPr>
          <w:iCs/>
          <w:sz w:val="26"/>
          <w:szCs w:val="26"/>
        </w:rPr>
        <w:t>- незамедлительно формирует пакет документов и передает его в порядке делопроизводства специалисту</w:t>
      </w:r>
      <w:r w:rsidR="00DD1562">
        <w:rPr>
          <w:iCs/>
          <w:sz w:val="26"/>
          <w:szCs w:val="26"/>
        </w:rPr>
        <w:t xml:space="preserve"> МФЦ</w:t>
      </w:r>
      <w:r w:rsidRPr="00715468">
        <w:rPr>
          <w:iCs/>
          <w:sz w:val="26"/>
          <w:szCs w:val="26"/>
        </w:rPr>
        <w:t xml:space="preserve">, ответственному за </w:t>
      </w:r>
      <w:r w:rsidR="00DD1562">
        <w:rPr>
          <w:iCs/>
          <w:sz w:val="26"/>
          <w:szCs w:val="26"/>
        </w:rPr>
        <w:t>прием-передачу</w:t>
      </w:r>
      <w:r w:rsidRPr="00715468">
        <w:rPr>
          <w:iCs/>
          <w:sz w:val="26"/>
          <w:szCs w:val="26"/>
        </w:rPr>
        <w:t xml:space="preserve"> докумен</w:t>
      </w:r>
      <w:r w:rsidR="00DD1562">
        <w:rPr>
          <w:iCs/>
          <w:sz w:val="26"/>
          <w:szCs w:val="26"/>
        </w:rPr>
        <w:t>тов</w:t>
      </w:r>
      <w:r w:rsidRPr="00715468">
        <w:rPr>
          <w:iCs/>
          <w:sz w:val="26"/>
          <w:szCs w:val="26"/>
        </w:rPr>
        <w:t>.</w:t>
      </w:r>
    </w:p>
    <w:p w:rsidR="007E2990" w:rsidRPr="00715468" w:rsidRDefault="007E2990" w:rsidP="007E2990">
      <w:pPr>
        <w:ind w:firstLine="709"/>
        <w:jc w:val="both"/>
        <w:rPr>
          <w:iCs/>
          <w:sz w:val="26"/>
          <w:szCs w:val="26"/>
        </w:rPr>
      </w:pPr>
      <w:bookmarkStart w:id="11" w:name="sub_3313"/>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w:t>
      </w:r>
      <w:r w:rsidR="007F2C67">
        <w:rPr>
          <w:iCs/>
          <w:sz w:val="26"/>
          <w:szCs w:val="26"/>
        </w:rPr>
        <w:t>3</w:t>
      </w:r>
      <w:r w:rsidRPr="00715468">
        <w:rPr>
          <w:iCs/>
          <w:sz w:val="26"/>
          <w:szCs w:val="26"/>
        </w:rPr>
        <w:t>. Специалист</w:t>
      </w:r>
      <w:bookmarkEnd w:id="11"/>
      <w:r w:rsidR="00D553FB">
        <w:rPr>
          <w:iCs/>
          <w:sz w:val="26"/>
          <w:szCs w:val="26"/>
        </w:rPr>
        <w:t xml:space="preserve"> </w:t>
      </w:r>
      <w:r w:rsidR="00DD1562">
        <w:rPr>
          <w:iCs/>
          <w:sz w:val="26"/>
          <w:szCs w:val="26"/>
        </w:rPr>
        <w:t>МФЦ</w:t>
      </w:r>
      <w:r w:rsidR="00DD1562" w:rsidRPr="00715468">
        <w:rPr>
          <w:iCs/>
          <w:sz w:val="26"/>
          <w:szCs w:val="26"/>
        </w:rPr>
        <w:t xml:space="preserve">, </w:t>
      </w:r>
      <w:r w:rsidR="007F2C67" w:rsidRPr="00715468">
        <w:rPr>
          <w:iCs/>
          <w:sz w:val="26"/>
          <w:szCs w:val="26"/>
        </w:rPr>
        <w:t>ответственн</w:t>
      </w:r>
      <w:r w:rsidR="007F2C67">
        <w:rPr>
          <w:iCs/>
          <w:sz w:val="26"/>
          <w:szCs w:val="26"/>
        </w:rPr>
        <w:t>ый</w:t>
      </w:r>
      <w:r w:rsidR="00D553FB">
        <w:rPr>
          <w:iCs/>
          <w:sz w:val="26"/>
          <w:szCs w:val="26"/>
        </w:rPr>
        <w:t xml:space="preserve"> </w:t>
      </w:r>
      <w:r w:rsidR="00DD1562" w:rsidRPr="00715468">
        <w:rPr>
          <w:iCs/>
          <w:sz w:val="26"/>
          <w:szCs w:val="26"/>
        </w:rPr>
        <w:t xml:space="preserve">за </w:t>
      </w:r>
      <w:r w:rsidR="00DD1562">
        <w:rPr>
          <w:iCs/>
          <w:sz w:val="26"/>
          <w:szCs w:val="26"/>
        </w:rPr>
        <w:t>прием-передачу</w:t>
      </w:r>
      <w:r w:rsidR="00DD1562" w:rsidRPr="00715468">
        <w:rPr>
          <w:iCs/>
          <w:sz w:val="26"/>
          <w:szCs w:val="26"/>
        </w:rPr>
        <w:t xml:space="preserve"> докумен</w:t>
      </w:r>
      <w:r w:rsidR="00DD1562">
        <w:rPr>
          <w:iCs/>
          <w:sz w:val="26"/>
          <w:szCs w:val="26"/>
        </w:rPr>
        <w:t>тов</w:t>
      </w:r>
      <w:r w:rsidRPr="00715468">
        <w:rPr>
          <w:iCs/>
          <w:sz w:val="26"/>
          <w:szCs w:val="26"/>
        </w:rPr>
        <w:t>, готовит принятый от заявителя пакет документов, опись и акт приема-передачи документов в двух экземплярах, упаковывает документы в непрозрачную папку – конверт (далее – конверт) для передачи на рассмотрение в Уполномоченный орган.</w:t>
      </w:r>
    </w:p>
    <w:p w:rsidR="007E2990" w:rsidRPr="00715468" w:rsidRDefault="007E2990" w:rsidP="007E2990">
      <w:pPr>
        <w:ind w:firstLine="709"/>
        <w:jc w:val="both"/>
        <w:rPr>
          <w:iCs/>
          <w:sz w:val="26"/>
          <w:szCs w:val="26"/>
        </w:rPr>
      </w:pPr>
      <w:bookmarkStart w:id="12" w:name="sub_3315"/>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w:t>
      </w:r>
      <w:r w:rsidR="007F2C67">
        <w:rPr>
          <w:iCs/>
          <w:sz w:val="26"/>
          <w:szCs w:val="26"/>
        </w:rPr>
        <w:t>4</w:t>
      </w:r>
      <w:r w:rsidRPr="00715468">
        <w:rPr>
          <w:iCs/>
          <w:sz w:val="26"/>
          <w:szCs w:val="26"/>
        </w:rPr>
        <w:t xml:space="preserve">. </w:t>
      </w:r>
      <w:r w:rsidR="00DD1562">
        <w:rPr>
          <w:iCs/>
          <w:sz w:val="26"/>
          <w:szCs w:val="26"/>
        </w:rPr>
        <w:t>Специалист</w:t>
      </w:r>
      <w:r w:rsidRPr="00715468">
        <w:rPr>
          <w:iCs/>
          <w:sz w:val="26"/>
          <w:szCs w:val="26"/>
        </w:rPr>
        <w:t xml:space="preserve"> МФЦ, ответственный за прием – передачу документов</w:t>
      </w:r>
      <w:r w:rsidR="00A7770D">
        <w:rPr>
          <w:iCs/>
          <w:sz w:val="26"/>
          <w:szCs w:val="26"/>
        </w:rPr>
        <w:t xml:space="preserve">, </w:t>
      </w:r>
      <w:r w:rsidRPr="00715468">
        <w:rPr>
          <w:iCs/>
          <w:sz w:val="26"/>
          <w:szCs w:val="26"/>
        </w:rPr>
        <w:t>доставляет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r w:rsidR="00AD7BB0">
        <w:rPr>
          <w:iCs/>
          <w:sz w:val="26"/>
          <w:szCs w:val="26"/>
        </w:rPr>
        <w:t>,</w:t>
      </w:r>
      <w:r w:rsidRPr="00715468">
        <w:rPr>
          <w:iCs/>
          <w:sz w:val="26"/>
          <w:szCs w:val="26"/>
        </w:rPr>
        <w:t xml:space="preserve"> принятые от заявителя документы вместе с актом приема-передачи документов в срок не позднее 15 час. 00 мин. рабочего дня, следующего за днем поступления заявления и документов.</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w:t>
      </w:r>
      <w:r w:rsidR="00802BD2">
        <w:rPr>
          <w:iCs/>
          <w:sz w:val="26"/>
          <w:szCs w:val="26"/>
        </w:rPr>
        <w:t>5</w:t>
      </w:r>
      <w:r w:rsidRPr="00715468">
        <w:rPr>
          <w:iCs/>
          <w:sz w:val="26"/>
          <w:szCs w:val="26"/>
        </w:rPr>
        <w:t>. Специалист, ответственный за делопроизводство в Уполномоченном органе</w:t>
      </w:r>
      <w:r w:rsidR="00802BD2">
        <w:rPr>
          <w:iCs/>
          <w:sz w:val="26"/>
          <w:szCs w:val="26"/>
        </w:rPr>
        <w:t xml:space="preserve"> (далее – специалист, ответственный за делопроизводство)</w:t>
      </w:r>
      <w:r w:rsidRPr="00715468">
        <w:rPr>
          <w:iCs/>
          <w:sz w:val="26"/>
          <w:szCs w:val="26"/>
        </w:rPr>
        <w:t>:</w:t>
      </w:r>
    </w:p>
    <w:p w:rsidR="007E2990" w:rsidRPr="00715468" w:rsidRDefault="007E2990" w:rsidP="007E2990">
      <w:pPr>
        <w:ind w:firstLine="709"/>
        <w:jc w:val="both"/>
        <w:rPr>
          <w:iCs/>
          <w:sz w:val="26"/>
          <w:szCs w:val="26"/>
        </w:rPr>
      </w:pPr>
      <w:r w:rsidRPr="00715468">
        <w:rPr>
          <w:iCs/>
          <w:sz w:val="26"/>
          <w:szCs w:val="26"/>
        </w:rPr>
        <w:t xml:space="preserve">- забирает документы вместе с актом приема-передачи; </w:t>
      </w:r>
    </w:p>
    <w:p w:rsidR="007E2990" w:rsidRPr="00715468" w:rsidRDefault="00D77FA8" w:rsidP="007E2990">
      <w:pPr>
        <w:ind w:firstLine="709"/>
        <w:jc w:val="both"/>
        <w:rPr>
          <w:iCs/>
          <w:sz w:val="26"/>
          <w:szCs w:val="26"/>
        </w:rPr>
      </w:pPr>
      <w:r>
        <w:rPr>
          <w:iCs/>
          <w:sz w:val="26"/>
          <w:szCs w:val="26"/>
        </w:rPr>
        <w:t>-</w:t>
      </w:r>
      <w:r w:rsidR="007E2990" w:rsidRPr="00715468">
        <w:rPr>
          <w:iCs/>
          <w:sz w:val="26"/>
          <w:szCs w:val="26"/>
        </w:rPr>
        <w:t xml:space="preserve"> осуществляет сверку документов на соответствие акту приема-передачи, после чего делает об этом отметку в акте приема-передачи;</w:t>
      </w:r>
    </w:p>
    <w:p w:rsidR="007E2990" w:rsidRPr="00715468" w:rsidRDefault="00802BD2" w:rsidP="007E2990">
      <w:pPr>
        <w:ind w:firstLine="709"/>
        <w:jc w:val="both"/>
        <w:rPr>
          <w:iCs/>
          <w:sz w:val="26"/>
          <w:szCs w:val="26"/>
        </w:rPr>
      </w:pPr>
      <w:r>
        <w:rPr>
          <w:iCs/>
          <w:sz w:val="26"/>
          <w:szCs w:val="26"/>
        </w:rPr>
        <w:t xml:space="preserve">- </w:t>
      </w:r>
      <w:r w:rsidR="007E2990" w:rsidRPr="00715468">
        <w:rPr>
          <w:iCs/>
          <w:sz w:val="26"/>
          <w:szCs w:val="26"/>
        </w:rPr>
        <w:t xml:space="preserve">кладет в ячейку один экземпляр акта приема-передачи с отметками для получения </w:t>
      </w:r>
      <w:r w:rsidR="00AD7BB0">
        <w:rPr>
          <w:iCs/>
          <w:sz w:val="26"/>
          <w:szCs w:val="26"/>
        </w:rPr>
        <w:t>р</w:t>
      </w:r>
      <w:r w:rsidR="007E2990" w:rsidRPr="00715468">
        <w:rPr>
          <w:iCs/>
          <w:sz w:val="26"/>
          <w:szCs w:val="26"/>
        </w:rPr>
        <w:t>аботником МФЦ;</w:t>
      </w:r>
    </w:p>
    <w:p w:rsidR="007E2990" w:rsidRPr="00715468" w:rsidRDefault="007E2990" w:rsidP="007E2990">
      <w:pPr>
        <w:ind w:firstLine="709"/>
        <w:jc w:val="both"/>
        <w:rPr>
          <w:iCs/>
          <w:sz w:val="26"/>
          <w:szCs w:val="26"/>
        </w:rPr>
      </w:pPr>
      <w:r w:rsidRPr="00715468">
        <w:rPr>
          <w:iCs/>
          <w:sz w:val="26"/>
          <w:szCs w:val="26"/>
        </w:rPr>
        <w:t>- доставляет документы и один экземпляр акта приема-передачи в Уполномоченный орган.</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w:t>
      </w:r>
      <w:r w:rsidR="00802BD2">
        <w:rPr>
          <w:iCs/>
          <w:sz w:val="26"/>
          <w:szCs w:val="26"/>
        </w:rPr>
        <w:t>6</w:t>
      </w:r>
      <w:r w:rsidRPr="00715468">
        <w:rPr>
          <w:iCs/>
          <w:sz w:val="26"/>
          <w:szCs w:val="26"/>
        </w:rPr>
        <w:t>. Специалист, ответственный за делопроизводство, в день поступления заявления и документов:</w:t>
      </w:r>
    </w:p>
    <w:bookmarkEnd w:id="12"/>
    <w:p w:rsidR="007E2990" w:rsidRPr="00715468" w:rsidRDefault="007E2990" w:rsidP="007E2990">
      <w:pPr>
        <w:ind w:firstLine="709"/>
        <w:jc w:val="both"/>
        <w:rPr>
          <w:iCs/>
          <w:sz w:val="26"/>
          <w:szCs w:val="26"/>
        </w:rPr>
      </w:pPr>
      <w:r w:rsidRPr="00715468">
        <w:rPr>
          <w:iCs/>
          <w:sz w:val="26"/>
          <w:szCs w:val="26"/>
        </w:rPr>
        <w:t>- регистрирует полученные из МФЦ по акту приема-передачи заявление и документы;</w:t>
      </w:r>
    </w:p>
    <w:p w:rsidR="007E2990" w:rsidRPr="00715468" w:rsidRDefault="007E2990" w:rsidP="007E2990">
      <w:pPr>
        <w:ind w:firstLine="709"/>
        <w:jc w:val="both"/>
        <w:rPr>
          <w:iCs/>
          <w:sz w:val="26"/>
          <w:szCs w:val="26"/>
        </w:rPr>
      </w:pPr>
      <w:r w:rsidRPr="00715468">
        <w:rPr>
          <w:iCs/>
          <w:sz w:val="26"/>
          <w:szCs w:val="26"/>
        </w:rPr>
        <w:t>- после регистрации направляет заявление с регистрационно-контрольной карточкой руководителю (заместителю руководителя) Уполномоченного органа для наложения резолюции по исполнению документа;</w:t>
      </w:r>
    </w:p>
    <w:p w:rsidR="007E2990" w:rsidRPr="00FD0706" w:rsidRDefault="007E2990" w:rsidP="007E2990">
      <w:pPr>
        <w:pStyle w:val="210"/>
        <w:shd w:val="clear" w:color="auto" w:fill="FFFFFF"/>
        <w:ind w:firstLine="720"/>
        <w:rPr>
          <w:sz w:val="26"/>
          <w:szCs w:val="26"/>
        </w:rPr>
      </w:pPr>
      <w:r w:rsidRPr="00715468">
        <w:rPr>
          <w:rFonts w:cs="Times New Roman"/>
          <w:iCs/>
          <w:sz w:val="26"/>
          <w:szCs w:val="26"/>
        </w:rPr>
        <w:t>- передает документ с резолюцией руководителя</w:t>
      </w:r>
      <w:r w:rsidR="00D553FB">
        <w:rPr>
          <w:rFonts w:cs="Times New Roman"/>
          <w:iCs/>
          <w:sz w:val="26"/>
          <w:szCs w:val="26"/>
        </w:rPr>
        <w:t xml:space="preserve"> </w:t>
      </w:r>
      <w:r w:rsidRPr="00FD0706">
        <w:rPr>
          <w:sz w:val="26"/>
          <w:szCs w:val="26"/>
        </w:rPr>
        <w:t>(заместителя руководителя) Уполномоченного органа в соответствии с указаниями по исполнению.</w:t>
      </w:r>
    </w:p>
    <w:p w:rsidR="007E2990" w:rsidRPr="00BD2E20" w:rsidRDefault="007E2990" w:rsidP="007E2990">
      <w:pPr>
        <w:ind w:firstLine="709"/>
        <w:jc w:val="both"/>
        <w:rPr>
          <w:iCs/>
          <w:sz w:val="26"/>
          <w:szCs w:val="26"/>
        </w:rPr>
      </w:pPr>
      <w:r w:rsidRPr="00BD2E20">
        <w:rPr>
          <w:iCs/>
          <w:sz w:val="26"/>
          <w:szCs w:val="26"/>
        </w:rPr>
        <w:t>Результатом административной процедуры является зарегистрированное в Уполномоченном органе заявление</w:t>
      </w:r>
      <w:r w:rsidR="002F073E">
        <w:rPr>
          <w:iCs/>
          <w:sz w:val="26"/>
          <w:szCs w:val="26"/>
        </w:rPr>
        <w:t xml:space="preserve">, </w:t>
      </w:r>
      <w:r w:rsidR="002F073E" w:rsidRPr="002F073E">
        <w:rPr>
          <w:iCs/>
          <w:sz w:val="26"/>
          <w:szCs w:val="26"/>
        </w:rPr>
        <w:t>переданное для исполнения начальнику отдела земельных ресурсов</w:t>
      </w:r>
      <w:r w:rsidR="00A7770D">
        <w:rPr>
          <w:iCs/>
          <w:sz w:val="26"/>
          <w:szCs w:val="26"/>
        </w:rPr>
        <w:t xml:space="preserve"> (далее – Отдел)</w:t>
      </w:r>
      <w:r w:rsidRPr="00BD2E20">
        <w:rPr>
          <w:iCs/>
          <w:sz w:val="26"/>
          <w:szCs w:val="26"/>
        </w:rPr>
        <w:t xml:space="preserve">. </w:t>
      </w:r>
    </w:p>
    <w:p w:rsidR="007E2990" w:rsidRPr="00BD2E20" w:rsidRDefault="007E2990" w:rsidP="007E2990">
      <w:pPr>
        <w:ind w:firstLine="709"/>
        <w:jc w:val="both"/>
        <w:rPr>
          <w:iCs/>
          <w:sz w:val="26"/>
          <w:szCs w:val="26"/>
        </w:rPr>
      </w:pPr>
      <w:r w:rsidRPr="00BD2E20">
        <w:rPr>
          <w:iCs/>
          <w:sz w:val="26"/>
          <w:szCs w:val="26"/>
        </w:rPr>
        <w:t xml:space="preserve">Срок выполнения административной процедуры – </w:t>
      </w:r>
      <w:r w:rsidR="00811B2B" w:rsidRPr="00D77FA8">
        <w:rPr>
          <w:iCs/>
          <w:sz w:val="26"/>
          <w:szCs w:val="26"/>
        </w:rPr>
        <w:t xml:space="preserve">3 </w:t>
      </w:r>
      <w:r w:rsidR="002C2E27" w:rsidRPr="00D77FA8">
        <w:rPr>
          <w:iCs/>
          <w:sz w:val="26"/>
          <w:szCs w:val="26"/>
        </w:rPr>
        <w:t>календарных дня</w:t>
      </w:r>
      <w:r w:rsidRPr="00BD2E20">
        <w:rPr>
          <w:iCs/>
          <w:sz w:val="26"/>
          <w:szCs w:val="26"/>
        </w:rPr>
        <w:t xml:space="preserve"> со дня поступления заявления в МФЦ.</w:t>
      </w:r>
    </w:p>
    <w:p w:rsidR="007E2990" w:rsidRDefault="007E2990" w:rsidP="007E2990">
      <w:pPr>
        <w:ind w:firstLine="709"/>
        <w:jc w:val="both"/>
        <w:rPr>
          <w:iCs/>
          <w:sz w:val="26"/>
          <w:szCs w:val="26"/>
        </w:rPr>
      </w:pPr>
      <w:r w:rsidRPr="00BD2E20">
        <w:rPr>
          <w:iCs/>
          <w:sz w:val="26"/>
          <w:szCs w:val="26"/>
        </w:rPr>
        <w:t>3.</w:t>
      </w:r>
      <w:r w:rsidR="008B2925">
        <w:rPr>
          <w:iCs/>
          <w:sz w:val="26"/>
          <w:szCs w:val="26"/>
        </w:rPr>
        <w:t>3</w:t>
      </w:r>
      <w:r w:rsidRPr="00BD2E20">
        <w:rPr>
          <w:iCs/>
          <w:sz w:val="26"/>
          <w:szCs w:val="26"/>
        </w:rPr>
        <w:t>.</w:t>
      </w:r>
      <w:r>
        <w:rPr>
          <w:iCs/>
          <w:sz w:val="26"/>
          <w:szCs w:val="26"/>
        </w:rPr>
        <w:t>2</w:t>
      </w:r>
      <w:r w:rsidRPr="00BD2E20">
        <w:rPr>
          <w:iCs/>
          <w:sz w:val="26"/>
          <w:szCs w:val="26"/>
        </w:rPr>
        <w:t xml:space="preserve">. </w:t>
      </w:r>
      <w:r w:rsidR="005272A1">
        <w:rPr>
          <w:iCs/>
          <w:sz w:val="26"/>
          <w:szCs w:val="26"/>
        </w:rPr>
        <w:t>Р</w:t>
      </w:r>
      <w:r w:rsidR="005272A1" w:rsidRPr="005272A1">
        <w:rPr>
          <w:iCs/>
          <w:sz w:val="26"/>
          <w:szCs w:val="26"/>
        </w:rPr>
        <w:t xml:space="preserve">ассмотрение заявления и прилагаемых документов и </w:t>
      </w:r>
      <w:r w:rsidR="005272A1">
        <w:rPr>
          <w:iCs/>
          <w:sz w:val="26"/>
          <w:szCs w:val="26"/>
        </w:rPr>
        <w:t>о</w:t>
      </w:r>
      <w:r w:rsidRPr="009C6E6F">
        <w:rPr>
          <w:iCs/>
          <w:sz w:val="26"/>
          <w:szCs w:val="26"/>
        </w:rPr>
        <w:t>публико</w:t>
      </w:r>
      <w:r w:rsidR="00AD7BB0">
        <w:rPr>
          <w:iCs/>
          <w:sz w:val="26"/>
          <w:szCs w:val="26"/>
        </w:rPr>
        <w:t>вание извещения о предоставлении</w:t>
      </w:r>
      <w:r w:rsidRPr="009C6E6F">
        <w:rPr>
          <w:iCs/>
          <w:sz w:val="26"/>
          <w:szCs w:val="26"/>
        </w:rPr>
        <w:t xml:space="preserve"> земельного участка либо принятие решения об отказе в предоставлении земельного участка</w:t>
      </w:r>
      <w:r>
        <w:rPr>
          <w:iCs/>
          <w:sz w:val="26"/>
          <w:szCs w:val="26"/>
        </w:rPr>
        <w:t>.</w:t>
      </w:r>
    </w:p>
    <w:p w:rsidR="007E2990" w:rsidRPr="00DF0CDB"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.2.1. </w:t>
      </w:r>
      <w:r w:rsidRPr="00DF0CDB">
        <w:rPr>
          <w:iCs/>
          <w:sz w:val="26"/>
          <w:szCs w:val="26"/>
        </w:rPr>
        <w:t>Основанием для начала данной административной процедуры является зарегистрированное и завизированное заявление</w:t>
      </w:r>
      <w:r>
        <w:rPr>
          <w:iCs/>
          <w:sz w:val="26"/>
          <w:szCs w:val="26"/>
        </w:rPr>
        <w:t>, переданное</w:t>
      </w:r>
      <w:r w:rsidRPr="00DF0CDB">
        <w:rPr>
          <w:iCs/>
          <w:sz w:val="26"/>
          <w:szCs w:val="26"/>
        </w:rPr>
        <w:t xml:space="preserve"> для исполнения начальнику</w:t>
      </w:r>
      <w:r>
        <w:rPr>
          <w:iCs/>
          <w:sz w:val="26"/>
          <w:szCs w:val="26"/>
        </w:rPr>
        <w:t xml:space="preserve"> </w:t>
      </w:r>
      <w:r w:rsidR="00A7770D">
        <w:rPr>
          <w:iCs/>
          <w:sz w:val="26"/>
          <w:szCs w:val="26"/>
        </w:rPr>
        <w:t>О</w:t>
      </w:r>
      <w:r>
        <w:rPr>
          <w:iCs/>
          <w:sz w:val="26"/>
          <w:szCs w:val="26"/>
        </w:rPr>
        <w:t>тдела.</w:t>
      </w:r>
    </w:p>
    <w:p w:rsidR="007E2990" w:rsidRDefault="007E2990" w:rsidP="007E2990">
      <w:pPr>
        <w:ind w:firstLine="709"/>
        <w:jc w:val="both"/>
        <w:rPr>
          <w:iCs/>
          <w:sz w:val="26"/>
          <w:szCs w:val="26"/>
        </w:rPr>
      </w:pPr>
      <w:r w:rsidRPr="00DF0CDB">
        <w:rPr>
          <w:iCs/>
          <w:sz w:val="26"/>
          <w:szCs w:val="26"/>
        </w:rPr>
        <w:t>Начальник Отдела в день поступления к нему зарегистрированного, завизированного заявления и документов назначает исполнителя – специалиста Отдела, ответственного за предоставление муниципальной услуги (далее – специалист Отдела).</w:t>
      </w:r>
    </w:p>
    <w:p w:rsidR="007E2990" w:rsidRPr="00C836DC" w:rsidRDefault="007E2990" w:rsidP="007E2990">
      <w:pPr>
        <w:ind w:firstLine="720"/>
        <w:jc w:val="both"/>
        <w:rPr>
          <w:sz w:val="26"/>
          <w:szCs w:val="26"/>
        </w:rPr>
      </w:pPr>
      <w:r w:rsidRPr="00C836DC">
        <w:rPr>
          <w:iCs/>
          <w:sz w:val="26"/>
          <w:szCs w:val="26"/>
        </w:rPr>
        <w:t>3.</w:t>
      </w:r>
      <w:r w:rsidR="008B2925">
        <w:rPr>
          <w:iCs/>
          <w:sz w:val="26"/>
          <w:szCs w:val="26"/>
        </w:rPr>
        <w:t>3</w:t>
      </w:r>
      <w:r w:rsidRPr="00C836DC">
        <w:rPr>
          <w:iCs/>
          <w:sz w:val="26"/>
          <w:szCs w:val="26"/>
        </w:rPr>
        <w:t>.</w:t>
      </w:r>
      <w:r>
        <w:rPr>
          <w:iCs/>
          <w:sz w:val="26"/>
          <w:szCs w:val="26"/>
        </w:rPr>
        <w:t>2</w:t>
      </w:r>
      <w:r w:rsidRPr="00C836DC">
        <w:rPr>
          <w:iCs/>
          <w:sz w:val="26"/>
          <w:szCs w:val="26"/>
        </w:rPr>
        <w:t>.</w:t>
      </w:r>
      <w:r>
        <w:rPr>
          <w:iCs/>
          <w:sz w:val="26"/>
          <w:szCs w:val="26"/>
        </w:rPr>
        <w:t>2</w:t>
      </w:r>
      <w:r w:rsidR="00AD7BB0">
        <w:rPr>
          <w:iCs/>
          <w:sz w:val="26"/>
          <w:szCs w:val="26"/>
        </w:rPr>
        <w:t>. Специалист Отдела</w:t>
      </w:r>
      <w:r w:rsidR="001549EF">
        <w:rPr>
          <w:iCs/>
          <w:sz w:val="26"/>
          <w:szCs w:val="26"/>
        </w:rPr>
        <w:t xml:space="preserve"> </w:t>
      </w:r>
      <w:r w:rsidRPr="00C836DC">
        <w:rPr>
          <w:sz w:val="26"/>
          <w:szCs w:val="26"/>
        </w:rPr>
        <w:t xml:space="preserve">при </w:t>
      </w:r>
      <w:r w:rsidRPr="00C836DC">
        <w:rPr>
          <w:rFonts w:eastAsia="MS Mincho"/>
          <w:sz w:val="26"/>
        </w:rPr>
        <w:t>отсутствии информации, необходимой для предоставления муниципальной услуги</w:t>
      </w:r>
      <w:r w:rsidRPr="00C836DC">
        <w:rPr>
          <w:sz w:val="26"/>
          <w:szCs w:val="26"/>
        </w:rPr>
        <w:t>, в срок, не превышающий</w:t>
      </w:r>
      <w:r w:rsidR="001549EF">
        <w:rPr>
          <w:sz w:val="26"/>
          <w:szCs w:val="26"/>
        </w:rPr>
        <w:t xml:space="preserve"> </w:t>
      </w:r>
      <w:r w:rsidR="002F073E">
        <w:rPr>
          <w:sz w:val="26"/>
          <w:szCs w:val="26"/>
        </w:rPr>
        <w:t xml:space="preserve">7 </w:t>
      </w:r>
      <w:r>
        <w:rPr>
          <w:sz w:val="26"/>
          <w:szCs w:val="26"/>
        </w:rPr>
        <w:t>календарных дней</w:t>
      </w:r>
      <w:r w:rsidRPr="00C836DC">
        <w:rPr>
          <w:sz w:val="26"/>
          <w:szCs w:val="26"/>
        </w:rPr>
        <w:t xml:space="preserve"> со дня передачи ему в работу заявления:</w:t>
      </w:r>
    </w:p>
    <w:p w:rsidR="007E2990" w:rsidRDefault="007E2990" w:rsidP="007E2990">
      <w:pPr>
        <w:ind w:firstLine="720"/>
        <w:jc w:val="both"/>
        <w:rPr>
          <w:sz w:val="26"/>
          <w:szCs w:val="26"/>
        </w:rPr>
      </w:pPr>
      <w:r w:rsidRPr="00077AA0">
        <w:rPr>
          <w:sz w:val="26"/>
          <w:szCs w:val="26"/>
        </w:rPr>
        <w:t>- запрашивает документы (сведения), указанные в п</w:t>
      </w:r>
      <w:r w:rsidR="002F073E">
        <w:rPr>
          <w:sz w:val="26"/>
          <w:szCs w:val="26"/>
        </w:rPr>
        <w:t>ункте</w:t>
      </w:r>
      <w:r w:rsidR="001549EF">
        <w:rPr>
          <w:sz w:val="26"/>
          <w:szCs w:val="26"/>
        </w:rPr>
        <w:t xml:space="preserve"> </w:t>
      </w:r>
      <w:r w:rsidR="00B02CE2">
        <w:rPr>
          <w:sz w:val="26"/>
          <w:szCs w:val="26"/>
        </w:rPr>
        <w:t xml:space="preserve">2.16 </w:t>
      </w:r>
      <w:r w:rsidR="00AD7BB0">
        <w:rPr>
          <w:sz w:val="26"/>
          <w:szCs w:val="26"/>
        </w:rPr>
        <w:t>настоящего</w:t>
      </w:r>
      <w:r w:rsidR="001549EF">
        <w:rPr>
          <w:sz w:val="26"/>
          <w:szCs w:val="26"/>
        </w:rPr>
        <w:t xml:space="preserve"> </w:t>
      </w:r>
      <w:r w:rsidRPr="00FD1886">
        <w:rPr>
          <w:sz w:val="26"/>
          <w:szCs w:val="26"/>
        </w:rPr>
        <w:t>административн</w:t>
      </w:r>
      <w:r>
        <w:rPr>
          <w:sz w:val="26"/>
          <w:szCs w:val="26"/>
        </w:rPr>
        <w:t>ого</w:t>
      </w:r>
      <w:r w:rsidRPr="00FD1886">
        <w:rPr>
          <w:sz w:val="26"/>
          <w:szCs w:val="26"/>
        </w:rPr>
        <w:t xml:space="preserve"> регламент</w:t>
      </w:r>
      <w:r>
        <w:rPr>
          <w:sz w:val="26"/>
          <w:szCs w:val="26"/>
        </w:rPr>
        <w:t>а</w:t>
      </w:r>
      <w:r w:rsidRPr="00077AA0">
        <w:rPr>
          <w:sz w:val="26"/>
          <w:szCs w:val="26"/>
        </w:rPr>
        <w:t>;</w:t>
      </w:r>
    </w:p>
    <w:p w:rsidR="007E2990" w:rsidRPr="00077AA0" w:rsidRDefault="007E2990" w:rsidP="007E2990">
      <w:pPr>
        <w:ind w:firstLine="720"/>
        <w:jc w:val="both"/>
        <w:rPr>
          <w:sz w:val="26"/>
          <w:szCs w:val="26"/>
        </w:rPr>
      </w:pPr>
      <w:r>
        <w:rPr>
          <w:sz w:val="26"/>
          <w:szCs w:val="26"/>
        </w:rPr>
        <w:t>- контролирует получение ответов на запросы;</w:t>
      </w:r>
    </w:p>
    <w:p w:rsidR="007E2990" w:rsidRDefault="007E2990" w:rsidP="007E2990">
      <w:pPr>
        <w:ind w:firstLine="720"/>
        <w:jc w:val="both"/>
        <w:rPr>
          <w:rFonts w:eastAsia="MS Mincho"/>
          <w:sz w:val="26"/>
        </w:rPr>
      </w:pPr>
      <w:r>
        <w:rPr>
          <w:sz w:val="26"/>
          <w:szCs w:val="26"/>
        </w:rPr>
        <w:t xml:space="preserve">- </w:t>
      </w:r>
      <w:r w:rsidRPr="00077AA0">
        <w:rPr>
          <w:sz w:val="26"/>
          <w:szCs w:val="26"/>
        </w:rPr>
        <w:t xml:space="preserve">производит </w:t>
      </w:r>
      <w:r w:rsidRPr="00077AA0">
        <w:rPr>
          <w:rFonts w:eastAsia="MS Mincho"/>
          <w:sz w:val="26"/>
        </w:rPr>
        <w:t>осмотр с фотофиксацией земельного участка</w:t>
      </w:r>
      <w:r>
        <w:rPr>
          <w:rFonts w:eastAsia="MS Mincho"/>
          <w:sz w:val="26"/>
        </w:rPr>
        <w:t xml:space="preserve"> (при необходимости).</w:t>
      </w:r>
    </w:p>
    <w:p w:rsidR="008868AC" w:rsidRPr="00BF2840" w:rsidRDefault="007E2990" w:rsidP="008868AC">
      <w:pPr>
        <w:ind w:firstLine="709"/>
        <w:jc w:val="both"/>
        <w:rPr>
          <w:iCs/>
          <w:sz w:val="26"/>
          <w:szCs w:val="26"/>
        </w:rPr>
      </w:pPr>
      <w:r>
        <w:rPr>
          <w:iCs/>
          <w:sz w:val="26"/>
          <w:szCs w:val="26"/>
        </w:rPr>
        <w:t>3.</w:t>
      </w:r>
      <w:r w:rsidR="008B2925">
        <w:rPr>
          <w:iCs/>
          <w:sz w:val="26"/>
          <w:szCs w:val="26"/>
        </w:rPr>
        <w:t>3</w:t>
      </w:r>
      <w:r>
        <w:rPr>
          <w:iCs/>
          <w:sz w:val="26"/>
          <w:szCs w:val="26"/>
        </w:rPr>
        <w:t xml:space="preserve">.2.3. </w:t>
      </w:r>
      <w:r w:rsidR="008868AC" w:rsidRPr="00BF2840">
        <w:rPr>
          <w:iCs/>
          <w:sz w:val="26"/>
          <w:szCs w:val="26"/>
        </w:rPr>
        <w:t xml:space="preserve">При наличии оснований, указанных в пункте </w:t>
      </w:r>
      <w:r w:rsidR="008868AC">
        <w:rPr>
          <w:iCs/>
          <w:sz w:val="26"/>
          <w:szCs w:val="26"/>
        </w:rPr>
        <w:t>2.22</w:t>
      </w:r>
      <w:r w:rsidR="008868AC" w:rsidRPr="00BF2840">
        <w:rPr>
          <w:iCs/>
          <w:sz w:val="26"/>
          <w:szCs w:val="26"/>
        </w:rPr>
        <w:t xml:space="preserve"> </w:t>
      </w:r>
      <w:r w:rsidR="00A7770D">
        <w:rPr>
          <w:iCs/>
          <w:sz w:val="26"/>
          <w:szCs w:val="26"/>
        </w:rPr>
        <w:t xml:space="preserve">настоящего </w:t>
      </w:r>
      <w:r w:rsidR="008868AC" w:rsidRPr="00BF2840">
        <w:rPr>
          <w:iCs/>
          <w:sz w:val="26"/>
          <w:szCs w:val="26"/>
        </w:rPr>
        <w:t>административного регламента</w:t>
      </w:r>
      <w:r w:rsidR="008868AC">
        <w:rPr>
          <w:iCs/>
          <w:sz w:val="26"/>
          <w:szCs w:val="26"/>
        </w:rPr>
        <w:t>,</w:t>
      </w:r>
      <w:r w:rsidR="008868AC" w:rsidRPr="00BF2840">
        <w:rPr>
          <w:iCs/>
          <w:sz w:val="26"/>
          <w:szCs w:val="26"/>
        </w:rPr>
        <w:t xml:space="preserve"> специалист Отдела в течение 1 календарного дня после получения ответов на межведомственные запросы готовит проект письма о возврате в предоставлении муниципальной услуги и направляет его на согласование начальнику Отдела.</w:t>
      </w:r>
    </w:p>
    <w:p w:rsidR="008868AC" w:rsidRPr="00BF2840" w:rsidRDefault="008868AC" w:rsidP="008868AC">
      <w:pPr>
        <w:ind w:firstLine="709"/>
        <w:jc w:val="both"/>
        <w:rPr>
          <w:iCs/>
          <w:sz w:val="26"/>
          <w:szCs w:val="26"/>
        </w:rPr>
      </w:pPr>
      <w:r w:rsidRPr="00BF2840">
        <w:rPr>
          <w:iCs/>
          <w:sz w:val="26"/>
          <w:szCs w:val="26"/>
        </w:rPr>
        <w:t xml:space="preserve">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 </w:t>
      </w:r>
    </w:p>
    <w:p w:rsidR="008868AC" w:rsidRPr="00BF2840" w:rsidRDefault="008868AC" w:rsidP="008868AC">
      <w:pPr>
        <w:ind w:firstLine="709"/>
        <w:jc w:val="both"/>
        <w:rPr>
          <w:iCs/>
          <w:sz w:val="26"/>
          <w:szCs w:val="26"/>
        </w:rPr>
      </w:pPr>
      <w:r w:rsidRPr="00BF2840">
        <w:rPr>
          <w:iCs/>
          <w:sz w:val="26"/>
          <w:szCs w:val="26"/>
        </w:rPr>
        <w:t xml:space="preserve">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и направления заявителю почтовым отправлением. </w:t>
      </w:r>
    </w:p>
    <w:p w:rsidR="007E2990" w:rsidRDefault="008868AC" w:rsidP="007E2990">
      <w:pPr>
        <w:ind w:firstLine="709"/>
        <w:jc w:val="both"/>
        <w:rPr>
          <w:iCs/>
          <w:sz w:val="26"/>
          <w:szCs w:val="26"/>
        </w:rPr>
      </w:pPr>
      <w:r>
        <w:rPr>
          <w:iCs/>
          <w:sz w:val="26"/>
          <w:szCs w:val="26"/>
        </w:rPr>
        <w:t>3.3.2.4</w:t>
      </w:r>
      <w:r w:rsidR="008B25BE">
        <w:rPr>
          <w:iCs/>
          <w:sz w:val="26"/>
          <w:szCs w:val="26"/>
        </w:rPr>
        <w:t>.</w:t>
      </w:r>
      <w:r w:rsidR="001549EF">
        <w:rPr>
          <w:iCs/>
          <w:sz w:val="26"/>
          <w:szCs w:val="26"/>
        </w:rPr>
        <w:t xml:space="preserve"> </w:t>
      </w:r>
      <w:r w:rsidR="007E2990" w:rsidRPr="003B2096">
        <w:rPr>
          <w:iCs/>
          <w:sz w:val="26"/>
          <w:szCs w:val="26"/>
        </w:rPr>
        <w:t xml:space="preserve">При наличии оснований, указанных в пункте </w:t>
      </w:r>
      <w:r>
        <w:rPr>
          <w:iCs/>
          <w:sz w:val="26"/>
          <w:szCs w:val="26"/>
        </w:rPr>
        <w:t>2.23</w:t>
      </w:r>
      <w:r w:rsidR="00AD7BB0">
        <w:rPr>
          <w:iCs/>
          <w:sz w:val="26"/>
          <w:szCs w:val="26"/>
        </w:rPr>
        <w:t xml:space="preserve"> настоящего</w:t>
      </w:r>
      <w:r w:rsidR="007E2990" w:rsidRPr="003B2096">
        <w:rPr>
          <w:iCs/>
          <w:sz w:val="26"/>
          <w:szCs w:val="26"/>
        </w:rPr>
        <w:t xml:space="preserve"> административного регламента</w:t>
      </w:r>
      <w:r w:rsidR="00AD7BB0">
        <w:rPr>
          <w:iCs/>
          <w:sz w:val="26"/>
          <w:szCs w:val="26"/>
        </w:rPr>
        <w:t>,</w:t>
      </w:r>
      <w:r w:rsidR="007E2990" w:rsidRPr="003B2096">
        <w:rPr>
          <w:iCs/>
          <w:sz w:val="26"/>
          <w:szCs w:val="26"/>
        </w:rPr>
        <w:t xml:space="preserve"> специалист Отдела в течение </w:t>
      </w:r>
      <w:r w:rsidR="0062564C">
        <w:rPr>
          <w:iCs/>
          <w:sz w:val="26"/>
          <w:szCs w:val="26"/>
        </w:rPr>
        <w:t>1</w:t>
      </w:r>
      <w:r w:rsidR="0062564C" w:rsidRPr="003B2096">
        <w:rPr>
          <w:iCs/>
          <w:sz w:val="26"/>
          <w:szCs w:val="26"/>
        </w:rPr>
        <w:t xml:space="preserve"> календарн</w:t>
      </w:r>
      <w:r w:rsidR="0062564C">
        <w:rPr>
          <w:iCs/>
          <w:sz w:val="26"/>
          <w:szCs w:val="26"/>
        </w:rPr>
        <w:t>ого</w:t>
      </w:r>
      <w:r w:rsidR="00A7770D">
        <w:rPr>
          <w:iCs/>
          <w:sz w:val="26"/>
          <w:szCs w:val="26"/>
        </w:rPr>
        <w:t xml:space="preserve"> </w:t>
      </w:r>
      <w:r w:rsidR="007E2990" w:rsidRPr="003B2096">
        <w:rPr>
          <w:iCs/>
          <w:sz w:val="26"/>
          <w:szCs w:val="26"/>
        </w:rPr>
        <w:t>дн</w:t>
      </w:r>
      <w:r w:rsidR="00A32C63">
        <w:rPr>
          <w:iCs/>
          <w:sz w:val="26"/>
          <w:szCs w:val="26"/>
        </w:rPr>
        <w:t>я</w:t>
      </w:r>
      <w:r w:rsidR="007E2990" w:rsidRPr="003B2096">
        <w:rPr>
          <w:iCs/>
          <w:sz w:val="26"/>
          <w:szCs w:val="26"/>
        </w:rPr>
        <w:t xml:space="preserve"> после получения информации, сведений, необходимых для принятия решения</w:t>
      </w:r>
      <w:r w:rsidR="00AD7BB0">
        <w:rPr>
          <w:iCs/>
          <w:sz w:val="26"/>
          <w:szCs w:val="26"/>
        </w:rPr>
        <w:t>,</w:t>
      </w:r>
      <w:r w:rsidR="007E2990" w:rsidRPr="003B2096">
        <w:rPr>
          <w:iCs/>
          <w:sz w:val="26"/>
          <w:szCs w:val="26"/>
        </w:rPr>
        <w:t xml:space="preserve"> готовит проект письма об отказе в предоставлении муниципальной услуги и направляет его на согласование начальнику Отдела</w:t>
      </w:r>
      <w:r w:rsidR="007E2990">
        <w:rPr>
          <w:iCs/>
          <w:sz w:val="26"/>
          <w:szCs w:val="26"/>
        </w:rPr>
        <w:t>.</w:t>
      </w:r>
    </w:p>
    <w:p w:rsidR="007E2990" w:rsidRDefault="007E2990" w:rsidP="007E2990">
      <w:pPr>
        <w:ind w:firstLine="709"/>
        <w:jc w:val="both"/>
        <w:rPr>
          <w:iCs/>
          <w:sz w:val="26"/>
          <w:szCs w:val="26"/>
        </w:rPr>
      </w:pPr>
      <w:r>
        <w:rPr>
          <w:iCs/>
          <w:sz w:val="26"/>
          <w:szCs w:val="26"/>
        </w:rPr>
        <w:t>Начальник Отдела соглас</w:t>
      </w:r>
      <w:r w:rsidR="00AD7BB0">
        <w:rPr>
          <w:iCs/>
          <w:sz w:val="26"/>
          <w:szCs w:val="26"/>
        </w:rPr>
        <w:t>овывает</w:t>
      </w:r>
      <w:r>
        <w:rPr>
          <w:iCs/>
          <w:sz w:val="26"/>
          <w:szCs w:val="26"/>
        </w:rPr>
        <w:t xml:space="preserve"> проект письма в течение 2 календарных дней</w:t>
      </w:r>
      <w:r w:rsidRPr="003B2096">
        <w:rPr>
          <w:iCs/>
          <w:sz w:val="26"/>
          <w:szCs w:val="26"/>
        </w:rPr>
        <w:t xml:space="preserve"> и передает его на подписание руководителю (заместителю руководителя) Уполномоченного органа. </w:t>
      </w:r>
    </w:p>
    <w:p w:rsidR="007E2990" w:rsidRPr="003B2096" w:rsidRDefault="007E2990" w:rsidP="007E2990">
      <w:pPr>
        <w:ind w:firstLine="709"/>
        <w:jc w:val="both"/>
        <w:rPr>
          <w:iCs/>
          <w:sz w:val="26"/>
          <w:szCs w:val="26"/>
        </w:rPr>
      </w:pPr>
      <w:r w:rsidRPr="003B2096">
        <w:rPr>
          <w:iCs/>
          <w:sz w:val="26"/>
          <w:szCs w:val="26"/>
        </w:rPr>
        <w:t xml:space="preserve">Руководитель (заместитель руководителя) Уполномоченного органа в течение </w:t>
      </w:r>
      <w:r>
        <w:rPr>
          <w:iCs/>
          <w:sz w:val="26"/>
          <w:szCs w:val="26"/>
        </w:rPr>
        <w:t>2</w:t>
      </w:r>
      <w:r w:rsidRPr="003B2096">
        <w:rPr>
          <w:iCs/>
          <w:sz w:val="26"/>
          <w:szCs w:val="26"/>
        </w:rPr>
        <w:t xml:space="preserve"> календарн</w:t>
      </w:r>
      <w:r>
        <w:rPr>
          <w:iCs/>
          <w:sz w:val="26"/>
          <w:szCs w:val="26"/>
        </w:rPr>
        <w:t>ых</w:t>
      </w:r>
      <w:r w:rsidRPr="003B2096">
        <w:rPr>
          <w:iCs/>
          <w:sz w:val="26"/>
          <w:szCs w:val="26"/>
        </w:rPr>
        <w:t xml:space="preserve"> дн</w:t>
      </w:r>
      <w:r>
        <w:rPr>
          <w:iCs/>
          <w:sz w:val="26"/>
          <w:szCs w:val="26"/>
        </w:rPr>
        <w:t>ей</w:t>
      </w:r>
      <w:r w:rsidR="001549EF">
        <w:rPr>
          <w:iCs/>
          <w:sz w:val="26"/>
          <w:szCs w:val="26"/>
        </w:rPr>
        <w:t xml:space="preserve"> </w:t>
      </w:r>
      <w:r w:rsidRPr="003B2096">
        <w:rPr>
          <w:iCs/>
          <w:sz w:val="26"/>
          <w:szCs w:val="26"/>
        </w:rPr>
        <w:t xml:space="preserve">с даты передачи ему письма подписывает и передает его специалисту, ответственному за делопроизводство, для регистрации. </w:t>
      </w:r>
    </w:p>
    <w:p w:rsidR="007E2990" w:rsidRPr="00BD2E2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.2.</w:t>
      </w:r>
      <w:r w:rsidR="008B25BE">
        <w:rPr>
          <w:iCs/>
          <w:sz w:val="26"/>
          <w:szCs w:val="26"/>
        </w:rPr>
        <w:t>5</w:t>
      </w:r>
      <w:r>
        <w:rPr>
          <w:iCs/>
          <w:sz w:val="26"/>
          <w:szCs w:val="26"/>
        </w:rPr>
        <w:t xml:space="preserve">. </w:t>
      </w:r>
      <w:r w:rsidRPr="00C836DC">
        <w:rPr>
          <w:sz w:val="26"/>
          <w:szCs w:val="26"/>
        </w:rPr>
        <w:t xml:space="preserve">При </w:t>
      </w:r>
      <w:r w:rsidRPr="00C836DC">
        <w:rPr>
          <w:rFonts w:eastAsia="MS Mincho"/>
          <w:spacing w:val="-2"/>
          <w:sz w:val="26"/>
        </w:rPr>
        <w:t xml:space="preserve">отсутствии оснований, указанных в пункте </w:t>
      </w:r>
      <w:r w:rsidR="008868AC">
        <w:rPr>
          <w:rFonts w:eastAsia="MS Mincho"/>
          <w:spacing w:val="-2"/>
          <w:sz w:val="26"/>
        </w:rPr>
        <w:t>2.23</w:t>
      </w:r>
      <w:r w:rsidR="001549EF">
        <w:rPr>
          <w:rFonts w:eastAsia="MS Mincho"/>
          <w:spacing w:val="-2"/>
          <w:sz w:val="26"/>
        </w:rPr>
        <w:t xml:space="preserve"> </w:t>
      </w:r>
      <w:r w:rsidR="00AD7BB0">
        <w:rPr>
          <w:rFonts w:eastAsia="MS Mincho"/>
          <w:spacing w:val="-2"/>
          <w:sz w:val="26"/>
        </w:rPr>
        <w:t>настоящего</w:t>
      </w:r>
      <w:r w:rsidR="001549EF">
        <w:rPr>
          <w:rFonts w:eastAsia="MS Mincho"/>
          <w:spacing w:val="-2"/>
          <w:sz w:val="26"/>
        </w:rPr>
        <w:t xml:space="preserve"> </w:t>
      </w:r>
      <w:r w:rsidRPr="00C836DC">
        <w:rPr>
          <w:sz w:val="26"/>
          <w:szCs w:val="26"/>
        </w:rPr>
        <w:t>административного регламента</w:t>
      </w:r>
      <w:r w:rsidR="00AD7BB0">
        <w:rPr>
          <w:sz w:val="26"/>
          <w:szCs w:val="26"/>
        </w:rPr>
        <w:t>,</w:t>
      </w:r>
      <w:r w:rsidR="001549EF">
        <w:rPr>
          <w:sz w:val="26"/>
          <w:szCs w:val="26"/>
        </w:rPr>
        <w:t xml:space="preserve"> </w:t>
      </w:r>
      <w:r w:rsidRPr="00C836DC">
        <w:rPr>
          <w:rFonts w:eastAsia="MS Mincho"/>
          <w:sz w:val="26"/>
        </w:rPr>
        <w:t>с</w:t>
      </w:r>
      <w:r w:rsidRPr="00C836DC">
        <w:rPr>
          <w:sz w:val="26"/>
          <w:szCs w:val="26"/>
        </w:rPr>
        <w:t>пециалист Отдела обеспечивает рассмотрение заявления о предоставлении земельного участка на заседании земельной комиссии.</w:t>
      </w:r>
    </w:p>
    <w:p w:rsidR="007E2990" w:rsidRPr="00C00A60" w:rsidRDefault="007E2990" w:rsidP="007E2990">
      <w:pPr>
        <w:ind w:firstLine="709"/>
        <w:jc w:val="both"/>
        <w:rPr>
          <w:iCs/>
          <w:sz w:val="26"/>
          <w:szCs w:val="26"/>
        </w:rPr>
      </w:pPr>
      <w:r w:rsidRPr="00C00A60">
        <w:rPr>
          <w:iCs/>
          <w:sz w:val="26"/>
          <w:szCs w:val="26"/>
        </w:rPr>
        <w:t xml:space="preserve">Заседание земельной комиссии проводится еженедельно. Решения земельной комиссии принимаются коллегиально простым большинством голосов от числа присутствующих членов </w:t>
      </w:r>
      <w:r w:rsidR="00AD7BB0">
        <w:rPr>
          <w:iCs/>
          <w:sz w:val="26"/>
          <w:szCs w:val="26"/>
        </w:rPr>
        <w:t>к</w:t>
      </w:r>
      <w:r w:rsidRPr="00C00A60">
        <w:rPr>
          <w:iCs/>
          <w:sz w:val="26"/>
          <w:szCs w:val="26"/>
        </w:rPr>
        <w:t xml:space="preserve">омиссии. </w:t>
      </w:r>
    </w:p>
    <w:p w:rsidR="007E2990" w:rsidRDefault="007E2990" w:rsidP="007E2990">
      <w:pPr>
        <w:ind w:firstLine="709"/>
        <w:jc w:val="both"/>
        <w:rPr>
          <w:iCs/>
          <w:sz w:val="26"/>
          <w:szCs w:val="26"/>
        </w:rPr>
      </w:pPr>
      <w:r w:rsidRPr="00C00A60">
        <w:rPr>
          <w:iCs/>
          <w:sz w:val="26"/>
          <w:szCs w:val="26"/>
        </w:rPr>
        <w:t xml:space="preserve">В течение 2 календарных дней после заседания </w:t>
      </w:r>
      <w:r w:rsidR="00AD7BB0">
        <w:rPr>
          <w:iCs/>
          <w:sz w:val="26"/>
          <w:szCs w:val="26"/>
        </w:rPr>
        <w:t>к</w:t>
      </w:r>
      <w:r w:rsidRPr="00C00A60">
        <w:rPr>
          <w:iCs/>
          <w:sz w:val="26"/>
          <w:szCs w:val="26"/>
        </w:rPr>
        <w:t xml:space="preserve">омиссии </w:t>
      </w:r>
      <w:r>
        <w:rPr>
          <w:iCs/>
          <w:sz w:val="26"/>
          <w:szCs w:val="26"/>
        </w:rPr>
        <w:t>специалист Отдела:</w:t>
      </w:r>
    </w:p>
    <w:p w:rsidR="007E2990" w:rsidRDefault="007E2990" w:rsidP="007E2990">
      <w:pPr>
        <w:ind w:firstLine="709"/>
        <w:jc w:val="both"/>
        <w:rPr>
          <w:iCs/>
          <w:sz w:val="26"/>
          <w:szCs w:val="26"/>
        </w:rPr>
      </w:pPr>
      <w:r>
        <w:rPr>
          <w:iCs/>
          <w:sz w:val="26"/>
          <w:szCs w:val="26"/>
        </w:rPr>
        <w:t xml:space="preserve">- </w:t>
      </w:r>
      <w:r w:rsidRPr="00C00A60">
        <w:rPr>
          <w:iCs/>
          <w:sz w:val="26"/>
          <w:szCs w:val="26"/>
        </w:rPr>
        <w:t>готовит извещение о предоставлении земельного участка для размещения на официальном сайте в сети Интернет и в средствах массовой информации и обеспечивает его опубликование на официальном сайте в сети Интернет и в средствах массовой информации</w:t>
      </w:r>
      <w:r>
        <w:rPr>
          <w:iCs/>
          <w:sz w:val="26"/>
          <w:szCs w:val="26"/>
        </w:rPr>
        <w:t>;</w:t>
      </w:r>
    </w:p>
    <w:p w:rsidR="007E2990" w:rsidRPr="00AD7BB0" w:rsidRDefault="007E2990" w:rsidP="007E2990">
      <w:pPr>
        <w:ind w:firstLine="720"/>
        <w:jc w:val="both"/>
        <w:rPr>
          <w:iCs/>
          <w:color w:val="FF0000"/>
          <w:sz w:val="26"/>
          <w:szCs w:val="26"/>
        </w:rPr>
      </w:pPr>
      <w:r>
        <w:rPr>
          <w:iCs/>
          <w:sz w:val="26"/>
          <w:szCs w:val="26"/>
        </w:rPr>
        <w:t xml:space="preserve">- </w:t>
      </w:r>
      <w:r w:rsidRPr="00F31D07">
        <w:rPr>
          <w:sz w:val="26"/>
          <w:szCs w:val="26"/>
        </w:rPr>
        <w:t xml:space="preserve">готовит проект письма заявителю, </w:t>
      </w:r>
      <w:r w:rsidRPr="00F31D07">
        <w:rPr>
          <w:rFonts w:eastAsia="MS Mincho"/>
          <w:sz w:val="26"/>
        </w:rPr>
        <w:t>направляет его на согласование начальнику Отдела, который соглас</w:t>
      </w:r>
      <w:r w:rsidR="00294596">
        <w:rPr>
          <w:rFonts w:eastAsia="MS Mincho"/>
          <w:sz w:val="26"/>
        </w:rPr>
        <w:t>овывает</w:t>
      </w:r>
      <w:r w:rsidRPr="00F31D07">
        <w:rPr>
          <w:rFonts w:eastAsia="MS Mincho"/>
          <w:sz w:val="26"/>
        </w:rPr>
        <w:t xml:space="preserve"> в течение 2 календарных дней и передает его на подписание </w:t>
      </w:r>
      <w:r w:rsidRPr="00F31D07">
        <w:rPr>
          <w:sz w:val="26"/>
          <w:szCs w:val="26"/>
        </w:rPr>
        <w:t xml:space="preserve">руководителю (заместителю руководителя) </w:t>
      </w:r>
      <w:r w:rsidRPr="00F31D07">
        <w:rPr>
          <w:iCs/>
          <w:sz w:val="26"/>
          <w:szCs w:val="26"/>
        </w:rPr>
        <w:t>Уполномоченного органа.</w:t>
      </w:r>
    </w:p>
    <w:p w:rsidR="007E2990" w:rsidRDefault="007E2990" w:rsidP="007E2990">
      <w:pPr>
        <w:ind w:firstLine="709"/>
        <w:jc w:val="both"/>
        <w:rPr>
          <w:iCs/>
          <w:sz w:val="26"/>
          <w:szCs w:val="26"/>
        </w:rPr>
      </w:pPr>
      <w:r w:rsidRPr="00090FC3">
        <w:rPr>
          <w:rFonts w:eastAsia="MS Mincho"/>
          <w:sz w:val="26"/>
        </w:rPr>
        <w:t>Руководитель (заместитель руководителя)</w:t>
      </w:r>
      <w:r w:rsidR="001549EF">
        <w:rPr>
          <w:rFonts w:eastAsia="MS Mincho"/>
          <w:sz w:val="26"/>
        </w:rPr>
        <w:t xml:space="preserve"> </w:t>
      </w:r>
      <w:r w:rsidR="00A32C63">
        <w:rPr>
          <w:iCs/>
          <w:sz w:val="26"/>
          <w:szCs w:val="26"/>
        </w:rPr>
        <w:t xml:space="preserve">Уполномоченного органа </w:t>
      </w:r>
      <w:r w:rsidRPr="002125F7">
        <w:rPr>
          <w:iCs/>
          <w:sz w:val="26"/>
          <w:szCs w:val="26"/>
        </w:rPr>
        <w:t xml:space="preserve">подписывает </w:t>
      </w:r>
      <w:r w:rsidRPr="005F33B0">
        <w:rPr>
          <w:iCs/>
          <w:sz w:val="26"/>
          <w:szCs w:val="26"/>
        </w:rPr>
        <w:t>письмо и передает специалисту</w:t>
      </w:r>
      <w:r w:rsidRPr="00090FC3">
        <w:rPr>
          <w:iCs/>
          <w:sz w:val="26"/>
          <w:szCs w:val="26"/>
        </w:rPr>
        <w:t>, ответственному за делопроизводство,</w:t>
      </w:r>
      <w:r w:rsidRPr="005F33B0">
        <w:rPr>
          <w:iCs/>
          <w:sz w:val="26"/>
          <w:szCs w:val="26"/>
        </w:rPr>
        <w:t xml:space="preserve"> для регистрации в теч</w:t>
      </w:r>
      <w:r w:rsidRPr="002125F7">
        <w:rPr>
          <w:iCs/>
          <w:sz w:val="26"/>
          <w:szCs w:val="26"/>
        </w:rPr>
        <w:t xml:space="preserve">ение </w:t>
      </w:r>
      <w:r>
        <w:rPr>
          <w:iCs/>
          <w:sz w:val="26"/>
          <w:szCs w:val="26"/>
        </w:rPr>
        <w:t>2</w:t>
      </w:r>
      <w:r w:rsidRPr="005F33B0">
        <w:rPr>
          <w:iCs/>
          <w:sz w:val="26"/>
          <w:szCs w:val="26"/>
        </w:rPr>
        <w:t xml:space="preserve"> календарны</w:t>
      </w:r>
      <w:r w:rsidR="00AD7BB0">
        <w:rPr>
          <w:iCs/>
          <w:sz w:val="26"/>
          <w:szCs w:val="26"/>
        </w:rPr>
        <w:t>х</w:t>
      </w:r>
      <w:r w:rsidRPr="005F33B0">
        <w:rPr>
          <w:iCs/>
          <w:sz w:val="26"/>
          <w:szCs w:val="26"/>
        </w:rPr>
        <w:t xml:space="preserve"> дн</w:t>
      </w:r>
      <w:r>
        <w:rPr>
          <w:iCs/>
          <w:sz w:val="26"/>
          <w:szCs w:val="26"/>
        </w:rPr>
        <w:t>ей</w:t>
      </w:r>
      <w:r w:rsidR="001549EF">
        <w:rPr>
          <w:iCs/>
          <w:sz w:val="26"/>
          <w:szCs w:val="26"/>
        </w:rPr>
        <w:t xml:space="preserve"> </w:t>
      </w:r>
      <w:r w:rsidRPr="005F33B0">
        <w:rPr>
          <w:iCs/>
          <w:sz w:val="26"/>
          <w:szCs w:val="26"/>
        </w:rPr>
        <w:t>с даты передачи его на подпись.</w:t>
      </w:r>
    </w:p>
    <w:p w:rsidR="00CA3C4D" w:rsidRDefault="009A38A9" w:rsidP="007E2990">
      <w:pPr>
        <w:ind w:firstLine="709"/>
        <w:jc w:val="both"/>
        <w:rPr>
          <w:iCs/>
          <w:sz w:val="26"/>
          <w:szCs w:val="26"/>
        </w:rPr>
      </w:pPr>
      <w:r w:rsidRPr="004B3E23">
        <w:rPr>
          <w:iCs/>
          <w:sz w:val="26"/>
          <w:szCs w:val="26"/>
        </w:rPr>
        <w:t>3.</w:t>
      </w:r>
      <w:r w:rsidR="008B2925" w:rsidRPr="004B3E23">
        <w:rPr>
          <w:iCs/>
          <w:sz w:val="26"/>
          <w:szCs w:val="26"/>
        </w:rPr>
        <w:t>3</w:t>
      </w:r>
      <w:r w:rsidRPr="004B3E23">
        <w:rPr>
          <w:iCs/>
          <w:sz w:val="26"/>
          <w:szCs w:val="26"/>
        </w:rPr>
        <w:t>.2.</w:t>
      </w:r>
      <w:r w:rsidR="008B25BE">
        <w:rPr>
          <w:iCs/>
          <w:sz w:val="26"/>
          <w:szCs w:val="26"/>
        </w:rPr>
        <w:t>6</w:t>
      </w:r>
      <w:r w:rsidR="007E2990" w:rsidRPr="004B3E23">
        <w:rPr>
          <w:iCs/>
          <w:sz w:val="26"/>
          <w:szCs w:val="26"/>
        </w:rPr>
        <w:t>.</w:t>
      </w:r>
      <w:r w:rsidR="007E2990">
        <w:rPr>
          <w:iCs/>
          <w:sz w:val="26"/>
          <w:szCs w:val="26"/>
        </w:rPr>
        <w:t xml:space="preserve"> Результатом </w:t>
      </w:r>
      <w:r w:rsidR="00A32C63">
        <w:rPr>
          <w:iCs/>
          <w:sz w:val="26"/>
          <w:szCs w:val="26"/>
        </w:rPr>
        <w:t>выполнения административной процедуры</w:t>
      </w:r>
      <w:r w:rsidR="007E2990">
        <w:rPr>
          <w:iCs/>
          <w:sz w:val="26"/>
          <w:szCs w:val="26"/>
        </w:rPr>
        <w:t xml:space="preserve"> является</w:t>
      </w:r>
      <w:r w:rsidR="00CA3C4D">
        <w:rPr>
          <w:iCs/>
          <w:sz w:val="26"/>
          <w:szCs w:val="26"/>
        </w:rPr>
        <w:t>:</w:t>
      </w:r>
    </w:p>
    <w:p w:rsidR="00AC1B90" w:rsidRDefault="00AC1B90" w:rsidP="007E2990">
      <w:pPr>
        <w:ind w:firstLine="709"/>
        <w:jc w:val="both"/>
        <w:rPr>
          <w:iCs/>
          <w:sz w:val="26"/>
          <w:szCs w:val="26"/>
        </w:rPr>
      </w:pPr>
      <w:r>
        <w:rPr>
          <w:iCs/>
          <w:sz w:val="26"/>
          <w:szCs w:val="26"/>
        </w:rPr>
        <w:t>н</w:t>
      </w:r>
      <w:r w:rsidR="00CA3C4D">
        <w:rPr>
          <w:iCs/>
          <w:sz w:val="26"/>
          <w:szCs w:val="26"/>
        </w:rPr>
        <w:t xml:space="preserve">аправление заявителю </w:t>
      </w:r>
      <w:r>
        <w:rPr>
          <w:iCs/>
          <w:sz w:val="26"/>
          <w:szCs w:val="26"/>
        </w:rPr>
        <w:t>письма о возврате заявления</w:t>
      </w:r>
      <w:r w:rsidR="00C9656E">
        <w:rPr>
          <w:iCs/>
          <w:sz w:val="26"/>
          <w:szCs w:val="26"/>
        </w:rPr>
        <w:t xml:space="preserve"> и представленных документов с указанием причин возврата</w:t>
      </w:r>
      <w:r>
        <w:rPr>
          <w:iCs/>
          <w:sz w:val="26"/>
          <w:szCs w:val="26"/>
        </w:rPr>
        <w:t>;</w:t>
      </w:r>
    </w:p>
    <w:p w:rsidR="003E2B7F" w:rsidRPr="003E2B7F" w:rsidRDefault="003E2B7F" w:rsidP="007E2990">
      <w:pPr>
        <w:ind w:firstLine="709"/>
        <w:jc w:val="both"/>
        <w:rPr>
          <w:iCs/>
          <w:sz w:val="26"/>
          <w:szCs w:val="26"/>
        </w:rPr>
      </w:pPr>
      <w:r w:rsidRPr="003E2B7F">
        <w:rPr>
          <w:sz w:val="26"/>
          <w:szCs w:val="26"/>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1549EF">
        <w:rPr>
          <w:sz w:val="26"/>
          <w:szCs w:val="26"/>
        </w:rPr>
        <w:t xml:space="preserve"> </w:t>
      </w:r>
      <w:r w:rsidRPr="003E2B7F">
        <w:rPr>
          <w:sz w:val="26"/>
          <w:szCs w:val="26"/>
        </w:rPr>
        <w:t>крестьянским (фермерским) хозяйств</w:t>
      </w:r>
      <w:r w:rsidR="001549EF">
        <w:rPr>
          <w:sz w:val="26"/>
          <w:szCs w:val="26"/>
        </w:rPr>
        <w:t>о</w:t>
      </w:r>
      <w:r w:rsidRPr="003E2B7F">
        <w:rPr>
          <w:sz w:val="26"/>
          <w:szCs w:val="26"/>
        </w:rPr>
        <w:t xml:space="preserve">м его деятельности </w:t>
      </w:r>
      <w:r w:rsidR="00C9656E">
        <w:rPr>
          <w:sz w:val="26"/>
          <w:szCs w:val="26"/>
        </w:rPr>
        <w:t xml:space="preserve">на официальном сайте в сети Интернет и в средствах массовой информации </w:t>
      </w:r>
      <w:r w:rsidRPr="003E2B7F">
        <w:rPr>
          <w:sz w:val="26"/>
          <w:szCs w:val="26"/>
        </w:rPr>
        <w:t xml:space="preserve">и </w:t>
      </w:r>
      <w:r w:rsidR="00C9656E">
        <w:rPr>
          <w:sz w:val="26"/>
          <w:szCs w:val="26"/>
        </w:rPr>
        <w:t xml:space="preserve">подготовленное и подписанное </w:t>
      </w:r>
      <w:r w:rsidRPr="003E2B7F">
        <w:rPr>
          <w:sz w:val="26"/>
          <w:szCs w:val="26"/>
        </w:rPr>
        <w:t xml:space="preserve">уведомление заявителя об этом </w:t>
      </w:r>
      <w:r w:rsidR="00C9656E">
        <w:rPr>
          <w:sz w:val="26"/>
          <w:szCs w:val="26"/>
        </w:rPr>
        <w:t>в форме письма</w:t>
      </w:r>
      <w:r w:rsidRPr="003E2B7F">
        <w:rPr>
          <w:sz w:val="26"/>
          <w:szCs w:val="26"/>
        </w:rPr>
        <w:t>;</w:t>
      </w:r>
    </w:p>
    <w:p w:rsidR="007E2990" w:rsidRDefault="007E2990" w:rsidP="007E2990">
      <w:pPr>
        <w:ind w:firstLine="709"/>
        <w:jc w:val="both"/>
        <w:rPr>
          <w:iCs/>
          <w:sz w:val="26"/>
          <w:szCs w:val="26"/>
        </w:rPr>
      </w:pPr>
      <w:r w:rsidRPr="003B2096">
        <w:rPr>
          <w:iCs/>
          <w:sz w:val="26"/>
          <w:szCs w:val="26"/>
        </w:rPr>
        <w:t>письм</w:t>
      </w:r>
      <w:r>
        <w:rPr>
          <w:iCs/>
          <w:sz w:val="26"/>
          <w:szCs w:val="26"/>
        </w:rPr>
        <w:t>о</w:t>
      </w:r>
      <w:r w:rsidRPr="003B2096">
        <w:rPr>
          <w:iCs/>
          <w:sz w:val="26"/>
          <w:szCs w:val="26"/>
        </w:rPr>
        <w:t xml:space="preserve"> об отказе в предоставлении </w:t>
      </w:r>
      <w:r w:rsidR="00C9656E">
        <w:rPr>
          <w:iCs/>
          <w:sz w:val="26"/>
          <w:szCs w:val="26"/>
        </w:rPr>
        <w:t>муниципальной ус</w:t>
      </w:r>
      <w:r w:rsidR="007C71FE">
        <w:rPr>
          <w:iCs/>
          <w:sz w:val="26"/>
          <w:szCs w:val="26"/>
        </w:rPr>
        <w:t>л</w:t>
      </w:r>
      <w:r w:rsidR="00C9656E">
        <w:rPr>
          <w:iCs/>
          <w:sz w:val="26"/>
          <w:szCs w:val="26"/>
        </w:rPr>
        <w:t>уги</w:t>
      </w:r>
      <w:r w:rsidR="00AC1B90">
        <w:rPr>
          <w:iCs/>
          <w:sz w:val="26"/>
          <w:szCs w:val="26"/>
        </w:rPr>
        <w:t xml:space="preserve"> с указанием оснований для отказа</w:t>
      </w:r>
      <w:r>
        <w:rPr>
          <w:iCs/>
          <w:sz w:val="26"/>
          <w:szCs w:val="26"/>
        </w:rPr>
        <w:t xml:space="preserve">. </w:t>
      </w:r>
    </w:p>
    <w:p w:rsidR="007C71FE" w:rsidRDefault="007C71FE" w:rsidP="007C71FE">
      <w:pPr>
        <w:ind w:firstLine="709"/>
        <w:jc w:val="both"/>
        <w:rPr>
          <w:rFonts w:eastAsia="Calibri"/>
          <w:iCs/>
          <w:sz w:val="26"/>
          <w:szCs w:val="26"/>
          <w:lang w:eastAsia="en-US"/>
        </w:rPr>
      </w:pPr>
      <w:r w:rsidRPr="000852E7">
        <w:rPr>
          <w:rFonts w:eastAsia="Calibri"/>
          <w:iCs/>
          <w:sz w:val="26"/>
          <w:szCs w:val="26"/>
          <w:lang w:eastAsia="en-US"/>
        </w:rPr>
        <w:t>Максимальный срок выполнения административной процедуры</w:t>
      </w:r>
      <w:r>
        <w:rPr>
          <w:rFonts w:eastAsia="Calibri"/>
          <w:iCs/>
          <w:sz w:val="26"/>
          <w:szCs w:val="26"/>
          <w:lang w:eastAsia="en-US"/>
        </w:rPr>
        <w:t>:</w:t>
      </w:r>
    </w:p>
    <w:p w:rsidR="007C71FE" w:rsidRPr="001F51ED" w:rsidRDefault="007C71FE" w:rsidP="007C71FE">
      <w:pPr>
        <w:ind w:firstLine="709"/>
        <w:jc w:val="both"/>
        <w:rPr>
          <w:rFonts w:eastAsia="Calibri"/>
          <w:iCs/>
          <w:sz w:val="26"/>
          <w:szCs w:val="26"/>
          <w:lang w:eastAsia="en-US"/>
        </w:rPr>
      </w:pPr>
      <w:r w:rsidRPr="000852E7">
        <w:rPr>
          <w:rFonts w:eastAsia="Calibri"/>
          <w:iCs/>
          <w:sz w:val="26"/>
          <w:szCs w:val="26"/>
          <w:lang w:eastAsia="en-US"/>
        </w:rPr>
        <w:t xml:space="preserve"> – 27 календарных дней со дня поступления заявления в Уполномоченный орган</w:t>
      </w:r>
      <w:r>
        <w:rPr>
          <w:rFonts w:eastAsia="Calibri"/>
          <w:iCs/>
          <w:sz w:val="26"/>
          <w:szCs w:val="26"/>
          <w:lang w:eastAsia="en-US"/>
        </w:rPr>
        <w:t>;</w:t>
      </w:r>
    </w:p>
    <w:p w:rsidR="007C71FE" w:rsidRDefault="00A32C63" w:rsidP="007C71FE">
      <w:pPr>
        <w:ind w:firstLine="709"/>
        <w:jc w:val="both"/>
        <w:rPr>
          <w:rFonts w:eastAsia="Calibri"/>
          <w:iCs/>
          <w:sz w:val="26"/>
          <w:szCs w:val="26"/>
          <w:lang w:eastAsia="en-US"/>
        </w:rPr>
      </w:pPr>
      <w:r w:rsidRPr="00A32C63">
        <w:rPr>
          <w:rFonts w:eastAsia="Calibri"/>
          <w:iCs/>
          <w:sz w:val="26"/>
          <w:szCs w:val="26"/>
          <w:lang w:eastAsia="en-US"/>
        </w:rPr>
        <w:t>–</w:t>
      </w:r>
      <w:r w:rsidR="007C71FE">
        <w:rPr>
          <w:rFonts w:eastAsia="Calibri"/>
          <w:iCs/>
          <w:sz w:val="26"/>
          <w:szCs w:val="26"/>
          <w:lang w:eastAsia="en-US"/>
        </w:rPr>
        <w:t xml:space="preserve"> 10</w:t>
      </w:r>
      <w:r w:rsidR="001549EF">
        <w:rPr>
          <w:rFonts w:eastAsia="Calibri"/>
          <w:iCs/>
          <w:sz w:val="26"/>
          <w:szCs w:val="26"/>
          <w:lang w:eastAsia="en-US"/>
        </w:rPr>
        <w:t xml:space="preserve"> </w:t>
      </w:r>
      <w:r w:rsidR="007C71FE" w:rsidRPr="000852E7">
        <w:rPr>
          <w:rFonts w:eastAsia="Calibri"/>
          <w:iCs/>
          <w:sz w:val="26"/>
          <w:szCs w:val="26"/>
          <w:lang w:eastAsia="en-US"/>
        </w:rPr>
        <w:t>календарных дней со дня поступления заявления в Уполномоченный орган</w:t>
      </w:r>
      <w:r w:rsidR="007C71FE">
        <w:rPr>
          <w:rFonts w:eastAsia="Calibri"/>
          <w:iCs/>
          <w:sz w:val="26"/>
          <w:szCs w:val="26"/>
          <w:lang w:eastAsia="en-US"/>
        </w:rPr>
        <w:t xml:space="preserve"> в случае возврата документов.</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.3. Уведомление заявителя о принятом решении.</w:t>
      </w:r>
    </w:p>
    <w:p w:rsidR="007C71FE"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.3.1. Основанием для начала административной процедуры </w:t>
      </w:r>
      <w:r w:rsidR="007C71FE">
        <w:rPr>
          <w:iCs/>
          <w:sz w:val="26"/>
          <w:szCs w:val="26"/>
        </w:rPr>
        <w:t>являются подготовленные и подписанные:</w:t>
      </w:r>
    </w:p>
    <w:p w:rsidR="007C71FE" w:rsidRDefault="007C71FE" w:rsidP="007E2990">
      <w:pPr>
        <w:ind w:firstLine="709"/>
        <w:jc w:val="both"/>
        <w:rPr>
          <w:iCs/>
          <w:sz w:val="26"/>
          <w:szCs w:val="26"/>
        </w:rPr>
      </w:pPr>
      <w:r>
        <w:rPr>
          <w:iCs/>
          <w:sz w:val="26"/>
          <w:szCs w:val="26"/>
        </w:rPr>
        <w:t>-</w:t>
      </w:r>
      <w:r w:rsidR="007E2990">
        <w:rPr>
          <w:iCs/>
          <w:sz w:val="26"/>
          <w:szCs w:val="26"/>
        </w:rPr>
        <w:t xml:space="preserve">письмо </w:t>
      </w:r>
      <w:r w:rsidR="007E2990" w:rsidRPr="003B2096">
        <w:rPr>
          <w:iCs/>
          <w:sz w:val="26"/>
          <w:szCs w:val="26"/>
        </w:rPr>
        <w:t>об отказе в предоставлении муниципальной услуги</w:t>
      </w:r>
      <w:r>
        <w:rPr>
          <w:iCs/>
          <w:sz w:val="26"/>
          <w:szCs w:val="26"/>
        </w:rPr>
        <w:t>;</w:t>
      </w:r>
    </w:p>
    <w:p w:rsidR="007E2990" w:rsidRPr="0004185F" w:rsidRDefault="007C71FE" w:rsidP="007E2990">
      <w:pPr>
        <w:ind w:firstLine="709"/>
        <w:jc w:val="both"/>
        <w:rPr>
          <w:iCs/>
          <w:sz w:val="26"/>
          <w:szCs w:val="26"/>
        </w:rPr>
      </w:pPr>
      <w:r w:rsidRPr="0004185F">
        <w:rPr>
          <w:iCs/>
          <w:sz w:val="26"/>
          <w:szCs w:val="26"/>
        </w:rPr>
        <w:t>- письмо (уведомление) об опубликовании извещения</w:t>
      </w:r>
      <w:r w:rsidR="007E2990" w:rsidRPr="0004185F">
        <w:rPr>
          <w:iCs/>
          <w:sz w:val="26"/>
          <w:szCs w:val="26"/>
        </w:rPr>
        <w:t>.</w:t>
      </w:r>
    </w:p>
    <w:p w:rsidR="00BF5077" w:rsidRPr="0004185F" w:rsidRDefault="007E2990" w:rsidP="00BF5077">
      <w:pPr>
        <w:ind w:firstLine="709"/>
        <w:jc w:val="both"/>
        <w:rPr>
          <w:rFonts w:eastAsia="Calibri"/>
          <w:iCs/>
          <w:sz w:val="26"/>
          <w:szCs w:val="26"/>
          <w:lang w:eastAsia="en-US"/>
        </w:rPr>
      </w:pPr>
      <w:r w:rsidRPr="0004185F">
        <w:rPr>
          <w:iCs/>
          <w:sz w:val="26"/>
          <w:szCs w:val="26"/>
        </w:rPr>
        <w:t>3.</w:t>
      </w:r>
      <w:r w:rsidR="008B2925" w:rsidRPr="0004185F">
        <w:rPr>
          <w:iCs/>
          <w:sz w:val="26"/>
          <w:szCs w:val="26"/>
        </w:rPr>
        <w:t>3</w:t>
      </w:r>
      <w:r w:rsidRPr="0004185F">
        <w:rPr>
          <w:iCs/>
          <w:sz w:val="26"/>
          <w:szCs w:val="26"/>
        </w:rPr>
        <w:t xml:space="preserve">.3.2. </w:t>
      </w:r>
      <w:r w:rsidR="00BF5077" w:rsidRPr="0004185F">
        <w:rPr>
          <w:rFonts w:eastAsia="Calibri"/>
          <w:iCs/>
          <w:sz w:val="26"/>
          <w:szCs w:val="26"/>
          <w:lang w:eastAsia="en-US"/>
        </w:rPr>
        <w:t>Специалист Отдела передает специалисту, ответственному за делопроизводство, для передачи в МФЦ (при условии заключения соглашения о взаимодействи</w:t>
      </w:r>
      <w:r w:rsidR="00A7770D">
        <w:rPr>
          <w:rFonts w:eastAsia="Calibri"/>
          <w:iCs/>
          <w:sz w:val="26"/>
          <w:szCs w:val="26"/>
          <w:lang w:eastAsia="en-US"/>
        </w:rPr>
        <w:t>и</w:t>
      </w:r>
      <w:r w:rsidR="00BF5077" w:rsidRPr="0004185F">
        <w:rPr>
          <w:rFonts w:eastAsia="Calibri"/>
          <w:iCs/>
          <w:sz w:val="26"/>
          <w:szCs w:val="26"/>
          <w:lang w:eastAsia="en-US"/>
        </w:rPr>
        <w:t xml:space="preserve"> с МФЦ в части выдачи документов)</w:t>
      </w:r>
      <w:r w:rsidR="0004185F" w:rsidRPr="0004185F">
        <w:rPr>
          <w:rFonts w:eastAsia="Calibri"/>
          <w:iCs/>
          <w:sz w:val="26"/>
          <w:szCs w:val="26"/>
          <w:lang w:eastAsia="en-US"/>
        </w:rPr>
        <w:t xml:space="preserve"> </w:t>
      </w:r>
      <w:r w:rsidR="0008165B" w:rsidRPr="0004185F">
        <w:rPr>
          <w:rFonts w:eastAsia="Calibri"/>
          <w:iCs/>
          <w:sz w:val="26"/>
          <w:szCs w:val="26"/>
          <w:lang w:eastAsia="en-US"/>
        </w:rPr>
        <w:t>подготовленные и подписанные документы</w:t>
      </w:r>
      <w:r w:rsidR="00BF5077" w:rsidRPr="0004185F">
        <w:rPr>
          <w:rFonts w:eastAsia="Calibri"/>
          <w:iCs/>
          <w:sz w:val="26"/>
          <w:szCs w:val="26"/>
          <w:lang w:eastAsia="en-US"/>
        </w:rPr>
        <w:t>.</w:t>
      </w:r>
    </w:p>
    <w:p w:rsidR="00BF5077" w:rsidRPr="0004185F" w:rsidRDefault="00BF5077" w:rsidP="00BF5077">
      <w:pPr>
        <w:ind w:firstLine="709"/>
        <w:jc w:val="both"/>
        <w:rPr>
          <w:rFonts w:eastAsia="Calibri"/>
          <w:iCs/>
          <w:sz w:val="26"/>
          <w:szCs w:val="26"/>
          <w:lang w:eastAsia="en-US"/>
        </w:rPr>
      </w:pPr>
      <w:r w:rsidRPr="0004185F">
        <w:rPr>
          <w:rFonts w:eastAsia="Calibri"/>
          <w:iCs/>
          <w:sz w:val="26"/>
          <w:szCs w:val="26"/>
          <w:lang w:eastAsia="en-US"/>
        </w:rPr>
        <w:t>3.3.3.3. Специалист, ответственный за делопроизводство, в срок до 12.00 часов рабочего дня, следующего за днем подписания руководителем (заместителем руководителя) Уполномоченного органа:</w:t>
      </w:r>
    </w:p>
    <w:p w:rsidR="00BF5077" w:rsidRPr="0004185F" w:rsidRDefault="00BF5077" w:rsidP="00BF5077">
      <w:pPr>
        <w:ind w:firstLine="709"/>
        <w:jc w:val="both"/>
        <w:rPr>
          <w:rFonts w:eastAsia="Calibri"/>
          <w:iCs/>
          <w:sz w:val="26"/>
          <w:szCs w:val="26"/>
          <w:lang w:eastAsia="en-US"/>
        </w:rPr>
      </w:pPr>
      <w:r w:rsidRPr="0004185F">
        <w:rPr>
          <w:rFonts w:eastAsia="Calibri"/>
          <w:iCs/>
          <w:sz w:val="26"/>
          <w:szCs w:val="26"/>
          <w:lang w:eastAsia="en-US"/>
        </w:rPr>
        <w:t>- формирует пакет документов для передачи в МФЦ;</w:t>
      </w:r>
    </w:p>
    <w:p w:rsidR="00BF5077" w:rsidRPr="0004185F" w:rsidRDefault="00BF5077" w:rsidP="00BF5077">
      <w:pPr>
        <w:ind w:firstLine="709"/>
        <w:jc w:val="both"/>
        <w:rPr>
          <w:rFonts w:eastAsia="Calibri"/>
          <w:iCs/>
          <w:sz w:val="26"/>
          <w:szCs w:val="26"/>
          <w:lang w:eastAsia="en-US"/>
        </w:rPr>
      </w:pPr>
      <w:r w:rsidRPr="0004185F">
        <w:rPr>
          <w:rFonts w:eastAsia="Calibri"/>
          <w:iCs/>
          <w:sz w:val="26"/>
          <w:szCs w:val="26"/>
          <w:lang w:eastAsia="en-US"/>
        </w:rPr>
        <w:t>- готовит акт приема-передачи в двух экземплярах, упаковывает все документы в конверт и доставляет в ячейку для передачи в МФЦ.</w:t>
      </w:r>
    </w:p>
    <w:p w:rsidR="00BF5077" w:rsidRPr="0004185F" w:rsidRDefault="00BF5077" w:rsidP="00BF5077">
      <w:pPr>
        <w:ind w:firstLine="709"/>
        <w:jc w:val="both"/>
        <w:rPr>
          <w:rFonts w:eastAsia="Calibri"/>
          <w:iCs/>
          <w:sz w:val="26"/>
          <w:szCs w:val="26"/>
          <w:lang w:eastAsia="en-US"/>
        </w:rPr>
      </w:pPr>
      <w:r w:rsidRPr="0004185F">
        <w:rPr>
          <w:rFonts w:eastAsia="Calibri"/>
          <w:iCs/>
          <w:sz w:val="26"/>
          <w:szCs w:val="26"/>
          <w:lang w:eastAsia="en-US"/>
        </w:rPr>
        <w:t>3.3.3.4. Специалист МФЦ, ответственный за прием-передачу документов:</w:t>
      </w:r>
    </w:p>
    <w:p w:rsidR="00BF5077" w:rsidRPr="0004185F" w:rsidRDefault="00BF5077" w:rsidP="00BF5077">
      <w:pPr>
        <w:numPr>
          <w:ilvl w:val="0"/>
          <w:numId w:val="43"/>
        </w:numPr>
        <w:ind w:firstLine="709"/>
        <w:jc w:val="both"/>
        <w:rPr>
          <w:rFonts w:eastAsia="Calibri"/>
          <w:iCs/>
          <w:sz w:val="26"/>
          <w:szCs w:val="26"/>
          <w:lang w:eastAsia="en-US"/>
        </w:rPr>
      </w:pPr>
      <w:r w:rsidRPr="0004185F">
        <w:rPr>
          <w:rFonts w:eastAsia="Calibri"/>
          <w:iCs/>
          <w:sz w:val="26"/>
          <w:szCs w:val="26"/>
          <w:lang w:eastAsia="en-US"/>
        </w:rPr>
        <w:t xml:space="preserve"> забирает из ячейки конверт с </w:t>
      </w:r>
      <w:r w:rsidR="0008165B" w:rsidRPr="0004185F">
        <w:rPr>
          <w:rFonts w:eastAsia="Calibri"/>
          <w:iCs/>
          <w:sz w:val="26"/>
          <w:szCs w:val="26"/>
          <w:lang w:eastAsia="en-US"/>
        </w:rPr>
        <w:t>документами</w:t>
      </w:r>
      <w:r w:rsidRPr="0004185F">
        <w:rPr>
          <w:rFonts w:eastAsia="Calibri"/>
          <w:iCs/>
          <w:sz w:val="26"/>
          <w:szCs w:val="26"/>
          <w:lang w:eastAsia="en-US"/>
        </w:rPr>
        <w:t xml:space="preserve"> и с актом приема-передачи;</w:t>
      </w:r>
    </w:p>
    <w:p w:rsidR="00BF5077" w:rsidRPr="0004185F" w:rsidRDefault="00BF5077" w:rsidP="00BF5077">
      <w:pPr>
        <w:numPr>
          <w:ilvl w:val="0"/>
          <w:numId w:val="43"/>
        </w:numPr>
        <w:ind w:firstLine="709"/>
        <w:jc w:val="both"/>
        <w:rPr>
          <w:rFonts w:eastAsia="Calibri"/>
          <w:iCs/>
          <w:sz w:val="26"/>
          <w:szCs w:val="26"/>
          <w:lang w:eastAsia="en-US"/>
        </w:rPr>
      </w:pPr>
      <w:r w:rsidRPr="0004185F">
        <w:rPr>
          <w:rFonts w:eastAsia="Calibri"/>
          <w:iCs/>
          <w:sz w:val="26"/>
          <w:szCs w:val="26"/>
          <w:lang w:eastAsia="en-US"/>
        </w:rPr>
        <w:t>осуществляет сверку документов на соответствие акту приема-передачи;</w:t>
      </w:r>
    </w:p>
    <w:p w:rsidR="00BF5077" w:rsidRPr="0004185F" w:rsidRDefault="00BF5077" w:rsidP="00BF5077">
      <w:pPr>
        <w:numPr>
          <w:ilvl w:val="0"/>
          <w:numId w:val="43"/>
        </w:numPr>
        <w:ind w:firstLine="709"/>
        <w:jc w:val="both"/>
        <w:rPr>
          <w:rFonts w:eastAsia="Calibri"/>
          <w:iCs/>
          <w:sz w:val="26"/>
          <w:szCs w:val="26"/>
          <w:lang w:eastAsia="en-US"/>
        </w:rPr>
      </w:pPr>
      <w:r w:rsidRPr="0004185F">
        <w:rPr>
          <w:rFonts w:eastAsia="Calibri"/>
          <w:iCs/>
          <w:sz w:val="26"/>
          <w:szCs w:val="26"/>
          <w:lang w:eastAsia="en-US"/>
        </w:rPr>
        <w:t>подписывает акт приема-передачи и возвращает один экземпляр акта в ячейку с отметками для получения специалистом, ответственным за делопроизводство;</w:t>
      </w:r>
    </w:p>
    <w:p w:rsidR="00BF5077" w:rsidRPr="0004185F" w:rsidRDefault="00BF5077" w:rsidP="00BF5077">
      <w:pPr>
        <w:numPr>
          <w:ilvl w:val="0"/>
          <w:numId w:val="43"/>
        </w:numPr>
        <w:ind w:firstLine="709"/>
        <w:jc w:val="both"/>
        <w:rPr>
          <w:rFonts w:eastAsia="Calibri"/>
          <w:iCs/>
          <w:sz w:val="26"/>
          <w:szCs w:val="26"/>
          <w:lang w:eastAsia="en-US"/>
        </w:rPr>
      </w:pPr>
      <w:r w:rsidRPr="0004185F">
        <w:rPr>
          <w:rFonts w:eastAsia="Calibri"/>
          <w:iCs/>
          <w:sz w:val="26"/>
          <w:szCs w:val="26"/>
          <w:lang w:eastAsia="en-US"/>
        </w:rPr>
        <w:t>доставляет документы</w:t>
      </w:r>
      <w:r w:rsidR="001549EF">
        <w:rPr>
          <w:rFonts w:eastAsia="Calibri"/>
          <w:iCs/>
          <w:sz w:val="26"/>
          <w:szCs w:val="26"/>
          <w:lang w:eastAsia="en-US"/>
        </w:rPr>
        <w:t xml:space="preserve"> </w:t>
      </w:r>
      <w:r w:rsidRPr="0004185F">
        <w:rPr>
          <w:rFonts w:eastAsia="Calibri"/>
          <w:iCs/>
          <w:sz w:val="26"/>
          <w:szCs w:val="26"/>
          <w:lang w:eastAsia="en-US"/>
        </w:rPr>
        <w:t>и второй экземпляр акта приема-передачи в МФЦ.</w:t>
      </w:r>
    </w:p>
    <w:p w:rsidR="00BF5077" w:rsidRPr="000852E7" w:rsidRDefault="00BF5077" w:rsidP="00BF5077">
      <w:pPr>
        <w:ind w:firstLine="709"/>
        <w:jc w:val="both"/>
        <w:rPr>
          <w:rFonts w:eastAsia="Calibri"/>
          <w:iCs/>
          <w:sz w:val="26"/>
          <w:szCs w:val="26"/>
          <w:lang w:eastAsia="en-US"/>
        </w:rPr>
      </w:pPr>
      <w:r w:rsidRPr="0004185F">
        <w:rPr>
          <w:rFonts w:eastAsia="Calibri"/>
          <w:iCs/>
          <w:sz w:val="26"/>
          <w:szCs w:val="26"/>
          <w:lang w:eastAsia="en-US"/>
        </w:rPr>
        <w:t xml:space="preserve">3.3.3.5.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w:t>
      </w:r>
      <w:r w:rsidR="0008165B" w:rsidRPr="0004185F">
        <w:rPr>
          <w:rFonts w:eastAsia="Calibri"/>
          <w:iCs/>
          <w:sz w:val="26"/>
          <w:szCs w:val="26"/>
          <w:lang w:eastAsia="en-US"/>
        </w:rPr>
        <w:t xml:space="preserve">первого этапа </w:t>
      </w:r>
      <w:r w:rsidRPr="0004185F">
        <w:rPr>
          <w:rFonts w:eastAsia="Calibri"/>
          <w:iCs/>
          <w:sz w:val="26"/>
          <w:szCs w:val="26"/>
          <w:lang w:eastAsia="en-US"/>
        </w:rPr>
        <w:t>предоставления муниципальной услуги и возможно</w:t>
      </w:r>
      <w:r w:rsidRPr="000852E7">
        <w:rPr>
          <w:rFonts w:eastAsia="Calibri"/>
          <w:iCs/>
          <w:sz w:val="26"/>
          <w:szCs w:val="26"/>
          <w:lang w:eastAsia="en-US"/>
        </w:rPr>
        <w:t>сти его получения в МФЦ.</w:t>
      </w:r>
    </w:p>
    <w:p w:rsidR="001549EF" w:rsidRPr="00DB47D3" w:rsidRDefault="001549EF" w:rsidP="001549EF">
      <w:pPr>
        <w:ind w:firstLine="709"/>
        <w:jc w:val="both"/>
        <w:rPr>
          <w:rFonts w:eastAsia="Calibri"/>
          <w:iCs/>
          <w:sz w:val="26"/>
          <w:szCs w:val="26"/>
          <w:lang w:eastAsia="en-US"/>
        </w:rPr>
      </w:pPr>
      <w:r w:rsidRPr="00DB47D3">
        <w:rPr>
          <w:rFonts w:eastAsia="Calibri"/>
          <w:iCs/>
          <w:sz w:val="26"/>
          <w:szCs w:val="26"/>
          <w:lang w:eastAsia="en-US"/>
        </w:rPr>
        <w:t>3.</w:t>
      </w:r>
      <w:r>
        <w:rPr>
          <w:rFonts w:eastAsia="Calibri"/>
          <w:iCs/>
          <w:sz w:val="26"/>
          <w:szCs w:val="26"/>
          <w:lang w:eastAsia="en-US"/>
        </w:rPr>
        <w:t>3</w:t>
      </w:r>
      <w:r w:rsidRPr="00DB47D3">
        <w:rPr>
          <w:rFonts w:eastAsia="Calibri"/>
          <w:iCs/>
          <w:sz w:val="26"/>
          <w:szCs w:val="26"/>
          <w:lang w:eastAsia="en-US"/>
        </w:rPr>
        <w:t>.3.</w:t>
      </w:r>
      <w:r>
        <w:rPr>
          <w:rFonts w:eastAsia="Calibri"/>
          <w:iCs/>
          <w:sz w:val="26"/>
          <w:szCs w:val="26"/>
          <w:lang w:eastAsia="en-US"/>
        </w:rPr>
        <w:t>6</w:t>
      </w:r>
      <w:r w:rsidRPr="00DB47D3">
        <w:rPr>
          <w:rFonts w:eastAsia="Calibri"/>
          <w:iCs/>
          <w:sz w:val="26"/>
          <w:szCs w:val="26"/>
          <w:lang w:eastAsia="en-US"/>
        </w:rPr>
        <w:t xml:space="preserve">. Срок выполнения административной процедуры </w:t>
      </w:r>
      <w:r>
        <w:rPr>
          <w:rFonts w:eastAsia="Calibri"/>
          <w:iCs/>
          <w:sz w:val="26"/>
          <w:szCs w:val="26"/>
          <w:lang w:eastAsia="en-US"/>
        </w:rPr>
        <w:t xml:space="preserve">- </w:t>
      </w:r>
      <w:r w:rsidRPr="00DB47D3">
        <w:rPr>
          <w:rFonts w:eastAsia="Calibri"/>
          <w:iCs/>
          <w:sz w:val="26"/>
          <w:szCs w:val="26"/>
          <w:lang w:eastAsia="en-US"/>
        </w:rPr>
        <w:t xml:space="preserve">3 календарных дня со дня подписания </w:t>
      </w:r>
      <w:r>
        <w:rPr>
          <w:rFonts w:eastAsia="Calibri"/>
          <w:iCs/>
          <w:sz w:val="26"/>
          <w:szCs w:val="26"/>
          <w:lang w:eastAsia="en-US"/>
        </w:rPr>
        <w:t xml:space="preserve">результата предоставления муниципальной услуги </w:t>
      </w:r>
      <w:r w:rsidRPr="00A0523D">
        <w:rPr>
          <w:rFonts w:eastAsia="Calibri"/>
          <w:iCs/>
          <w:sz w:val="26"/>
          <w:szCs w:val="26"/>
          <w:lang w:eastAsia="en-US"/>
        </w:rPr>
        <w:t xml:space="preserve">на </w:t>
      </w:r>
      <w:r w:rsidRPr="00A0523D">
        <w:rPr>
          <w:rFonts w:eastAsia="Calibri"/>
          <w:iCs/>
          <w:sz w:val="26"/>
          <w:szCs w:val="26"/>
          <w:lang w:val="en-US" w:eastAsia="en-US"/>
        </w:rPr>
        <w:t>I</w:t>
      </w:r>
      <w:r w:rsidRPr="00A0523D">
        <w:rPr>
          <w:rFonts w:eastAsia="Calibri"/>
          <w:iCs/>
          <w:sz w:val="26"/>
          <w:szCs w:val="26"/>
          <w:lang w:eastAsia="en-US"/>
        </w:rPr>
        <w:t xml:space="preserve"> этапе</w:t>
      </w:r>
      <w:r w:rsidRPr="00DB47D3">
        <w:rPr>
          <w:rFonts w:eastAsia="Calibri"/>
          <w:iCs/>
          <w:sz w:val="26"/>
          <w:szCs w:val="26"/>
          <w:lang w:eastAsia="en-US"/>
        </w:rPr>
        <w:t>.</w:t>
      </w:r>
    </w:p>
    <w:p w:rsidR="00077690" w:rsidRPr="00077690" w:rsidRDefault="00BF5077" w:rsidP="00077690">
      <w:pPr>
        <w:ind w:firstLine="720"/>
        <w:jc w:val="both"/>
        <w:rPr>
          <w:sz w:val="26"/>
          <w:szCs w:val="26"/>
        </w:rPr>
      </w:pPr>
      <w:r w:rsidRPr="000852E7">
        <w:rPr>
          <w:rFonts w:eastAsia="Calibri"/>
          <w:iCs/>
          <w:sz w:val="26"/>
          <w:szCs w:val="26"/>
          <w:lang w:eastAsia="en-US"/>
        </w:rPr>
        <w:t>3.</w:t>
      </w:r>
      <w:r>
        <w:rPr>
          <w:rFonts w:eastAsia="Calibri"/>
          <w:iCs/>
          <w:sz w:val="26"/>
          <w:szCs w:val="26"/>
          <w:lang w:eastAsia="en-US"/>
        </w:rPr>
        <w:t>3</w:t>
      </w:r>
      <w:r w:rsidRPr="000852E7">
        <w:rPr>
          <w:rFonts w:eastAsia="Calibri"/>
          <w:iCs/>
          <w:sz w:val="26"/>
          <w:szCs w:val="26"/>
          <w:lang w:eastAsia="en-US"/>
        </w:rPr>
        <w:t>.3.</w:t>
      </w:r>
      <w:r w:rsidR="001549EF">
        <w:rPr>
          <w:rFonts w:eastAsia="Calibri"/>
          <w:iCs/>
          <w:sz w:val="26"/>
          <w:szCs w:val="26"/>
          <w:lang w:eastAsia="en-US"/>
        </w:rPr>
        <w:t>7</w:t>
      </w:r>
      <w:r w:rsidRPr="000852E7">
        <w:rPr>
          <w:rFonts w:eastAsia="Calibri"/>
          <w:iCs/>
          <w:sz w:val="26"/>
          <w:szCs w:val="26"/>
          <w:lang w:eastAsia="en-US"/>
        </w:rPr>
        <w:t xml:space="preserve">. </w:t>
      </w:r>
      <w:r w:rsidR="00077690" w:rsidRPr="00077690">
        <w:rPr>
          <w:sz w:val="26"/>
          <w:szCs w:val="26"/>
        </w:rPr>
        <w:t xml:space="preserve">Результатом предоставления муниципальной услуги на </w:t>
      </w:r>
      <w:r w:rsidR="00077690" w:rsidRPr="00077690">
        <w:rPr>
          <w:sz w:val="26"/>
          <w:szCs w:val="26"/>
          <w:lang w:val="en-US"/>
        </w:rPr>
        <w:t>I</w:t>
      </w:r>
      <w:r w:rsidR="00077690" w:rsidRPr="00077690">
        <w:rPr>
          <w:sz w:val="26"/>
          <w:szCs w:val="26"/>
        </w:rPr>
        <w:t xml:space="preserve"> этапе является:</w:t>
      </w:r>
    </w:p>
    <w:p w:rsidR="00077690" w:rsidRDefault="008D2263" w:rsidP="00077690">
      <w:pPr>
        <w:ind w:firstLine="720"/>
        <w:jc w:val="both"/>
        <w:rPr>
          <w:sz w:val="26"/>
          <w:szCs w:val="26"/>
        </w:rPr>
      </w:pPr>
      <w:r>
        <w:rPr>
          <w:sz w:val="26"/>
          <w:szCs w:val="26"/>
        </w:rPr>
        <w:t xml:space="preserve">направление </w:t>
      </w:r>
      <w:r w:rsidR="00294596">
        <w:rPr>
          <w:sz w:val="26"/>
          <w:szCs w:val="26"/>
        </w:rPr>
        <w:t xml:space="preserve">заявителю письма о </w:t>
      </w:r>
      <w:r w:rsidR="00077690">
        <w:rPr>
          <w:sz w:val="26"/>
          <w:szCs w:val="26"/>
        </w:rPr>
        <w:t>возврат</w:t>
      </w:r>
      <w:r w:rsidR="00294596">
        <w:rPr>
          <w:sz w:val="26"/>
          <w:szCs w:val="26"/>
        </w:rPr>
        <w:t>е</w:t>
      </w:r>
      <w:r w:rsidR="00077690">
        <w:rPr>
          <w:sz w:val="26"/>
          <w:szCs w:val="26"/>
        </w:rPr>
        <w:t xml:space="preserve"> документов</w:t>
      </w:r>
      <w:r>
        <w:rPr>
          <w:sz w:val="26"/>
          <w:szCs w:val="26"/>
        </w:rPr>
        <w:t xml:space="preserve"> с указанием причин возврата</w:t>
      </w:r>
      <w:r w:rsidR="00294596">
        <w:rPr>
          <w:sz w:val="26"/>
          <w:szCs w:val="26"/>
        </w:rPr>
        <w:t>;</w:t>
      </w:r>
    </w:p>
    <w:p w:rsidR="003F731A" w:rsidRPr="003F731A" w:rsidRDefault="003F731A" w:rsidP="003F731A">
      <w:pPr>
        <w:ind w:firstLine="720"/>
        <w:jc w:val="both"/>
        <w:rPr>
          <w:sz w:val="26"/>
          <w:szCs w:val="26"/>
        </w:rPr>
      </w:pPr>
      <w:r w:rsidRPr="003F731A">
        <w:rPr>
          <w:sz w:val="26"/>
          <w:szCs w:val="26"/>
        </w:rPr>
        <w:t>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A7770D">
        <w:rPr>
          <w:sz w:val="26"/>
          <w:szCs w:val="26"/>
        </w:rPr>
        <w:t>о</w:t>
      </w:r>
      <w:r w:rsidRPr="003F731A">
        <w:rPr>
          <w:sz w:val="26"/>
          <w:szCs w:val="26"/>
        </w:rPr>
        <w:t>м его деятельности и уведомление заявителя об этом (в письменном виде);</w:t>
      </w:r>
    </w:p>
    <w:p w:rsidR="00077690" w:rsidRPr="00077690" w:rsidRDefault="003F731A" w:rsidP="00077690">
      <w:pPr>
        <w:ind w:firstLine="720"/>
        <w:jc w:val="both"/>
        <w:rPr>
          <w:sz w:val="26"/>
          <w:szCs w:val="26"/>
        </w:rPr>
      </w:pPr>
      <w:r w:rsidRPr="003F731A">
        <w:rPr>
          <w:sz w:val="26"/>
          <w:szCs w:val="26"/>
        </w:rPr>
        <w:t xml:space="preserve">направление (вручение) заявителю решения об отказе в предоставлении земельного участка в соответствии со статьей 39.16 Земельного </w:t>
      </w:r>
      <w:r w:rsidR="00A7770D">
        <w:rPr>
          <w:sz w:val="26"/>
          <w:szCs w:val="26"/>
        </w:rPr>
        <w:t>к</w:t>
      </w:r>
      <w:r w:rsidRPr="003F731A">
        <w:rPr>
          <w:sz w:val="26"/>
          <w:szCs w:val="26"/>
        </w:rPr>
        <w:t>одекса Российской Федерации с указанием оснований для отказа.</w:t>
      </w:r>
    </w:p>
    <w:p w:rsidR="00C84109" w:rsidRPr="008B2925" w:rsidRDefault="00C84109" w:rsidP="00C84109">
      <w:pPr>
        <w:autoSpaceDE w:val="0"/>
        <w:autoSpaceDN w:val="0"/>
        <w:adjustRightInd w:val="0"/>
        <w:ind w:firstLine="709"/>
        <w:jc w:val="both"/>
        <w:rPr>
          <w:rFonts w:eastAsia="Calibri"/>
          <w:sz w:val="26"/>
          <w:szCs w:val="26"/>
        </w:rPr>
      </w:pPr>
      <w:r>
        <w:rPr>
          <w:iCs/>
          <w:sz w:val="26"/>
          <w:szCs w:val="26"/>
        </w:rPr>
        <w:t xml:space="preserve">3.4. </w:t>
      </w:r>
      <w:r w:rsidRPr="008B2925">
        <w:rPr>
          <w:rFonts w:eastAsia="Calibri"/>
          <w:sz w:val="26"/>
          <w:szCs w:val="26"/>
        </w:rPr>
        <w:t>Второй этап предоставления муниципальной услуги включает в себя выполнение следующих административных процедур:</w:t>
      </w:r>
    </w:p>
    <w:p w:rsidR="008B25BE" w:rsidRDefault="00C84109" w:rsidP="00C84109">
      <w:pPr>
        <w:ind w:firstLine="709"/>
        <w:jc w:val="both"/>
        <w:rPr>
          <w:sz w:val="26"/>
          <w:szCs w:val="26"/>
        </w:rPr>
      </w:pPr>
      <w:r w:rsidRPr="008B2925">
        <w:rPr>
          <w:spacing w:val="-2"/>
          <w:sz w:val="26"/>
          <w:szCs w:val="26"/>
        </w:rPr>
        <w:t xml:space="preserve">окончание срока опубликования извещения </w:t>
      </w:r>
      <w:r w:rsidRPr="008B2925">
        <w:rPr>
          <w:sz w:val="26"/>
          <w:szCs w:val="26"/>
        </w:rPr>
        <w:t>о предоставлени</w:t>
      </w:r>
      <w:r w:rsidR="00A7770D">
        <w:rPr>
          <w:sz w:val="26"/>
          <w:szCs w:val="26"/>
        </w:rPr>
        <w:t>и</w:t>
      </w:r>
      <w:r w:rsidRPr="008B2925">
        <w:rPr>
          <w:sz w:val="26"/>
          <w:szCs w:val="26"/>
        </w:rPr>
        <w:t xml:space="preserve"> земельного участка</w:t>
      </w:r>
      <w:r w:rsidR="001549EF">
        <w:rPr>
          <w:sz w:val="26"/>
          <w:szCs w:val="26"/>
        </w:rPr>
        <w:t xml:space="preserve">, </w:t>
      </w:r>
      <w:r w:rsidR="008B25BE" w:rsidRPr="008B25BE">
        <w:rPr>
          <w:sz w:val="26"/>
          <w:szCs w:val="26"/>
        </w:rPr>
        <w:t>п</w:t>
      </w:r>
      <w:r w:rsidR="008B25BE" w:rsidRPr="008B25BE">
        <w:rPr>
          <w:rFonts w:eastAsia="MS Mincho"/>
          <w:sz w:val="26"/>
          <w:szCs w:val="26"/>
        </w:rPr>
        <w:t xml:space="preserve">одготовка и направление (вручение) заявителю проекта </w:t>
      </w:r>
      <w:r w:rsidR="008B25BE" w:rsidRPr="008B25BE">
        <w:rPr>
          <w:sz w:val="26"/>
          <w:szCs w:val="26"/>
        </w:rPr>
        <w:t xml:space="preserve">договора аренды земельного участка, проекта договора купли-продажи земельного участка либо </w:t>
      </w:r>
      <w:r w:rsidR="008B25BE" w:rsidRPr="008B25BE">
        <w:rPr>
          <w:rFonts w:eastAsia="MS Mincho"/>
          <w:sz w:val="26"/>
          <w:szCs w:val="26"/>
        </w:rPr>
        <w:t xml:space="preserve">направление (вручение) заявителю </w:t>
      </w:r>
      <w:r w:rsidR="008B25BE" w:rsidRPr="008B25BE">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1E07B8">
        <w:rPr>
          <w:sz w:val="26"/>
          <w:szCs w:val="26"/>
        </w:rPr>
        <w:t>едоставлении земельного участка;</w:t>
      </w:r>
    </w:p>
    <w:p w:rsidR="001E07B8" w:rsidRPr="0004185F" w:rsidRDefault="001E07B8" w:rsidP="00C84109">
      <w:pPr>
        <w:ind w:firstLine="709"/>
        <w:jc w:val="both"/>
        <w:rPr>
          <w:sz w:val="26"/>
          <w:szCs w:val="26"/>
        </w:rPr>
      </w:pPr>
      <w:r w:rsidRPr="0004185F">
        <w:rPr>
          <w:iCs/>
          <w:sz w:val="26"/>
          <w:szCs w:val="26"/>
        </w:rPr>
        <w:t>уведомление заявителя о принятом решении.</w:t>
      </w:r>
    </w:p>
    <w:p w:rsidR="001549EF" w:rsidRPr="001549EF" w:rsidRDefault="0074187F" w:rsidP="001549EF">
      <w:pPr>
        <w:ind w:firstLine="709"/>
        <w:jc w:val="both"/>
        <w:rPr>
          <w:sz w:val="26"/>
          <w:szCs w:val="26"/>
        </w:rPr>
      </w:pPr>
      <w:r>
        <w:rPr>
          <w:sz w:val="26"/>
          <w:szCs w:val="26"/>
        </w:rPr>
        <w:t>3.4.</w:t>
      </w:r>
      <w:r w:rsidR="001549EF">
        <w:rPr>
          <w:sz w:val="26"/>
          <w:szCs w:val="26"/>
        </w:rPr>
        <w:t>1</w:t>
      </w:r>
      <w:r>
        <w:rPr>
          <w:sz w:val="26"/>
          <w:szCs w:val="26"/>
        </w:rPr>
        <w:t xml:space="preserve">. </w:t>
      </w:r>
      <w:r w:rsidR="001549EF">
        <w:rPr>
          <w:sz w:val="26"/>
          <w:szCs w:val="26"/>
        </w:rPr>
        <w:t>О</w:t>
      </w:r>
      <w:r w:rsidR="001549EF" w:rsidRPr="001549EF">
        <w:rPr>
          <w:sz w:val="26"/>
          <w:szCs w:val="26"/>
        </w:rPr>
        <w:t>кончание срока опубликования извещения о предоставлени</w:t>
      </w:r>
      <w:r w:rsidR="00A7770D">
        <w:rPr>
          <w:sz w:val="26"/>
          <w:szCs w:val="26"/>
        </w:rPr>
        <w:t>и</w:t>
      </w:r>
      <w:r w:rsidR="001549EF" w:rsidRPr="001549EF">
        <w:rPr>
          <w:sz w:val="26"/>
          <w:szCs w:val="26"/>
        </w:rPr>
        <w:t xml:space="preserve"> земельного участка, подготовка и 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w:t>
      </w:r>
      <w:r w:rsidR="001549EF">
        <w:rPr>
          <w:sz w:val="26"/>
          <w:szCs w:val="26"/>
        </w:rPr>
        <w:t>го участка.</w:t>
      </w:r>
    </w:p>
    <w:p w:rsidR="001549EF" w:rsidRDefault="001549EF" w:rsidP="001549EF">
      <w:pPr>
        <w:ind w:firstLine="709"/>
        <w:jc w:val="both"/>
        <w:rPr>
          <w:sz w:val="26"/>
          <w:szCs w:val="26"/>
        </w:rPr>
      </w:pPr>
      <w:r>
        <w:rPr>
          <w:sz w:val="26"/>
          <w:szCs w:val="26"/>
        </w:rPr>
        <w:t>3.4.1.1. Специалист, ответственный за предоставление муниципальной услуги, осуществляет контроль за сроком опубликования извещения о предоставлении земельного участка.</w:t>
      </w:r>
    </w:p>
    <w:p w:rsidR="0074187F" w:rsidRPr="00731AD7" w:rsidRDefault="0074187F" w:rsidP="0074187F">
      <w:pPr>
        <w:autoSpaceDE w:val="0"/>
        <w:autoSpaceDN w:val="0"/>
        <w:adjustRightInd w:val="0"/>
        <w:ind w:firstLine="720"/>
        <w:jc w:val="both"/>
        <w:rPr>
          <w:rFonts w:eastAsia="Calibri"/>
          <w:iCs/>
          <w:sz w:val="26"/>
          <w:szCs w:val="26"/>
        </w:rPr>
      </w:pPr>
      <w:r>
        <w:rPr>
          <w:sz w:val="26"/>
          <w:szCs w:val="26"/>
        </w:rPr>
        <w:t>3.4.</w:t>
      </w:r>
      <w:r w:rsidR="001549EF">
        <w:rPr>
          <w:sz w:val="26"/>
          <w:szCs w:val="26"/>
        </w:rPr>
        <w:t>1</w:t>
      </w:r>
      <w:r>
        <w:rPr>
          <w:sz w:val="26"/>
          <w:szCs w:val="26"/>
        </w:rPr>
        <w:t>.</w:t>
      </w:r>
      <w:r w:rsidR="001549EF">
        <w:rPr>
          <w:sz w:val="26"/>
          <w:szCs w:val="26"/>
        </w:rPr>
        <w:t>2</w:t>
      </w:r>
      <w:r>
        <w:rPr>
          <w:sz w:val="26"/>
          <w:szCs w:val="26"/>
        </w:rPr>
        <w:t>. В случае</w:t>
      </w:r>
      <w:r w:rsidR="001549EF">
        <w:rPr>
          <w:sz w:val="26"/>
          <w:szCs w:val="26"/>
        </w:rPr>
        <w:t xml:space="preserve"> </w:t>
      </w:r>
      <w:r w:rsidRPr="00D26E39">
        <w:rPr>
          <w:sz w:val="26"/>
          <w:szCs w:val="26"/>
        </w:rPr>
        <w:t xml:space="preserve">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sz w:val="26"/>
          <w:szCs w:val="26"/>
        </w:rPr>
        <w:t xml:space="preserve">(приложение </w:t>
      </w:r>
      <w:r w:rsidR="0027461E">
        <w:rPr>
          <w:sz w:val="26"/>
          <w:szCs w:val="26"/>
        </w:rPr>
        <w:t>3</w:t>
      </w:r>
      <w:r>
        <w:rPr>
          <w:sz w:val="26"/>
          <w:szCs w:val="26"/>
        </w:rPr>
        <w:t xml:space="preserve">) </w:t>
      </w:r>
      <w:r w:rsidRPr="00D26E39">
        <w:rPr>
          <w:sz w:val="26"/>
          <w:szCs w:val="26"/>
        </w:rPr>
        <w:t>в течени</w:t>
      </w:r>
      <w:r>
        <w:rPr>
          <w:sz w:val="26"/>
          <w:szCs w:val="26"/>
        </w:rPr>
        <w:t>е</w:t>
      </w:r>
      <w:r w:rsidR="001549EF">
        <w:rPr>
          <w:sz w:val="26"/>
          <w:szCs w:val="26"/>
        </w:rPr>
        <w:t xml:space="preserve"> </w:t>
      </w:r>
      <w:r w:rsidR="003803C4">
        <w:rPr>
          <w:sz w:val="26"/>
          <w:szCs w:val="26"/>
        </w:rPr>
        <w:t>5</w:t>
      </w:r>
      <w:r w:rsidRPr="00D26E39">
        <w:rPr>
          <w:sz w:val="26"/>
          <w:szCs w:val="26"/>
        </w:rPr>
        <w:t xml:space="preserve"> календарных дней со дня поступления этих заявлений специалист Отдела</w:t>
      </w:r>
      <w:bookmarkStart w:id="13" w:name="sub_391871"/>
      <w:r w:rsidRPr="00D26E39">
        <w:rPr>
          <w:sz w:val="26"/>
          <w:szCs w:val="26"/>
        </w:rPr>
        <w:t xml:space="preserve"> готовит </w:t>
      </w:r>
      <w:r>
        <w:rPr>
          <w:sz w:val="26"/>
          <w:szCs w:val="26"/>
        </w:rPr>
        <w:t xml:space="preserve">проект </w:t>
      </w:r>
      <w:r w:rsidRPr="00C84109">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bookmarkEnd w:id="13"/>
      <w:r w:rsidR="001549EF">
        <w:rPr>
          <w:sz w:val="26"/>
          <w:szCs w:val="26"/>
        </w:rPr>
        <w:t xml:space="preserve"> </w:t>
      </w:r>
      <w:r w:rsidRPr="00D26E39">
        <w:rPr>
          <w:sz w:val="26"/>
          <w:szCs w:val="26"/>
        </w:rPr>
        <w:t xml:space="preserve">и </w:t>
      </w:r>
      <w:r w:rsidRPr="00D26E39">
        <w:rPr>
          <w:rFonts w:eastAsia="MS Mincho"/>
          <w:sz w:val="26"/>
          <w:szCs w:val="26"/>
          <w:lang w:eastAsia="en-US"/>
        </w:rPr>
        <w:t xml:space="preserve">направляет </w:t>
      </w:r>
      <w:r>
        <w:rPr>
          <w:rFonts w:eastAsia="MS Mincho"/>
          <w:sz w:val="26"/>
          <w:szCs w:val="26"/>
          <w:lang w:eastAsia="en-US"/>
        </w:rPr>
        <w:t xml:space="preserve">его </w:t>
      </w:r>
      <w:r w:rsidRPr="00D26E39">
        <w:rPr>
          <w:rFonts w:eastAsia="MS Mincho"/>
          <w:sz w:val="26"/>
          <w:szCs w:val="26"/>
          <w:lang w:eastAsia="en-US"/>
        </w:rPr>
        <w:t>на согласование начальнику Отдела, который согласовывает в течение 1 календарного</w:t>
      </w:r>
      <w:r w:rsidRPr="00731AD7">
        <w:rPr>
          <w:rFonts w:eastAsia="MS Mincho"/>
          <w:sz w:val="26"/>
          <w:szCs w:val="22"/>
          <w:lang w:eastAsia="en-US"/>
        </w:rPr>
        <w:t xml:space="preserve"> дн</w:t>
      </w:r>
      <w:r>
        <w:rPr>
          <w:rFonts w:eastAsia="MS Mincho"/>
          <w:sz w:val="26"/>
          <w:szCs w:val="22"/>
          <w:lang w:eastAsia="en-US"/>
        </w:rPr>
        <w:t>я</w:t>
      </w:r>
      <w:r w:rsidRPr="00731AD7">
        <w:rPr>
          <w:rFonts w:eastAsia="MS Mincho"/>
          <w:sz w:val="26"/>
          <w:szCs w:val="22"/>
          <w:lang w:eastAsia="en-US"/>
        </w:rPr>
        <w:t xml:space="preserve"> и передает его на подписание </w:t>
      </w:r>
      <w:r w:rsidRPr="00731AD7">
        <w:rPr>
          <w:rFonts w:eastAsia="Calibri"/>
          <w:sz w:val="26"/>
          <w:szCs w:val="26"/>
          <w:lang w:eastAsia="en-US"/>
        </w:rPr>
        <w:t xml:space="preserve">руководителю (заместителю руководителя) </w:t>
      </w:r>
      <w:r w:rsidRPr="00731AD7">
        <w:rPr>
          <w:rFonts w:eastAsia="Calibri"/>
          <w:iCs/>
          <w:sz w:val="26"/>
          <w:szCs w:val="26"/>
        </w:rPr>
        <w:t xml:space="preserve">Уполномоченного органа. </w:t>
      </w:r>
    </w:p>
    <w:p w:rsidR="0074187F" w:rsidRDefault="0074187F" w:rsidP="0074187F">
      <w:pPr>
        <w:autoSpaceDE w:val="0"/>
        <w:autoSpaceDN w:val="0"/>
        <w:adjustRightInd w:val="0"/>
        <w:ind w:firstLine="720"/>
        <w:jc w:val="both"/>
        <w:rPr>
          <w:rFonts w:eastAsia="Calibri"/>
          <w:iCs/>
          <w:sz w:val="26"/>
          <w:szCs w:val="26"/>
          <w:lang w:eastAsia="en-US"/>
        </w:rPr>
      </w:pPr>
      <w:r w:rsidRPr="00731AD7">
        <w:rPr>
          <w:rFonts w:eastAsia="MS Mincho"/>
          <w:sz w:val="26"/>
          <w:szCs w:val="22"/>
          <w:lang w:eastAsia="en-US"/>
        </w:rPr>
        <w:t>Руководитель (заместитель руководителя)</w:t>
      </w:r>
      <w:r w:rsidRPr="00731AD7">
        <w:rPr>
          <w:rFonts w:eastAsia="Calibri"/>
          <w:iCs/>
          <w:sz w:val="26"/>
          <w:szCs w:val="26"/>
          <w:lang w:eastAsia="en-US"/>
        </w:rPr>
        <w:t xml:space="preserve"> Уполномоченного органа в течение </w:t>
      </w:r>
      <w:r>
        <w:rPr>
          <w:rFonts w:eastAsia="Calibri"/>
          <w:iCs/>
          <w:sz w:val="26"/>
          <w:szCs w:val="26"/>
          <w:lang w:eastAsia="en-US"/>
        </w:rPr>
        <w:t>1</w:t>
      </w:r>
      <w:r w:rsidRPr="00731AD7">
        <w:rPr>
          <w:rFonts w:eastAsia="Calibri"/>
          <w:iCs/>
          <w:sz w:val="26"/>
          <w:szCs w:val="26"/>
          <w:lang w:eastAsia="en-US"/>
        </w:rPr>
        <w:t xml:space="preserve"> календарн</w:t>
      </w:r>
      <w:r>
        <w:rPr>
          <w:rFonts w:eastAsia="Calibri"/>
          <w:iCs/>
          <w:sz w:val="26"/>
          <w:szCs w:val="26"/>
          <w:lang w:eastAsia="en-US"/>
        </w:rPr>
        <w:t>ого</w:t>
      </w:r>
      <w:r w:rsidRPr="00731AD7">
        <w:rPr>
          <w:rFonts w:eastAsia="Calibri"/>
          <w:iCs/>
          <w:sz w:val="26"/>
          <w:szCs w:val="26"/>
          <w:lang w:eastAsia="en-US"/>
        </w:rPr>
        <w:t xml:space="preserve"> дн</w:t>
      </w:r>
      <w:r>
        <w:rPr>
          <w:rFonts w:eastAsia="Calibri"/>
          <w:iCs/>
          <w:sz w:val="26"/>
          <w:szCs w:val="26"/>
          <w:lang w:eastAsia="en-US"/>
        </w:rPr>
        <w:t>я</w:t>
      </w:r>
      <w:r w:rsidRPr="00731AD7">
        <w:rPr>
          <w:rFonts w:eastAsia="Calibri"/>
          <w:iCs/>
          <w:sz w:val="26"/>
          <w:szCs w:val="26"/>
          <w:lang w:eastAsia="en-US"/>
        </w:rPr>
        <w:t xml:space="preserve"> подписывает </w:t>
      </w:r>
      <w:r>
        <w:rPr>
          <w:rFonts w:eastAsia="Calibri"/>
          <w:iCs/>
          <w:sz w:val="26"/>
          <w:szCs w:val="26"/>
          <w:lang w:eastAsia="en-US"/>
        </w:rPr>
        <w:t xml:space="preserve">решение </w:t>
      </w:r>
      <w:r w:rsidRPr="00731AD7">
        <w:rPr>
          <w:rFonts w:eastAsia="Calibri"/>
          <w:iCs/>
          <w:sz w:val="26"/>
          <w:szCs w:val="26"/>
          <w:lang w:eastAsia="en-US"/>
        </w:rPr>
        <w:t>и передает специалисту, ответственному за де</w:t>
      </w:r>
      <w:r>
        <w:rPr>
          <w:rFonts w:eastAsia="Calibri"/>
          <w:iCs/>
          <w:sz w:val="26"/>
          <w:szCs w:val="26"/>
          <w:lang w:eastAsia="en-US"/>
        </w:rPr>
        <w:t>лопроизводство, для регистрации</w:t>
      </w:r>
      <w:r w:rsidR="00F27B15">
        <w:rPr>
          <w:rFonts w:eastAsia="Calibri"/>
          <w:iCs/>
          <w:sz w:val="26"/>
          <w:szCs w:val="26"/>
          <w:lang w:eastAsia="en-US"/>
        </w:rPr>
        <w:t>.</w:t>
      </w:r>
    </w:p>
    <w:p w:rsidR="0074187F" w:rsidRDefault="0074187F" w:rsidP="0074187F">
      <w:pPr>
        <w:ind w:firstLine="709"/>
        <w:jc w:val="both"/>
        <w:rPr>
          <w:rFonts w:eastAsia="Calibri"/>
          <w:iCs/>
          <w:sz w:val="26"/>
          <w:szCs w:val="26"/>
          <w:lang w:eastAsia="en-US"/>
        </w:rPr>
      </w:pPr>
      <w:r>
        <w:rPr>
          <w:rFonts w:eastAsia="Calibri"/>
          <w:iCs/>
          <w:sz w:val="26"/>
          <w:szCs w:val="26"/>
          <w:lang w:eastAsia="en-US"/>
        </w:rPr>
        <w:t xml:space="preserve">Срок административной процедуры </w:t>
      </w:r>
      <w:r w:rsidR="00482C2A">
        <w:rPr>
          <w:rFonts w:eastAsia="Calibri"/>
          <w:iCs/>
          <w:sz w:val="26"/>
          <w:szCs w:val="26"/>
          <w:lang w:eastAsia="en-US"/>
        </w:rPr>
        <w:t xml:space="preserve">- </w:t>
      </w:r>
      <w:r>
        <w:rPr>
          <w:rFonts w:eastAsia="Calibri"/>
          <w:iCs/>
          <w:sz w:val="26"/>
          <w:szCs w:val="26"/>
          <w:lang w:eastAsia="en-US"/>
        </w:rPr>
        <w:t xml:space="preserve">7 </w:t>
      </w:r>
      <w:r w:rsidR="00337696">
        <w:rPr>
          <w:rFonts w:eastAsia="Calibri"/>
          <w:iCs/>
          <w:sz w:val="26"/>
          <w:szCs w:val="26"/>
          <w:lang w:eastAsia="en-US"/>
        </w:rPr>
        <w:t xml:space="preserve">календарных </w:t>
      </w:r>
      <w:r>
        <w:rPr>
          <w:rFonts w:eastAsia="Calibri"/>
          <w:iCs/>
          <w:sz w:val="26"/>
          <w:szCs w:val="26"/>
          <w:lang w:eastAsia="en-US"/>
        </w:rPr>
        <w:t>дней со дня поступления заявления о намерении участвовать в аукционе.</w:t>
      </w:r>
    </w:p>
    <w:p w:rsidR="0074187F" w:rsidRPr="00731AD7" w:rsidRDefault="0074187F" w:rsidP="0074187F">
      <w:pPr>
        <w:autoSpaceDE w:val="0"/>
        <w:autoSpaceDN w:val="0"/>
        <w:adjustRightInd w:val="0"/>
        <w:ind w:firstLine="720"/>
        <w:jc w:val="both"/>
        <w:rPr>
          <w:rFonts w:eastAsia="Calibri"/>
          <w:iCs/>
          <w:sz w:val="26"/>
          <w:szCs w:val="26"/>
        </w:rPr>
      </w:pPr>
      <w:r>
        <w:rPr>
          <w:sz w:val="26"/>
          <w:szCs w:val="26"/>
        </w:rPr>
        <w:t>3.4.</w:t>
      </w:r>
      <w:r w:rsidR="001549EF">
        <w:rPr>
          <w:sz w:val="26"/>
          <w:szCs w:val="26"/>
        </w:rPr>
        <w:t>1</w:t>
      </w:r>
      <w:r>
        <w:rPr>
          <w:sz w:val="26"/>
          <w:szCs w:val="26"/>
        </w:rPr>
        <w:t>.</w:t>
      </w:r>
      <w:r w:rsidR="001549EF">
        <w:rPr>
          <w:sz w:val="26"/>
          <w:szCs w:val="26"/>
        </w:rPr>
        <w:t>3</w:t>
      </w:r>
      <w:r>
        <w:rPr>
          <w:sz w:val="26"/>
          <w:szCs w:val="26"/>
        </w:rPr>
        <w:t xml:space="preserve">. </w:t>
      </w:r>
      <w:r w:rsidRPr="00D26E39">
        <w:rPr>
          <w:sz w:val="26"/>
          <w:szCs w:val="26"/>
        </w:rPr>
        <w:t>Если по истечени</w:t>
      </w:r>
      <w:r w:rsidR="001549EF">
        <w:rPr>
          <w:sz w:val="26"/>
          <w:szCs w:val="26"/>
        </w:rPr>
        <w:t>и</w:t>
      </w:r>
      <w:r w:rsidRPr="00D26E39">
        <w:rPr>
          <w:sz w:val="26"/>
          <w:szCs w:val="26"/>
        </w:rPr>
        <w:t xml:space="preserve"> тридцати дней со дня опубликования извещения заявления иных граждан, крестьянских (фермерских) </w:t>
      </w:r>
      <w:r w:rsidRPr="00603700">
        <w:rPr>
          <w:sz w:val="26"/>
          <w:szCs w:val="26"/>
        </w:rPr>
        <w:t xml:space="preserve">хозяйств о намерении участвовать в аукционе не поступили, специалист </w:t>
      </w:r>
      <w:r w:rsidR="001E07B8" w:rsidRPr="00603700">
        <w:rPr>
          <w:sz w:val="26"/>
          <w:szCs w:val="26"/>
        </w:rPr>
        <w:t>О</w:t>
      </w:r>
      <w:r w:rsidRPr="00603700">
        <w:rPr>
          <w:sz w:val="26"/>
          <w:szCs w:val="26"/>
        </w:rPr>
        <w:t xml:space="preserve">тдела </w:t>
      </w:r>
      <w:r w:rsidR="001E07B8" w:rsidRPr="00603700">
        <w:rPr>
          <w:sz w:val="26"/>
          <w:szCs w:val="26"/>
        </w:rPr>
        <w:t xml:space="preserve">в течение 1 календарного дня </w:t>
      </w:r>
      <w:r w:rsidRPr="00603700">
        <w:rPr>
          <w:sz w:val="26"/>
          <w:szCs w:val="26"/>
        </w:rPr>
        <w:t xml:space="preserve">готовит </w:t>
      </w:r>
      <w:r w:rsidRPr="00603700">
        <w:rPr>
          <w:rFonts w:eastAsia="MS Mincho"/>
          <w:sz w:val="26"/>
          <w:szCs w:val="26"/>
        </w:rPr>
        <w:t xml:space="preserve">проект </w:t>
      </w:r>
      <w:r w:rsidRPr="00603700">
        <w:rPr>
          <w:sz w:val="26"/>
          <w:szCs w:val="26"/>
        </w:rPr>
        <w:t>договора аренды земельного участка либо проект договора купли-продажи земельного участка и</w:t>
      </w:r>
      <w:r w:rsidRPr="00603700">
        <w:rPr>
          <w:rFonts w:eastAsia="MS Mincho"/>
          <w:sz w:val="26"/>
          <w:szCs w:val="26"/>
          <w:lang w:eastAsia="en-US"/>
        </w:rPr>
        <w:t xml:space="preserve"> направляет на согласование начальнику Отдела,</w:t>
      </w:r>
      <w:r w:rsidRPr="00D26E39">
        <w:rPr>
          <w:rFonts w:eastAsia="MS Mincho"/>
          <w:sz w:val="26"/>
          <w:szCs w:val="26"/>
          <w:lang w:eastAsia="en-US"/>
        </w:rPr>
        <w:t xml:space="preserve"> который согласовывает в течение 2 календарн</w:t>
      </w:r>
      <w:r>
        <w:rPr>
          <w:rFonts w:eastAsia="MS Mincho"/>
          <w:sz w:val="26"/>
          <w:szCs w:val="26"/>
          <w:lang w:eastAsia="en-US"/>
        </w:rPr>
        <w:t xml:space="preserve">ых </w:t>
      </w:r>
      <w:r w:rsidRPr="00731AD7">
        <w:rPr>
          <w:rFonts w:eastAsia="MS Mincho"/>
          <w:sz w:val="26"/>
          <w:szCs w:val="22"/>
          <w:lang w:eastAsia="en-US"/>
        </w:rPr>
        <w:t>дн</w:t>
      </w:r>
      <w:r>
        <w:rPr>
          <w:rFonts w:eastAsia="MS Mincho"/>
          <w:sz w:val="26"/>
          <w:szCs w:val="22"/>
          <w:lang w:eastAsia="en-US"/>
        </w:rPr>
        <w:t>ей</w:t>
      </w:r>
      <w:r w:rsidRPr="00731AD7">
        <w:rPr>
          <w:rFonts w:eastAsia="MS Mincho"/>
          <w:sz w:val="26"/>
          <w:szCs w:val="22"/>
          <w:lang w:eastAsia="en-US"/>
        </w:rPr>
        <w:t xml:space="preserve"> и передает его на подписание </w:t>
      </w:r>
      <w:r w:rsidRPr="00731AD7">
        <w:rPr>
          <w:rFonts w:eastAsia="Calibri"/>
          <w:sz w:val="26"/>
          <w:szCs w:val="26"/>
          <w:lang w:eastAsia="en-US"/>
        </w:rPr>
        <w:t xml:space="preserve">руководителю (заместителю руководителя) </w:t>
      </w:r>
      <w:r w:rsidRPr="00731AD7">
        <w:rPr>
          <w:rFonts w:eastAsia="Calibri"/>
          <w:iCs/>
          <w:sz w:val="26"/>
          <w:szCs w:val="26"/>
        </w:rPr>
        <w:t xml:space="preserve">Уполномоченного органа. </w:t>
      </w:r>
    </w:p>
    <w:p w:rsidR="0074187F" w:rsidRDefault="0074187F" w:rsidP="0074187F">
      <w:pPr>
        <w:ind w:firstLine="709"/>
        <w:jc w:val="both"/>
        <w:rPr>
          <w:rFonts w:eastAsia="Calibri"/>
          <w:iCs/>
          <w:sz w:val="26"/>
          <w:szCs w:val="26"/>
          <w:lang w:eastAsia="en-US"/>
        </w:rPr>
      </w:pPr>
      <w:r w:rsidRPr="00731AD7">
        <w:rPr>
          <w:rFonts w:eastAsia="MS Mincho"/>
          <w:sz w:val="26"/>
          <w:szCs w:val="22"/>
          <w:lang w:eastAsia="en-US"/>
        </w:rPr>
        <w:t>Руководитель (заместитель руководителя)</w:t>
      </w:r>
      <w:r w:rsidRPr="00731AD7">
        <w:rPr>
          <w:rFonts w:eastAsia="Calibri"/>
          <w:iCs/>
          <w:sz w:val="26"/>
          <w:szCs w:val="26"/>
          <w:lang w:eastAsia="en-US"/>
        </w:rPr>
        <w:t xml:space="preserve"> Уполномоченного органа в течение </w:t>
      </w:r>
      <w:r>
        <w:rPr>
          <w:rFonts w:eastAsia="Calibri"/>
          <w:iCs/>
          <w:sz w:val="26"/>
          <w:szCs w:val="26"/>
          <w:lang w:eastAsia="en-US"/>
        </w:rPr>
        <w:t>2</w:t>
      </w:r>
      <w:r w:rsidRPr="00731AD7">
        <w:rPr>
          <w:rFonts w:eastAsia="Calibri"/>
          <w:iCs/>
          <w:sz w:val="26"/>
          <w:szCs w:val="26"/>
          <w:lang w:eastAsia="en-US"/>
        </w:rPr>
        <w:t xml:space="preserve"> календарн</w:t>
      </w:r>
      <w:r>
        <w:rPr>
          <w:rFonts w:eastAsia="Calibri"/>
          <w:iCs/>
          <w:sz w:val="26"/>
          <w:szCs w:val="26"/>
          <w:lang w:eastAsia="en-US"/>
        </w:rPr>
        <w:t>ых</w:t>
      </w:r>
      <w:r w:rsidRPr="00731AD7">
        <w:rPr>
          <w:rFonts w:eastAsia="Calibri"/>
          <w:iCs/>
          <w:sz w:val="26"/>
          <w:szCs w:val="26"/>
          <w:lang w:eastAsia="en-US"/>
        </w:rPr>
        <w:t xml:space="preserve"> дн</w:t>
      </w:r>
      <w:r>
        <w:rPr>
          <w:rFonts w:eastAsia="Calibri"/>
          <w:iCs/>
          <w:sz w:val="26"/>
          <w:szCs w:val="26"/>
          <w:lang w:eastAsia="en-US"/>
        </w:rPr>
        <w:t>ей</w:t>
      </w:r>
      <w:r w:rsidRPr="00731AD7">
        <w:rPr>
          <w:rFonts w:eastAsia="Calibri"/>
          <w:iCs/>
          <w:sz w:val="26"/>
          <w:szCs w:val="26"/>
          <w:lang w:eastAsia="en-US"/>
        </w:rPr>
        <w:t xml:space="preserve"> подписывает </w:t>
      </w:r>
      <w:r w:rsidR="00E132E1" w:rsidRPr="008B2925">
        <w:rPr>
          <w:rFonts w:eastAsia="MS Mincho"/>
          <w:sz w:val="26"/>
          <w:szCs w:val="26"/>
        </w:rPr>
        <w:t xml:space="preserve">проект </w:t>
      </w:r>
      <w:r w:rsidR="00E132E1" w:rsidRPr="008B2925">
        <w:rPr>
          <w:sz w:val="26"/>
          <w:szCs w:val="26"/>
        </w:rPr>
        <w:t xml:space="preserve">договора аренды земельного участка </w:t>
      </w:r>
      <w:r w:rsidR="00E132E1">
        <w:rPr>
          <w:sz w:val="26"/>
          <w:szCs w:val="26"/>
        </w:rPr>
        <w:t xml:space="preserve">либо </w:t>
      </w:r>
      <w:r w:rsidR="00E132E1" w:rsidRPr="008B2925">
        <w:rPr>
          <w:sz w:val="26"/>
          <w:szCs w:val="26"/>
        </w:rPr>
        <w:t>проект договора купли-продажи земельного участка</w:t>
      </w:r>
      <w:r w:rsidRPr="00731AD7">
        <w:rPr>
          <w:rFonts w:eastAsia="Calibri"/>
          <w:iCs/>
          <w:sz w:val="26"/>
          <w:szCs w:val="26"/>
          <w:lang w:eastAsia="en-US"/>
        </w:rPr>
        <w:t>и передает специалисту, ответственному за де</w:t>
      </w:r>
      <w:r>
        <w:rPr>
          <w:rFonts w:eastAsia="Calibri"/>
          <w:iCs/>
          <w:sz w:val="26"/>
          <w:szCs w:val="26"/>
          <w:lang w:eastAsia="en-US"/>
        </w:rPr>
        <w:t>лопроизводство, для регистрации</w:t>
      </w:r>
      <w:r w:rsidR="00F27B15">
        <w:rPr>
          <w:rFonts w:eastAsia="Calibri"/>
          <w:iCs/>
          <w:sz w:val="26"/>
          <w:szCs w:val="26"/>
          <w:lang w:eastAsia="en-US"/>
        </w:rPr>
        <w:t>.</w:t>
      </w:r>
    </w:p>
    <w:p w:rsidR="006871C3" w:rsidRDefault="006871C3" w:rsidP="006871C3">
      <w:pPr>
        <w:ind w:firstLine="709"/>
        <w:jc w:val="both"/>
        <w:rPr>
          <w:rFonts w:eastAsia="Calibri"/>
          <w:iCs/>
          <w:sz w:val="26"/>
          <w:szCs w:val="26"/>
          <w:lang w:eastAsia="en-US"/>
        </w:rPr>
      </w:pPr>
      <w:r>
        <w:rPr>
          <w:rFonts w:eastAsia="Calibri"/>
          <w:iCs/>
          <w:sz w:val="26"/>
          <w:szCs w:val="26"/>
          <w:lang w:eastAsia="en-US"/>
        </w:rPr>
        <w:t>3.4.</w:t>
      </w:r>
      <w:r w:rsidR="001549EF">
        <w:rPr>
          <w:rFonts w:eastAsia="Calibri"/>
          <w:iCs/>
          <w:sz w:val="26"/>
          <w:szCs w:val="26"/>
          <w:lang w:eastAsia="en-US"/>
        </w:rPr>
        <w:t>1</w:t>
      </w:r>
      <w:r>
        <w:rPr>
          <w:rFonts w:eastAsia="Calibri"/>
          <w:iCs/>
          <w:sz w:val="26"/>
          <w:szCs w:val="26"/>
          <w:lang w:eastAsia="en-US"/>
        </w:rPr>
        <w:t>.</w:t>
      </w:r>
      <w:r w:rsidR="001549EF">
        <w:rPr>
          <w:rFonts w:eastAsia="Calibri"/>
          <w:iCs/>
          <w:sz w:val="26"/>
          <w:szCs w:val="26"/>
          <w:lang w:eastAsia="en-US"/>
        </w:rPr>
        <w:t>4</w:t>
      </w:r>
      <w:r>
        <w:rPr>
          <w:rFonts w:eastAsia="Calibri"/>
          <w:iCs/>
          <w:sz w:val="26"/>
          <w:szCs w:val="26"/>
          <w:lang w:eastAsia="en-US"/>
        </w:rPr>
        <w:t>. Результатом выполнения административной процедуры являются подготовленные и подписанные:</w:t>
      </w:r>
    </w:p>
    <w:p w:rsidR="006871C3" w:rsidRDefault="006871C3" w:rsidP="006871C3">
      <w:pPr>
        <w:ind w:firstLine="709"/>
        <w:jc w:val="both"/>
        <w:rPr>
          <w:rFonts w:eastAsia="Calibri"/>
          <w:iCs/>
          <w:sz w:val="26"/>
          <w:szCs w:val="26"/>
          <w:lang w:eastAsia="en-US"/>
        </w:rPr>
      </w:pPr>
      <w:r>
        <w:rPr>
          <w:rFonts w:eastAsia="Calibri"/>
          <w:iCs/>
          <w:sz w:val="26"/>
          <w:szCs w:val="26"/>
          <w:lang w:eastAsia="en-US"/>
        </w:rPr>
        <w:t>проект договора аренды земельного участка;</w:t>
      </w:r>
    </w:p>
    <w:p w:rsidR="006871C3" w:rsidRDefault="006871C3" w:rsidP="006871C3">
      <w:pPr>
        <w:ind w:firstLine="709"/>
        <w:jc w:val="both"/>
        <w:rPr>
          <w:rFonts w:eastAsia="Calibri"/>
          <w:iCs/>
          <w:sz w:val="26"/>
          <w:szCs w:val="26"/>
          <w:lang w:eastAsia="en-US"/>
        </w:rPr>
      </w:pPr>
      <w:r>
        <w:rPr>
          <w:rFonts w:eastAsia="Calibri"/>
          <w:iCs/>
          <w:sz w:val="26"/>
          <w:szCs w:val="26"/>
          <w:lang w:eastAsia="en-US"/>
        </w:rPr>
        <w:t>проект договора купли-продажи земельного участка;</w:t>
      </w:r>
    </w:p>
    <w:p w:rsidR="001549EF" w:rsidRDefault="006871C3" w:rsidP="00E132E1">
      <w:pPr>
        <w:ind w:firstLine="709"/>
        <w:jc w:val="both"/>
        <w:rPr>
          <w:rFonts w:eastAsia="Calibri"/>
          <w:iCs/>
          <w:sz w:val="26"/>
          <w:szCs w:val="26"/>
          <w:lang w:eastAsia="en-US"/>
        </w:rPr>
      </w:pPr>
      <w:r w:rsidRPr="006871C3">
        <w:rPr>
          <w:rFonts w:eastAsia="Calibri"/>
          <w:iCs/>
          <w:sz w:val="26"/>
          <w:szCs w:val="26"/>
          <w:lang w:eastAsia="en-US"/>
        </w:rPr>
        <w:t>решени</w:t>
      </w:r>
      <w:r w:rsidR="002E11B6">
        <w:rPr>
          <w:rFonts w:eastAsia="Calibri"/>
          <w:iCs/>
          <w:sz w:val="26"/>
          <w:szCs w:val="26"/>
          <w:lang w:eastAsia="en-US"/>
        </w:rPr>
        <w:t>е</w:t>
      </w:r>
      <w:r w:rsidRPr="006871C3">
        <w:rPr>
          <w:rFonts w:eastAsia="Calibri"/>
          <w:iCs/>
          <w:sz w:val="26"/>
          <w:szCs w:val="26"/>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sidR="002E11B6">
        <w:rPr>
          <w:rFonts w:eastAsia="Calibri"/>
          <w:iCs/>
          <w:sz w:val="26"/>
          <w:szCs w:val="26"/>
          <w:lang w:eastAsia="en-US"/>
        </w:rPr>
        <w:t>.</w:t>
      </w:r>
    </w:p>
    <w:p w:rsidR="00E132E1" w:rsidRDefault="00E132E1" w:rsidP="00E132E1">
      <w:pPr>
        <w:ind w:firstLine="709"/>
        <w:jc w:val="both"/>
        <w:rPr>
          <w:iCs/>
          <w:sz w:val="26"/>
          <w:szCs w:val="26"/>
        </w:rPr>
      </w:pPr>
      <w:r>
        <w:rPr>
          <w:iCs/>
          <w:sz w:val="26"/>
          <w:szCs w:val="26"/>
        </w:rPr>
        <w:t>3.4.</w:t>
      </w:r>
      <w:r w:rsidR="001549EF">
        <w:rPr>
          <w:iCs/>
          <w:sz w:val="26"/>
          <w:szCs w:val="26"/>
        </w:rPr>
        <w:t>2</w:t>
      </w:r>
      <w:r>
        <w:rPr>
          <w:iCs/>
          <w:sz w:val="26"/>
          <w:szCs w:val="26"/>
        </w:rPr>
        <w:t>. Уведомление заявителя о принятом решении.</w:t>
      </w:r>
    </w:p>
    <w:p w:rsidR="00E132E1" w:rsidRDefault="00E132E1" w:rsidP="00E132E1">
      <w:pPr>
        <w:ind w:firstLine="709"/>
        <w:jc w:val="both"/>
        <w:rPr>
          <w:iCs/>
          <w:sz w:val="26"/>
          <w:szCs w:val="26"/>
        </w:rPr>
      </w:pPr>
      <w:r>
        <w:rPr>
          <w:iCs/>
          <w:sz w:val="26"/>
          <w:szCs w:val="26"/>
        </w:rPr>
        <w:t>3.4.</w:t>
      </w:r>
      <w:r w:rsidR="00D06153">
        <w:rPr>
          <w:iCs/>
          <w:sz w:val="26"/>
          <w:szCs w:val="26"/>
        </w:rPr>
        <w:t>2</w:t>
      </w:r>
      <w:r>
        <w:rPr>
          <w:iCs/>
          <w:sz w:val="26"/>
          <w:szCs w:val="26"/>
        </w:rPr>
        <w:t xml:space="preserve">.1. Основанием для начала административной процедуры </w:t>
      </w:r>
      <w:r w:rsidR="002E11B6">
        <w:rPr>
          <w:iCs/>
          <w:sz w:val="26"/>
          <w:szCs w:val="26"/>
        </w:rPr>
        <w:t>является поступление специалисту, ответственному за делопроизводство, подготовленных</w:t>
      </w:r>
      <w:r w:rsidR="00603700">
        <w:rPr>
          <w:iCs/>
          <w:sz w:val="26"/>
          <w:szCs w:val="26"/>
        </w:rPr>
        <w:t xml:space="preserve"> </w:t>
      </w:r>
      <w:r>
        <w:rPr>
          <w:iCs/>
          <w:sz w:val="26"/>
          <w:szCs w:val="26"/>
        </w:rPr>
        <w:t xml:space="preserve">и </w:t>
      </w:r>
      <w:r w:rsidR="002E11B6">
        <w:rPr>
          <w:iCs/>
          <w:sz w:val="26"/>
          <w:szCs w:val="26"/>
        </w:rPr>
        <w:t>подписанных</w:t>
      </w:r>
      <w:r>
        <w:rPr>
          <w:iCs/>
          <w:sz w:val="26"/>
          <w:szCs w:val="26"/>
        </w:rPr>
        <w:t>:</w:t>
      </w:r>
    </w:p>
    <w:p w:rsidR="00E132E1" w:rsidRPr="00C84109" w:rsidRDefault="00E132E1" w:rsidP="00E132E1">
      <w:pPr>
        <w:pStyle w:val="ac"/>
        <w:ind w:firstLine="720"/>
        <w:rPr>
          <w:sz w:val="26"/>
          <w:szCs w:val="26"/>
        </w:rPr>
      </w:pPr>
      <w:r>
        <w:rPr>
          <w:sz w:val="26"/>
          <w:szCs w:val="26"/>
        </w:rPr>
        <w:t xml:space="preserve">- </w:t>
      </w:r>
      <w:r w:rsidRPr="00C84109">
        <w:rPr>
          <w:sz w:val="26"/>
          <w:szCs w:val="26"/>
        </w:rPr>
        <w:t>проекта договора аренды земельного участка;</w:t>
      </w:r>
    </w:p>
    <w:p w:rsidR="00E132E1" w:rsidRPr="00C84109" w:rsidRDefault="00E132E1" w:rsidP="00E132E1">
      <w:pPr>
        <w:pStyle w:val="ac"/>
        <w:ind w:firstLine="720"/>
        <w:rPr>
          <w:sz w:val="26"/>
          <w:szCs w:val="26"/>
        </w:rPr>
      </w:pPr>
      <w:r>
        <w:rPr>
          <w:sz w:val="26"/>
          <w:szCs w:val="26"/>
        </w:rPr>
        <w:t xml:space="preserve">- </w:t>
      </w:r>
      <w:r w:rsidRPr="00C84109">
        <w:rPr>
          <w:sz w:val="26"/>
          <w:szCs w:val="26"/>
        </w:rPr>
        <w:t>проекта договора купли-продажи земельного участка;</w:t>
      </w:r>
    </w:p>
    <w:p w:rsidR="00E132E1" w:rsidRPr="00C84109" w:rsidRDefault="00E132E1" w:rsidP="00E132E1">
      <w:pPr>
        <w:autoSpaceDE w:val="0"/>
        <w:autoSpaceDN w:val="0"/>
        <w:ind w:firstLine="720"/>
        <w:jc w:val="both"/>
        <w:rPr>
          <w:sz w:val="26"/>
          <w:szCs w:val="26"/>
        </w:rPr>
      </w:pPr>
      <w:r>
        <w:rPr>
          <w:sz w:val="26"/>
          <w:szCs w:val="26"/>
        </w:rPr>
        <w:t xml:space="preserve">- </w:t>
      </w:r>
      <w:r w:rsidRPr="00C84109">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E132E1" w:rsidRPr="000852E7" w:rsidRDefault="00E132E1" w:rsidP="00E132E1">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4</w:t>
      </w:r>
      <w:r w:rsidRPr="000852E7">
        <w:rPr>
          <w:rFonts w:eastAsia="Calibri"/>
          <w:iCs/>
          <w:sz w:val="26"/>
          <w:szCs w:val="26"/>
          <w:lang w:eastAsia="en-US"/>
        </w:rPr>
        <w:t>.</w:t>
      </w:r>
      <w:r w:rsidR="00D06153">
        <w:rPr>
          <w:rFonts w:eastAsia="Calibri"/>
          <w:iCs/>
          <w:sz w:val="26"/>
          <w:szCs w:val="26"/>
          <w:lang w:eastAsia="en-US"/>
        </w:rPr>
        <w:t>2</w:t>
      </w:r>
      <w:r w:rsidRPr="000852E7">
        <w:rPr>
          <w:rFonts w:eastAsia="Calibri"/>
          <w:iCs/>
          <w:sz w:val="26"/>
          <w:szCs w:val="26"/>
          <w:lang w:eastAsia="en-US"/>
        </w:rPr>
        <w:t>.</w:t>
      </w:r>
      <w:r w:rsidR="001D2E28">
        <w:rPr>
          <w:rFonts w:eastAsia="Calibri"/>
          <w:iCs/>
          <w:sz w:val="26"/>
          <w:szCs w:val="26"/>
          <w:lang w:eastAsia="en-US"/>
        </w:rPr>
        <w:t>2</w:t>
      </w:r>
      <w:r w:rsidRPr="000852E7">
        <w:rPr>
          <w:rFonts w:eastAsia="Calibri"/>
          <w:iCs/>
          <w:sz w:val="26"/>
          <w:szCs w:val="26"/>
          <w:lang w:eastAsia="en-US"/>
        </w:rPr>
        <w:t xml:space="preserve">. Специалист, ответственный за делопроизводство, в срок </w:t>
      </w:r>
      <w:r>
        <w:rPr>
          <w:rFonts w:eastAsia="Calibri"/>
          <w:iCs/>
          <w:sz w:val="26"/>
          <w:szCs w:val="26"/>
          <w:lang w:eastAsia="en-US"/>
        </w:rPr>
        <w:t xml:space="preserve">до </w:t>
      </w:r>
      <w:r w:rsidRPr="000852E7">
        <w:rPr>
          <w:rFonts w:eastAsia="Calibri"/>
          <w:iCs/>
          <w:sz w:val="26"/>
          <w:szCs w:val="26"/>
          <w:lang w:eastAsia="en-US"/>
        </w:rPr>
        <w:t>12.00 часов рабочего дня, следующего за днем подписания руководителем (заместителем руководителя) Уполномоченного органа</w:t>
      </w:r>
      <w:r>
        <w:rPr>
          <w:rFonts w:eastAsia="Calibri"/>
          <w:iCs/>
          <w:sz w:val="26"/>
          <w:szCs w:val="26"/>
          <w:lang w:eastAsia="en-US"/>
        </w:rPr>
        <w:t>:</w:t>
      </w:r>
    </w:p>
    <w:p w:rsidR="00E132E1" w:rsidRPr="000852E7" w:rsidRDefault="00E132E1" w:rsidP="00E132E1">
      <w:pPr>
        <w:ind w:firstLine="709"/>
        <w:jc w:val="both"/>
        <w:rPr>
          <w:rFonts w:eastAsia="Calibri"/>
          <w:iCs/>
          <w:sz w:val="26"/>
          <w:szCs w:val="26"/>
          <w:lang w:eastAsia="en-US"/>
        </w:rPr>
      </w:pPr>
      <w:r w:rsidRPr="000852E7">
        <w:rPr>
          <w:rFonts w:eastAsia="Calibri"/>
          <w:iCs/>
          <w:sz w:val="26"/>
          <w:szCs w:val="26"/>
          <w:lang w:eastAsia="en-US"/>
        </w:rPr>
        <w:t>- формирует пакет документов для передачи в МФЦ;</w:t>
      </w:r>
    </w:p>
    <w:p w:rsidR="00E132E1" w:rsidRPr="000852E7" w:rsidRDefault="00E132E1" w:rsidP="00E132E1">
      <w:pPr>
        <w:ind w:firstLine="709"/>
        <w:jc w:val="both"/>
        <w:rPr>
          <w:rFonts w:eastAsia="Calibri"/>
          <w:iCs/>
          <w:sz w:val="26"/>
          <w:szCs w:val="26"/>
          <w:lang w:eastAsia="en-US"/>
        </w:rPr>
      </w:pPr>
      <w:r w:rsidRPr="000852E7">
        <w:rPr>
          <w:rFonts w:eastAsia="Calibri"/>
          <w:iCs/>
          <w:sz w:val="26"/>
          <w:szCs w:val="26"/>
          <w:lang w:eastAsia="en-US"/>
        </w:rPr>
        <w:t>- готовит акт приема-передачи в двух экземплярах, упаковывает все документы в конверт и доставляет в ячейку для передачи в МФЦ.</w:t>
      </w:r>
    </w:p>
    <w:p w:rsidR="00E132E1" w:rsidRPr="000852E7" w:rsidRDefault="00E132E1" w:rsidP="00E132E1">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4</w:t>
      </w:r>
      <w:r w:rsidRPr="000852E7">
        <w:rPr>
          <w:rFonts w:eastAsia="Calibri"/>
          <w:iCs/>
          <w:sz w:val="26"/>
          <w:szCs w:val="26"/>
          <w:lang w:eastAsia="en-US"/>
        </w:rPr>
        <w:t>.</w:t>
      </w:r>
      <w:r w:rsidR="00D06153">
        <w:rPr>
          <w:rFonts w:eastAsia="Calibri"/>
          <w:iCs/>
          <w:sz w:val="26"/>
          <w:szCs w:val="26"/>
          <w:lang w:eastAsia="en-US"/>
        </w:rPr>
        <w:t>2</w:t>
      </w:r>
      <w:r w:rsidRPr="000852E7">
        <w:rPr>
          <w:rFonts w:eastAsia="Calibri"/>
          <w:iCs/>
          <w:sz w:val="26"/>
          <w:szCs w:val="26"/>
          <w:lang w:eastAsia="en-US"/>
        </w:rPr>
        <w:t>.</w:t>
      </w:r>
      <w:r w:rsidR="001D2E28">
        <w:rPr>
          <w:rFonts w:eastAsia="Calibri"/>
          <w:iCs/>
          <w:sz w:val="26"/>
          <w:szCs w:val="26"/>
          <w:lang w:eastAsia="en-US"/>
        </w:rPr>
        <w:t>3</w:t>
      </w:r>
      <w:r w:rsidRPr="000852E7">
        <w:rPr>
          <w:rFonts w:eastAsia="Calibri"/>
          <w:iCs/>
          <w:sz w:val="26"/>
          <w:szCs w:val="26"/>
          <w:lang w:eastAsia="en-US"/>
        </w:rPr>
        <w:t>. Специалист МФЦ, ответственный за прием-передачу документов:</w:t>
      </w:r>
    </w:p>
    <w:p w:rsidR="00E132E1" w:rsidRDefault="00E132E1" w:rsidP="00E132E1">
      <w:pPr>
        <w:numPr>
          <w:ilvl w:val="0"/>
          <w:numId w:val="43"/>
        </w:numPr>
        <w:ind w:firstLine="709"/>
        <w:jc w:val="both"/>
        <w:rPr>
          <w:rFonts w:eastAsia="Calibri"/>
          <w:iCs/>
          <w:sz w:val="26"/>
          <w:szCs w:val="26"/>
          <w:lang w:eastAsia="en-US"/>
        </w:rPr>
      </w:pPr>
      <w:r w:rsidRPr="000F6D84">
        <w:rPr>
          <w:rFonts w:eastAsia="Calibri"/>
          <w:iCs/>
          <w:sz w:val="26"/>
          <w:szCs w:val="26"/>
          <w:lang w:eastAsia="en-US"/>
        </w:rPr>
        <w:t xml:space="preserve"> забирает из ячейки конверт с результат</w:t>
      </w:r>
      <w:r>
        <w:rPr>
          <w:rFonts w:eastAsia="Calibri"/>
          <w:iCs/>
          <w:sz w:val="26"/>
          <w:szCs w:val="26"/>
          <w:lang w:eastAsia="en-US"/>
        </w:rPr>
        <w:t>ом предоставления</w:t>
      </w:r>
      <w:r w:rsidRPr="000F6D84">
        <w:rPr>
          <w:rFonts w:eastAsia="Calibri"/>
          <w:iCs/>
          <w:sz w:val="26"/>
          <w:szCs w:val="26"/>
          <w:lang w:eastAsia="en-US"/>
        </w:rPr>
        <w:t xml:space="preserve"> муниципальной услуги и с актом приема-передачи;</w:t>
      </w:r>
    </w:p>
    <w:p w:rsidR="00E132E1" w:rsidRPr="000F6D84" w:rsidRDefault="00E132E1" w:rsidP="00E132E1">
      <w:pPr>
        <w:numPr>
          <w:ilvl w:val="0"/>
          <w:numId w:val="43"/>
        </w:numPr>
        <w:ind w:firstLine="709"/>
        <w:jc w:val="both"/>
        <w:rPr>
          <w:rFonts w:eastAsia="Calibri"/>
          <w:iCs/>
          <w:sz w:val="26"/>
          <w:szCs w:val="26"/>
          <w:lang w:eastAsia="en-US"/>
        </w:rPr>
      </w:pPr>
      <w:r w:rsidRPr="000F6D84">
        <w:rPr>
          <w:rFonts w:eastAsia="Calibri"/>
          <w:iCs/>
          <w:sz w:val="26"/>
          <w:szCs w:val="26"/>
          <w:lang w:eastAsia="en-US"/>
        </w:rPr>
        <w:t>осуществляет сверку документов на соответствие акту приема-передачи;</w:t>
      </w:r>
    </w:p>
    <w:p w:rsidR="00E132E1" w:rsidRPr="000852E7" w:rsidRDefault="00E132E1" w:rsidP="00E132E1">
      <w:pPr>
        <w:numPr>
          <w:ilvl w:val="0"/>
          <w:numId w:val="43"/>
        </w:numPr>
        <w:ind w:firstLine="709"/>
        <w:jc w:val="both"/>
        <w:rPr>
          <w:rFonts w:eastAsia="Calibri"/>
          <w:iCs/>
          <w:sz w:val="26"/>
          <w:szCs w:val="26"/>
          <w:lang w:eastAsia="en-US"/>
        </w:rPr>
      </w:pPr>
      <w:r w:rsidRPr="000852E7">
        <w:rPr>
          <w:rFonts w:eastAsia="Calibri"/>
          <w:iCs/>
          <w:sz w:val="26"/>
          <w:szCs w:val="26"/>
          <w:lang w:eastAsia="en-US"/>
        </w:rPr>
        <w:t>подписывает акт приема-передачи и возвращает один экземпляр акта в ячейку с отметками для получения специалистом, ответственным за делопроизводство;</w:t>
      </w:r>
    </w:p>
    <w:p w:rsidR="00E132E1" w:rsidRPr="000852E7" w:rsidRDefault="00E132E1" w:rsidP="00E132E1">
      <w:pPr>
        <w:numPr>
          <w:ilvl w:val="0"/>
          <w:numId w:val="43"/>
        </w:numPr>
        <w:ind w:firstLine="709"/>
        <w:jc w:val="both"/>
        <w:rPr>
          <w:rFonts w:eastAsia="Calibri"/>
          <w:iCs/>
          <w:sz w:val="26"/>
          <w:szCs w:val="26"/>
          <w:lang w:eastAsia="en-US"/>
        </w:rPr>
      </w:pPr>
      <w:r w:rsidRPr="000852E7">
        <w:rPr>
          <w:rFonts w:eastAsia="Calibri"/>
          <w:iCs/>
          <w:sz w:val="26"/>
          <w:szCs w:val="26"/>
          <w:lang w:eastAsia="en-US"/>
        </w:rPr>
        <w:t>доставляет документы, являющиеся результатом предоставления муниципальной услу</w:t>
      </w:r>
      <w:r>
        <w:rPr>
          <w:rFonts w:eastAsia="Calibri"/>
          <w:iCs/>
          <w:sz w:val="26"/>
          <w:szCs w:val="26"/>
          <w:lang w:eastAsia="en-US"/>
        </w:rPr>
        <w:t xml:space="preserve">ги, и второй </w:t>
      </w:r>
      <w:r w:rsidRPr="000852E7">
        <w:rPr>
          <w:rFonts w:eastAsia="Calibri"/>
          <w:iCs/>
          <w:sz w:val="26"/>
          <w:szCs w:val="26"/>
          <w:lang w:eastAsia="en-US"/>
        </w:rPr>
        <w:t>экземпляр акта приема-передачи в МФЦ.</w:t>
      </w:r>
    </w:p>
    <w:p w:rsidR="00E132E1" w:rsidRPr="000852E7" w:rsidRDefault="00E132E1" w:rsidP="00E132E1">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4</w:t>
      </w:r>
      <w:r w:rsidRPr="000852E7">
        <w:rPr>
          <w:rFonts w:eastAsia="Calibri"/>
          <w:iCs/>
          <w:sz w:val="26"/>
          <w:szCs w:val="26"/>
          <w:lang w:eastAsia="en-US"/>
        </w:rPr>
        <w:t>.</w:t>
      </w:r>
      <w:r w:rsidR="00D06153">
        <w:rPr>
          <w:rFonts w:eastAsia="Calibri"/>
          <w:iCs/>
          <w:sz w:val="26"/>
          <w:szCs w:val="26"/>
          <w:lang w:eastAsia="en-US"/>
        </w:rPr>
        <w:t>2</w:t>
      </w:r>
      <w:r w:rsidRPr="000852E7">
        <w:rPr>
          <w:rFonts w:eastAsia="Calibri"/>
          <w:iCs/>
          <w:sz w:val="26"/>
          <w:szCs w:val="26"/>
          <w:lang w:eastAsia="en-US"/>
        </w:rPr>
        <w:t>.</w:t>
      </w:r>
      <w:r w:rsidR="001D2E28">
        <w:rPr>
          <w:rFonts w:eastAsia="Calibri"/>
          <w:iCs/>
          <w:sz w:val="26"/>
          <w:szCs w:val="26"/>
          <w:lang w:eastAsia="en-US"/>
        </w:rPr>
        <w:t>4</w:t>
      </w:r>
      <w:r w:rsidRPr="000852E7">
        <w:rPr>
          <w:rFonts w:eastAsia="Calibri"/>
          <w:iCs/>
          <w:sz w:val="26"/>
          <w:szCs w:val="26"/>
          <w:lang w:eastAsia="en-US"/>
        </w:rPr>
        <w:t>.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C84109" w:rsidRPr="00C84109" w:rsidRDefault="00C84109" w:rsidP="00C84109">
      <w:pPr>
        <w:ind w:firstLine="720"/>
        <w:jc w:val="both"/>
        <w:rPr>
          <w:sz w:val="26"/>
          <w:szCs w:val="26"/>
        </w:rPr>
      </w:pPr>
      <w:r>
        <w:rPr>
          <w:iCs/>
          <w:sz w:val="26"/>
          <w:szCs w:val="26"/>
        </w:rPr>
        <w:t>3.</w:t>
      </w:r>
      <w:r w:rsidR="005F4FE7">
        <w:rPr>
          <w:iCs/>
          <w:sz w:val="26"/>
          <w:szCs w:val="26"/>
        </w:rPr>
        <w:t>4.</w:t>
      </w:r>
      <w:r w:rsidR="00D06153">
        <w:rPr>
          <w:iCs/>
          <w:sz w:val="26"/>
          <w:szCs w:val="26"/>
        </w:rPr>
        <w:t>2</w:t>
      </w:r>
      <w:r>
        <w:rPr>
          <w:iCs/>
          <w:sz w:val="26"/>
          <w:szCs w:val="26"/>
        </w:rPr>
        <w:t>.</w:t>
      </w:r>
      <w:r w:rsidR="00D06153">
        <w:rPr>
          <w:iCs/>
          <w:sz w:val="26"/>
          <w:szCs w:val="26"/>
        </w:rPr>
        <w:t>5.</w:t>
      </w:r>
      <w:r>
        <w:rPr>
          <w:iCs/>
          <w:sz w:val="26"/>
          <w:szCs w:val="26"/>
        </w:rPr>
        <w:t xml:space="preserve"> </w:t>
      </w:r>
      <w:r w:rsidRPr="00C84109">
        <w:rPr>
          <w:sz w:val="26"/>
          <w:szCs w:val="26"/>
        </w:rPr>
        <w:t xml:space="preserve">Результатом предоставления муниципальной услуги на </w:t>
      </w:r>
      <w:r w:rsidRPr="00C84109">
        <w:rPr>
          <w:sz w:val="26"/>
          <w:szCs w:val="26"/>
          <w:lang w:val="en-US"/>
        </w:rPr>
        <w:t>II</w:t>
      </w:r>
      <w:r w:rsidRPr="00C84109">
        <w:rPr>
          <w:sz w:val="26"/>
          <w:szCs w:val="26"/>
        </w:rPr>
        <w:t xml:space="preserve"> этапе является </w:t>
      </w:r>
      <w:r w:rsidR="008812BD">
        <w:rPr>
          <w:sz w:val="26"/>
          <w:szCs w:val="26"/>
        </w:rPr>
        <w:t xml:space="preserve">вручение </w:t>
      </w:r>
      <w:r w:rsidRPr="00C84109">
        <w:rPr>
          <w:sz w:val="26"/>
          <w:szCs w:val="26"/>
        </w:rPr>
        <w:t>заявителю:</w:t>
      </w:r>
    </w:p>
    <w:p w:rsidR="00C84109" w:rsidRPr="00C84109" w:rsidRDefault="00C84109" w:rsidP="00C84109">
      <w:pPr>
        <w:pStyle w:val="ac"/>
        <w:ind w:firstLine="720"/>
        <w:rPr>
          <w:sz w:val="26"/>
          <w:szCs w:val="26"/>
        </w:rPr>
      </w:pPr>
      <w:r w:rsidRPr="00C84109">
        <w:rPr>
          <w:sz w:val="26"/>
          <w:szCs w:val="26"/>
        </w:rPr>
        <w:t>проекта договора аренды земельного участка;</w:t>
      </w:r>
    </w:p>
    <w:p w:rsidR="00C84109" w:rsidRPr="00C84109" w:rsidRDefault="00C84109" w:rsidP="00C84109">
      <w:pPr>
        <w:pStyle w:val="ac"/>
        <w:ind w:firstLine="720"/>
        <w:rPr>
          <w:sz w:val="26"/>
          <w:szCs w:val="26"/>
        </w:rPr>
      </w:pPr>
      <w:r w:rsidRPr="00C84109">
        <w:rPr>
          <w:sz w:val="26"/>
          <w:szCs w:val="26"/>
        </w:rPr>
        <w:t>проекта договора купли-продажи земельного участка;</w:t>
      </w:r>
    </w:p>
    <w:p w:rsidR="00C84109" w:rsidRDefault="00C84109" w:rsidP="00C84109">
      <w:pPr>
        <w:autoSpaceDE w:val="0"/>
        <w:autoSpaceDN w:val="0"/>
        <w:ind w:firstLine="720"/>
        <w:jc w:val="both"/>
        <w:rPr>
          <w:sz w:val="26"/>
          <w:szCs w:val="26"/>
        </w:rPr>
      </w:pPr>
      <w:r w:rsidRPr="00C84109">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5F4FE7" w:rsidRPr="00DB47D3" w:rsidRDefault="005F4FE7" w:rsidP="005F4FE7">
      <w:pPr>
        <w:ind w:firstLine="709"/>
        <w:jc w:val="both"/>
        <w:rPr>
          <w:rFonts w:eastAsia="Calibri"/>
          <w:iCs/>
          <w:sz w:val="26"/>
          <w:szCs w:val="26"/>
          <w:lang w:eastAsia="en-US"/>
        </w:rPr>
      </w:pPr>
      <w:r w:rsidRPr="00DB47D3">
        <w:rPr>
          <w:rFonts w:eastAsia="Calibri"/>
          <w:iCs/>
          <w:sz w:val="26"/>
          <w:szCs w:val="26"/>
          <w:lang w:eastAsia="en-US"/>
        </w:rPr>
        <w:t>3.</w:t>
      </w:r>
      <w:r>
        <w:rPr>
          <w:rFonts w:eastAsia="Calibri"/>
          <w:iCs/>
          <w:sz w:val="26"/>
          <w:szCs w:val="26"/>
          <w:lang w:eastAsia="en-US"/>
        </w:rPr>
        <w:t>4</w:t>
      </w:r>
      <w:r w:rsidRPr="00DB47D3">
        <w:rPr>
          <w:rFonts w:eastAsia="Calibri"/>
          <w:iCs/>
          <w:sz w:val="26"/>
          <w:szCs w:val="26"/>
          <w:lang w:eastAsia="en-US"/>
        </w:rPr>
        <w:t>.</w:t>
      </w:r>
      <w:r w:rsidR="00D06153">
        <w:rPr>
          <w:rFonts w:eastAsia="Calibri"/>
          <w:iCs/>
          <w:sz w:val="26"/>
          <w:szCs w:val="26"/>
          <w:lang w:eastAsia="en-US"/>
        </w:rPr>
        <w:t>2.</w:t>
      </w:r>
      <w:r w:rsidR="00B32721">
        <w:rPr>
          <w:rFonts w:eastAsia="Calibri"/>
          <w:iCs/>
          <w:sz w:val="26"/>
          <w:szCs w:val="26"/>
          <w:lang w:eastAsia="en-US"/>
        </w:rPr>
        <w:t>6</w:t>
      </w:r>
      <w:r w:rsidRPr="00DB47D3">
        <w:rPr>
          <w:rFonts w:eastAsia="Calibri"/>
          <w:iCs/>
          <w:sz w:val="26"/>
          <w:szCs w:val="26"/>
          <w:lang w:eastAsia="en-US"/>
        </w:rPr>
        <w:t xml:space="preserve">. Срок выполнения административной процедуры </w:t>
      </w:r>
      <w:r>
        <w:rPr>
          <w:rFonts w:eastAsia="Calibri"/>
          <w:iCs/>
          <w:sz w:val="26"/>
          <w:szCs w:val="26"/>
          <w:lang w:eastAsia="en-US"/>
        </w:rPr>
        <w:t xml:space="preserve">- </w:t>
      </w:r>
      <w:r w:rsidRPr="00DB47D3">
        <w:rPr>
          <w:rFonts w:eastAsia="Calibri"/>
          <w:iCs/>
          <w:sz w:val="26"/>
          <w:szCs w:val="26"/>
          <w:lang w:eastAsia="en-US"/>
        </w:rPr>
        <w:t xml:space="preserve">3 календарных дня со дня подписания </w:t>
      </w:r>
      <w:r>
        <w:rPr>
          <w:rFonts w:eastAsia="Calibri"/>
          <w:iCs/>
          <w:sz w:val="26"/>
          <w:szCs w:val="26"/>
          <w:lang w:eastAsia="en-US"/>
        </w:rPr>
        <w:t>результата предоставления муниципальной услуги</w:t>
      </w:r>
      <w:r w:rsidRPr="00DB47D3">
        <w:rPr>
          <w:rFonts w:eastAsia="Calibri"/>
          <w:iCs/>
          <w:sz w:val="26"/>
          <w:szCs w:val="26"/>
          <w:lang w:eastAsia="en-US"/>
        </w:rPr>
        <w:t>.</w:t>
      </w:r>
    </w:p>
    <w:p w:rsidR="00D5634E" w:rsidRPr="00D5634E" w:rsidRDefault="007E2990" w:rsidP="00D5634E">
      <w:pPr>
        <w:ind w:firstLine="709"/>
        <w:jc w:val="both"/>
        <w:rPr>
          <w:iCs/>
          <w:sz w:val="26"/>
          <w:szCs w:val="26"/>
        </w:rPr>
      </w:pPr>
      <w:r w:rsidRPr="00C84109">
        <w:rPr>
          <w:iCs/>
          <w:sz w:val="26"/>
          <w:szCs w:val="26"/>
        </w:rPr>
        <w:t>3.</w:t>
      </w:r>
      <w:r w:rsidR="005F4FE7">
        <w:rPr>
          <w:iCs/>
          <w:sz w:val="26"/>
          <w:szCs w:val="26"/>
        </w:rPr>
        <w:t>5</w:t>
      </w:r>
      <w:r w:rsidRPr="00C84109">
        <w:rPr>
          <w:iCs/>
          <w:sz w:val="26"/>
          <w:szCs w:val="26"/>
        </w:rPr>
        <w:t>.</w:t>
      </w:r>
      <w:r w:rsidR="00D06153">
        <w:rPr>
          <w:iCs/>
          <w:sz w:val="26"/>
          <w:szCs w:val="26"/>
        </w:rPr>
        <w:t xml:space="preserve"> </w:t>
      </w:r>
      <w:r w:rsidRPr="00B73F9D">
        <w:rPr>
          <w:iCs/>
          <w:sz w:val="26"/>
          <w:szCs w:val="26"/>
        </w:rPr>
        <w:t xml:space="preserve">Административные процедуры при </w:t>
      </w:r>
      <w:r w:rsidR="00D5634E">
        <w:rPr>
          <w:iCs/>
          <w:sz w:val="26"/>
          <w:szCs w:val="26"/>
        </w:rPr>
        <w:t>направлении</w:t>
      </w:r>
      <w:r w:rsidR="00603700">
        <w:rPr>
          <w:iCs/>
          <w:sz w:val="26"/>
          <w:szCs w:val="26"/>
        </w:rPr>
        <w:t xml:space="preserve"> </w:t>
      </w:r>
      <w:r w:rsidRPr="00B73F9D">
        <w:rPr>
          <w:iCs/>
          <w:sz w:val="26"/>
          <w:szCs w:val="26"/>
        </w:rPr>
        <w:t xml:space="preserve">заявления о предоставлении муниципальной услуги </w:t>
      </w:r>
      <w:r w:rsidR="00D5634E">
        <w:rPr>
          <w:iCs/>
          <w:sz w:val="26"/>
          <w:szCs w:val="26"/>
        </w:rPr>
        <w:t>в У</w:t>
      </w:r>
      <w:r w:rsidR="00D5634E" w:rsidRPr="00D5634E">
        <w:rPr>
          <w:iCs/>
          <w:sz w:val="26"/>
          <w:szCs w:val="26"/>
        </w:rPr>
        <w:t>полномоченный орган посредством почтовой связи на бумажном носителе либо в форме электронных документов с использованием информаци</w:t>
      </w:r>
      <w:r w:rsidR="00D5634E">
        <w:rPr>
          <w:iCs/>
          <w:sz w:val="26"/>
          <w:szCs w:val="26"/>
        </w:rPr>
        <w:t xml:space="preserve">онно-телекоммуникационной сети Интернет (через Региональный портал или официальную электронную почту Уполномоченного органа). </w:t>
      </w:r>
    </w:p>
    <w:p w:rsidR="00F27B15" w:rsidRDefault="007E2990" w:rsidP="005F4FE7">
      <w:pPr>
        <w:ind w:firstLine="709"/>
        <w:jc w:val="both"/>
        <w:rPr>
          <w:iCs/>
          <w:sz w:val="26"/>
          <w:szCs w:val="26"/>
        </w:rPr>
      </w:pPr>
      <w:r>
        <w:rPr>
          <w:iCs/>
          <w:sz w:val="26"/>
          <w:szCs w:val="26"/>
        </w:rPr>
        <w:t>3.</w:t>
      </w:r>
      <w:r w:rsidR="005F4FE7">
        <w:rPr>
          <w:iCs/>
          <w:sz w:val="26"/>
          <w:szCs w:val="26"/>
        </w:rPr>
        <w:t>5</w:t>
      </w:r>
      <w:r>
        <w:rPr>
          <w:iCs/>
          <w:sz w:val="26"/>
          <w:szCs w:val="26"/>
        </w:rPr>
        <w:t xml:space="preserve">.1. </w:t>
      </w:r>
      <w:r w:rsidR="00F27B15">
        <w:rPr>
          <w:iCs/>
          <w:sz w:val="26"/>
          <w:szCs w:val="26"/>
        </w:rPr>
        <w:t>Административные процедуры первого этапа предоставления муниципальной услуги.</w:t>
      </w:r>
    </w:p>
    <w:p w:rsidR="005F4FE7" w:rsidRDefault="00F27B15" w:rsidP="005F4FE7">
      <w:pPr>
        <w:ind w:firstLine="709"/>
        <w:jc w:val="both"/>
        <w:rPr>
          <w:rFonts w:eastAsia="Calibri"/>
          <w:iCs/>
          <w:sz w:val="26"/>
          <w:szCs w:val="26"/>
          <w:lang w:eastAsia="en-US"/>
        </w:rPr>
      </w:pPr>
      <w:r>
        <w:rPr>
          <w:iCs/>
          <w:sz w:val="26"/>
          <w:szCs w:val="26"/>
        </w:rPr>
        <w:t xml:space="preserve">3.5.1.1. </w:t>
      </w:r>
      <w:r w:rsidR="005F4FE7" w:rsidRPr="000852E7">
        <w:rPr>
          <w:rFonts w:eastAsia="Calibri"/>
          <w:iCs/>
          <w:sz w:val="26"/>
          <w:szCs w:val="26"/>
          <w:lang w:eastAsia="en-US"/>
        </w:rPr>
        <w:t xml:space="preserve">Прием и регистрация заявления и </w:t>
      </w:r>
      <w:r w:rsidR="005F4FE7">
        <w:rPr>
          <w:rFonts w:eastAsia="Calibri"/>
          <w:iCs/>
          <w:sz w:val="26"/>
          <w:szCs w:val="26"/>
          <w:lang w:eastAsia="en-US"/>
        </w:rPr>
        <w:t xml:space="preserve">прилагаемых </w:t>
      </w:r>
      <w:r w:rsidR="005F4FE7" w:rsidRPr="000852E7">
        <w:rPr>
          <w:rFonts w:eastAsia="Calibri"/>
          <w:iCs/>
          <w:sz w:val="26"/>
          <w:szCs w:val="26"/>
          <w:lang w:eastAsia="en-US"/>
        </w:rPr>
        <w:t xml:space="preserve">документов </w:t>
      </w:r>
      <w:r w:rsidR="005F4FE7">
        <w:rPr>
          <w:rFonts w:eastAsia="Calibri"/>
          <w:iCs/>
          <w:sz w:val="26"/>
          <w:szCs w:val="26"/>
          <w:lang w:eastAsia="en-US"/>
        </w:rPr>
        <w:t>о предоставлении муниципальной услуги</w:t>
      </w:r>
      <w:r w:rsidR="005F4FE7" w:rsidRPr="000852E7">
        <w:rPr>
          <w:rFonts w:eastAsia="Calibri"/>
          <w:iCs/>
          <w:sz w:val="26"/>
          <w:szCs w:val="26"/>
          <w:lang w:eastAsia="en-US"/>
        </w:rPr>
        <w:t>.</w:t>
      </w:r>
    </w:p>
    <w:p w:rsidR="007E2990" w:rsidRPr="00043D18" w:rsidRDefault="007E2990" w:rsidP="007E2990">
      <w:pPr>
        <w:ind w:firstLine="709"/>
        <w:jc w:val="both"/>
        <w:rPr>
          <w:iCs/>
          <w:sz w:val="26"/>
          <w:szCs w:val="26"/>
        </w:rPr>
      </w:pPr>
      <w:r w:rsidRPr="00043D18">
        <w:rPr>
          <w:iCs/>
          <w:sz w:val="26"/>
          <w:szCs w:val="26"/>
        </w:rPr>
        <w:t>3.</w:t>
      </w:r>
      <w:r w:rsidR="005F4FE7">
        <w:rPr>
          <w:iCs/>
          <w:sz w:val="26"/>
          <w:szCs w:val="26"/>
        </w:rPr>
        <w:t>5</w:t>
      </w:r>
      <w:r w:rsidRPr="00043D18">
        <w:rPr>
          <w:iCs/>
          <w:sz w:val="26"/>
          <w:szCs w:val="26"/>
        </w:rPr>
        <w:t>.1.1.</w:t>
      </w:r>
      <w:r w:rsidR="00F27B15">
        <w:rPr>
          <w:iCs/>
          <w:sz w:val="26"/>
          <w:szCs w:val="26"/>
        </w:rPr>
        <w:t>1.</w:t>
      </w:r>
      <w:r w:rsidRPr="00043D18">
        <w:rPr>
          <w:iCs/>
          <w:sz w:val="26"/>
          <w:szCs w:val="26"/>
        </w:rPr>
        <w:t xml:space="preserve"> При поступлении заявления и документов через </w:t>
      </w:r>
      <w:r w:rsidR="0006169C">
        <w:rPr>
          <w:iCs/>
          <w:sz w:val="26"/>
          <w:szCs w:val="26"/>
        </w:rPr>
        <w:t>Региональный портал</w:t>
      </w:r>
      <w:r w:rsidR="00D06153">
        <w:rPr>
          <w:iCs/>
          <w:sz w:val="26"/>
          <w:szCs w:val="26"/>
        </w:rPr>
        <w:t xml:space="preserve"> </w:t>
      </w:r>
      <w:r w:rsidRPr="00043D18">
        <w:rPr>
          <w:iCs/>
          <w:sz w:val="26"/>
          <w:szCs w:val="26"/>
        </w:rPr>
        <w:t>специалист, ответственный за предоставление муниципальной услуги</w:t>
      </w:r>
      <w:r w:rsidR="00AD7BB0">
        <w:rPr>
          <w:iCs/>
          <w:sz w:val="26"/>
          <w:szCs w:val="26"/>
        </w:rPr>
        <w:t>,</w:t>
      </w:r>
      <w:r w:rsidRPr="00043D18">
        <w:rPr>
          <w:iCs/>
          <w:sz w:val="26"/>
          <w:szCs w:val="26"/>
        </w:rPr>
        <w:t xml:space="preserve"> в день обращения:</w:t>
      </w:r>
    </w:p>
    <w:p w:rsidR="007E2990" w:rsidRPr="00043D18" w:rsidRDefault="007E2990" w:rsidP="007E2990">
      <w:pPr>
        <w:ind w:firstLine="709"/>
        <w:jc w:val="both"/>
        <w:rPr>
          <w:iCs/>
          <w:sz w:val="26"/>
          <w:szCs w:val="26"/>
        </w:rPr>
      </w:pPr>
      <w:r w:rsidRPr="00043D18">
        <w:rPr>
          <w:iCs/>
          <w:sz w:val="26"/>
          <w:szCs w:val="26"/>
        </w:rPr>
        <w:t xml:space="preserve">- знакомится с направленными документами и заявлением в </w:t>
      </w:r>
      <w:r>
        <w:rPr>
          <w:iCs/>
          <w:sz w:val="26"/>
          <w:szCs w:val="26"/>
        </w:rPr>
        <w:t>государственной информационной системе</w:t>
      </w:r>
      <w:r w:rsidRPr="00043D18">
        <w:rPr>
          <w:iCs/>
          <w:sz w:val="26"/>
          <w:szCs w:val="26"/>
        </w:rPr>
        <w:t xml:space="preserve"> «Портал государственных и муниципальных услуг (функций) Вологодской области»</w:t>
      </w:r>
      <w:r>
        <w:rPr>
          <w:iCs/>
          <w:sz w:val="26"/>
          <w:szCs w:val="26"/>
        </w:rPr>
        <w:t xml:space="preserve"> (далее – </w:t>
      </w:r>
      <w:r w:rsidRPr="00043D18">
        <w:rPr>
          <w:iCs/>
          <w:sz w:val="26"/>
          <w:szCs w:val="26"/>
        </w:rPr>
        <w:t>ГИС «Портал государственных и муниципальных услуг (функций) Вологодской области»);</w:t>
      </w:r>
    </w:p>
    <w:p w:rsidR="007E2990" w:rsidRPr="00043D18" w:rsidRDefault="007E2990" w:rsidP="007E2990">
      <w:pPr>
        <w:ind w:firstLine="709"/>
        <w:jc w:val="both"/>
        <w:rPr>
          <w:iCs/>
          <w:sz w:val="26"/>
          <w:szCs w:val="26"/>
        </w:rPr>
      </w:pPr>
      <w:r w:rsidRPr="00043D18">
        <w:rPr>
          <w:iCs/>
          <w:sz w:val="26"/>
          <w:szCs w:val="26"/>
        </w:rPr>
        <w:t xml:space="preserve">- направляет заявителю уведомление о смене статуса </w:t>
      </w:r>
      <w:r w:rsidR="00D560F2">
        <w:rPr>
          <w:iCs/>
          <w:sz w:val="26"/>
          <w:szCs w:val="26"/>
        </w:rPr>
        <w:t>заявления</w:t>
      </w:r>
      <w:r w:rsidR="00D06153">
        <w:rPr>
          <w:iCs/>
          <w:sz w:val="26"/>
          <w:szCs w:val="26"/>
        </w:rPr>
        <w:t xml:space="preserve"> </w:t>
      </w:r>
      <w:r w:rsidR="00AD7BB0">
        <w:rPr>
          <w:iCs/>
          <w:sz w:val="26"/>
          <w:szCs w:val="26"/>
        </w:rPr>
        <w:t>«</w:t>
      </w:r>
      <w:r w:rsidRPr="00043D18">
        <w:rPr>
          <w:iCs/>
          <w:sz w:val="26"/>
          <w:szCs w:val="26"/>
        </w:rPr>
        <w:t>Принято от заявителя</w:t>
      </w:r>
      <w:r w:rsidR="00AD7BB0">
        <w:rPr>
          <w:iCs/>
          <w:sz w:val="26"/>
          <w:szCs w:val="26"/>
        </w:rPr>
        <w:t>»</w:t>
      </w:r>
      <w:r w:rsidRPr="00043D18">
        <w:rPr>
          <w:iCs/>
          <w:sz w:val="26"/>
          <w:szCs w:val="26"/>
        </w:rPr>
        <w:t xml:space="preserve"> на </w:t>
      </w:r>
      <w:r w:rsidR="00AD7BB0">
        <w:rPr>
          <w:iCs/>
          <w:sz w:val="26"/>
          <w:szCs w:val="26"/>
        </w:rPr>
        <w:t>статус «</w:t>
      </w:r>
      <w:r w:rsidRPr="00043D18">
        <w:rPr>
          <w:iCs/>
          <w:sz w:val="26"/>
          <w:szCs w:val="26"/>
        </w:rPr>
        <w:t>Принято ведомством</w:t>
      </w:r>
      <w:r w:rsidR="00AD7BB0">
        <w:rPr>
          <w:iCs/>
          <w:sz w:val="26"/>
          <w:szCs w:val="26"/>
        </w:rPr>
        <w:t>»</w:t>
      </w:r>
      <w:r w:rsidRPr="00043D18">
        <w:rPr>
          <w:iCs/>
          <w:sz w:val="26"/>
          <w:szCs w:val="26"/>
        </w:rPr>
        <w:t>;</w:t>
      </w:r>
    </w:p>
    <w:p w:rsidR="007E2990" w:rsidRPr="00043D18" w:rsidRDefault="007E2990" w:rsidP="007E2990">
      <w:pPr>
        <w:ind w:firstLine="709"/>
        <w:jc w:val="both"/>
        <w:rPr>
          <w:iCs/>
          <w:sz w:val="26"/>
          <w:szCs w:val="26"/>
        </w:rPr>
      </w:pPr>
      <w:r w:rsidRPr="00043D18">
        <w:rPr>
          <w:iCs/>
          <w:sz w:val="26"/>
          <w:szCs w:val="26"/>
        </w:rPr>
        <w:t>- распечатывает пакет документов, передает для осуществления регистрации заявления специалисту</w:t>
      </w:r>
      <w:r>
        <w:rPr>
          <w:iCs/>
          <w:sz w:val="26"/>
          <w:szCs w:val="26"/>
        </w:rPr>
        <w:t>, ответственному за делопроизводство</w:t>
      </w:r>
      <w:r w:rsidRPr="00043D18">
        <w:rPr>
          <w:iCs/>
          <w:sz w:val="26"/>
          <w:szCs w:val="26"/>
        </w:rPr>
        <w:t>.</w:t>
      </w:r>
    </w:p>
    <w:p w:rsidR="00D560F2" w:rsidRDefault="007E2990">
      <w:pPr>
        <w:ind w:firstLine="709"/>
        <w:jc w:val="both"/>
        <w:rPr>
          <w:iCs/>
          <w:sz w:val="26"/>
          <w:szCs w:val="26"/>
        </w:rPr>
      </w:pPr>
      <w:r w:rsidRPr="00043D18">
        <w:rPr>
          <w:iCs/>
          <w:sz w:val="26"/>
          <w:szCs w:val="26"/>
        </w:rPr>
        <w:t xml:space="preserve">При поступлении заявления и документов через </w:t>
      </w:r>
      <w:r w:rsidR="00D06153">
        <w:rPr>
          <w:iCs/>
          <w:sz w:val="26"/>
          <w:szCs w:val="26"/>
        </w:rPr>
        <w:t>Региональный п</w:t>
      </w:r>
      <w:r w:rsidRPr="00043D18">
        <w:rPr>
          <w:iCs/>
          <w:sz w:val="26"/>
          <w:szCs w:val="26"/>
        </w:rPr>
        <w:t>ортал по окончании рабочего времени или в нерабочий день датой поступления считается следующий рабочий день.</w:t>
      </w:r>
    </w:p>
    <w:p w:rsidR="001E6380" w:rsidRDefault="007E2990">
      <w:pPr>
        <w:ind w:firstLine="709"/>
        <w:jc w:val="both"/>
        <w:rPr>
          <w:sz w:val="26"/>
          <w:szCs w:val="26"/>
        </w:rPr>
      </w:pPr>
      <w:r>
        <w:rPr>
          <w:iCs/>
          <w:sz w:val="26"/>
          <w:szCs w:val="26"/>
        </w:rPr>
        <w:t>3.</w:t>
      </w:r>
      <w:r w:rsidR="00D560F2">
        <w:rPr>
          <w:iCs/>
          <w:sz w:val="26"/>
          <w:szCs w:val="26"/>
        </w:rPr>
        <w:t>5</w:t>
      </w:r>
      <w:r>
        <w:rPr>
          <w:iCs/>
          <w:sz w:val="26"/>
          <w:szCs w:val="26"/>
        </w:rPr>
        <w:t>.1.</w:t>
      </w:r>
      <w:r w:rsidR="00F27B15">
        <w:rPr>
          <w:iCs/>
          <w:sz w:val="26"/>
          <w:szCs w:val="26"/>
        </w:rPr>
        <w:t>1.</w:t>
      </w:r>
      <w:r>
        <w:rPr>
          <w:iCs/>
          <w:sz w:val="26"/>
          <w:szCs w:val="26"/>
        </w:rPr>
        <w:t xml:space="preserve">2. </w:t>
      </w:r>
      <w:r w:rsidRPr="007F5FDE">
        <w:rPr>
          <w:sz w:val="26"/>
          <w:szCs w:val="26"/>
        </w:rPr>
        <w:t xml:space="preserve">При поступлении документов по почте заказным письмом (бандеролью с описью вложенных документов и уведомлением о вручении) специалист, ответственный за </w:t>
      </w:r>
      <w:r>
        <w:rPr>
          <w:sz w:val="26"/>
          <w:szCs w:val="26"/>
        </w:rPr>
        <w:t>делопроизводство, в этот же день</w:t>
      </w:r>
      <w:r w:rsidRPr="007F5FDE">
        <w:rPr>
          <w:sz w:val="26"/>
          <w:szCs w:val="26"/>
        </w:rPr>
        <w:t xml:space="preserve">: </w:t>
      </w:r>
    </w:p>
    <w:p w:rsidR="007E2990" w:rsidRPr="007F5FDE" w:rsidRDefault="007E2990" w:rsidP="007E2990">
      <w:pPr>
        <w:ind w:firstLine="720"/>
        <w:jc w:val="both"/>
        <w:rPr>
          <w:sz w:val="26"/>
          <w:szCs w:val="26"/>
        </w:rPr>
      </w:pPr>
      <w:r w:rsidRPr="007F5FDE">
        <w:rPr>
          <w:sz w:val="26"/>
          <w:szCs w:val="26"/>
        </w:rPr>
        <w:t>- вскрывает конверт и осуществляет регистрацию заявления</w:t>
      </w:r>
      <w:r w:rsidR="00D06153">
        <w:rPr>
          <w:sz w:val="26"/>
          <w:szCs w:val="26"/>
        </w:rPr>
        <w:t xml:space="preserve"> </w:t>
      </w:r>
      <w:r w:rsidRPr="007F5FDE">
        <w:rPr>
          <w:sz w:val="26"/>
          <w:szCs w:val="26"/>
        </w:rPr>
        <w:t xml:space="preserve">в соответствии с инструкцией по делопроизводству в органах мэрии города; </w:t>
      </w:r>
    </w:p>
    <w:p w:rsidR="007E2990" w:rsidRPr="008962BD" w:rsidRDefault="007E2990" w:rsidP="007E2990">
      <w:pPr>
        <w:ind w:firstLine="720"/>
        <w:jc w:val="both"/>
        <w:rPr>
          <w:sz w:val="26"/>
          <w:szCs w:val="26"/>
        </w:rPr>
      </w:pPr>
      <w:r w:rsidRPr="008962BD">
        <w:rPr>
          <w:sz w:val="26"/>
          <w:szCs w:val="26"/>
        </w:rPr>
        <w:t>- делает отметку в почтовом уведомлении о получении документов</w:t>
      </w:r>
      <w:r w:rsidR="00D06153">
        <w:rPr>
          <w:sz w:val="26"/>
          <w:szCs w:val="26"/>
        </w:rPr>
        <w:t>;</w:t>
      </w:r>
    </w:p>
    <w:p w:rsidR="007E2990" w:rsidRPr="008962BD" w:rsidRDefault="007E2990" w:rsidP="007E2990">
      <w:pPr>
        <w:ind w:firstLine="720"/>
        <w:jc w:val="both"/>
        <w:rPr>
          <w:sz w:val="26"/>
          <w:szCs w:val="26"/>
        </w:rPr>
      </w:pPr>
      <w:r>
        <w:rPr>
          <w:sz w:val="26"/>
          <w:szCs w:val="26"/>
        </w:rPr>
        <w:t xml:space="preserve">- </w:t>
      </w:r>
      <w:r w:rsidRPr="008962BD">
        <w:rPr>
          <w:sz w:val="26"/>
          <w:szCs w:val="26"/>
        </w:rPr>
        <w:t xml:space="preserve">передает заявление руководителю (заместителю руководителя) </w:t>
      </w:r>
      <w:r w:rsidRPr="008962BD">
        <w:rPr>
          <w:iCs/>
          <w:sz w:val="26"/>
          <w:szCs w:val="26"/>
        </w:rPr>
        <w:t>Уполномоченного органа</w:t>
      </w:r>
      <w:r w:rsidRPr="008962BD">
        <w:rPr>
          <w:sz w:val="26"/>
          <w:szCs w:val="26"/>
        </w:rPr>
        <w:t xml:space="preserve"> для наложения резолюции по исполнению документа.</w:t>
      </w:r>
    </w:p>
    <w:p w:rsidR="007E2990" w:rsidRDefault="007E2990" w:rsidP="007E2990">
      <w:pPr>
        <w:ind w:firstLine="720"/>
        <w:jc w:val="both"/>
        <w:rPr>
          <w:sz w:val="26"/>
          <w:szCs w:val="26"/>
        </w:rPr>
      </w:pPr>
      <w:r w:rsidRPr="008962BD">
        <w:rPr>
          <w:sz w:val="26"/>
          <w:szCs w:val="26"/>
        </w:rPr>
        <w:t xml:space="preserve">Руководитель (заместитель руководителя) </w:t>
      </w:r>
      <w:r w:rsidRPr="008962BD">
        <w:rPr>
          <w:iCs/>
          <w:sz w:val="26"/>
          <w:szCs w:val="26"/>
        </w:rPr>
        <w:t>Уполномоченного органа</w:t>
      </w:r>
      <w:r w:rsidRPr="008962BD">
        <w:rPr>
          <w:sz w:val="26"/>
          <w:szCs w:val="26"/>
        </w:rPr>
        <w:t xml:space="preserve"> в день поступления ему заявления и документов накладывает резолюцию по исполнению и передает документы специалисту</w:t>
      </w:r>
      <w:r>
        <w:rPr>
          <w:sz w:val="26"/>
          <w:szCs w:val="26"/>
        </w:rPr>
        <w:t>, ответственному за делопроизводство</w:t>
      </w:r>
      <w:r w:rsidRPr="008962BD">
        <w:rPr>
          <w:sz w:val="26"/>
          <w:szCs w:val="26"/>
        </w:rPr>
        <w:t>.</w:t>
      </w:r>
    </w:p>
    <w:p w:rsidR="007B1B4A" w:rsidRPr="007B1B4A" w:rsidRDefault="007B1B4A" w:rsidP="007B1B4A">
      <w:pPr>
        <w:ind w:firstLine="720"/>
        <w:jc w:val="both"/>
        <w:rPr>
          <w:iCs/>
          <w:sz w:val="26"/>
          <w:szCs w:val="26"/>
        </w:rPr>
      </w:pPr>
      <w:r>
        <w:rPr>
          <w:sz w:val="26"/>
          <w:szCs w:val="26"/>
        </w:rPr>
        <w:t>3.5.1.</w:t>
      </w:r>
      <w:r w:rsidR="00F27B15">
        <w:rPr>
          <w:sz w:val="26"/>
          <w:szCs w:val="26"/>
        </w:rPr>
        <w:t>1.</w:t>
      </w:r>
      <w:r>
        <w:rPr>
          <w:sz w:val="26"/>
          <w:szCs w:val="26"/>
        </w:rPr>
        <w:t xml:space="preserve">3. При поступлении </w:t>
      </w:r>
      <w:r w:rsidRPr="007B1B4A">
        <w:rPr>
          <w:iCs/>
          <w:sz w:val="26"/>
          <w:szCs w:val="26"/>
        </w:rPr>
        <w:t xml:space="preserve">заявления и документов на официальную электронную почту Уполномоченного органа специалист, ответственный за делопроизводство, в этот же день: </w:t>
      </w:r>
    </w:p>
    <w:p w:rsidR="007B1B4A" w:rsidRPr="007B1B4A" w:rsidRDefault="007B1B4A" w:rsidP="007B1B4A">
      <w:pPr>
        <w:ind w:firstLine="720"/>
        <w:jc w:val="both"/>
        <w:rPr>
          <w:iCs/>
          <w:sz w:val="26"/>
          <w:szCs w:val="26"/>
        </w:rPr>
      </w:pPr>
      <w:r w:rsidRPr="007B1B4A">
        <w:rPr>
          <w:iCs/>
          <w:sz w:val="26"/>
          <w:szCs w:val="26"/>
        </w:rPr>
        <w:t>- знакомится с направленными документами и заявлением;</w:t>
      </w:r>
    </w:p>
    <w:p w:rsidR="007B1B4A" w:rsidRPr="007B1B4A" w:rsidRDefault="007B1B4A" w:rsidP="007B1B4A">
      <w:pPr>
        <w:ind w:firstLine="720"/>
        <w:jc w:val="both"/>
        <w:rPr>
          <w:iCs/>
          <w:sz w:val="26"/>
          <w:szCs w:val="26"/>
        </w:rPr>
      </w:pPr>
      <w:r w:rsidRPr="007B1B4A">
        <w:rPr>
          <w:iCs/>
          <w:sz w:val="26"/>
          <w:szCs w:val="26"/>
        </w:rPr>
        <w:t>- направляет заявителю уведомление о получении заявления и прилагаемых к нему документов;</w:t>
      </w:r>
    </w:p>
    <w:p w:rsidR="007B1B4A" w:rsidRPr="007B1B4A" w:rsidRDefault="007B1B4A" w:rsidP="007B1B4A">
      <w:pPr>
        <w:ind w:firstLine="720"/>
        <w:jc w:val="both"/>
        <w:rPr>
          <w:iCs/>
          <w:sz w:val="26"/>
          <w:szCs w:val="26"/>
        </w:rPr>
      </w:pPr>
      <w:r w:rsidRPr="007B1B4A">
        <w:rPr>
          <w:iCs/>
          <w:sz w:val="26"/>
          <w:szCs w:val="26"/>
        </w:rPr>
        <w:t xml:space="preserve">- распечатывает пакет документов, и регистрирует заявление </w:t>
      </w:r>
      <w:r w:rsidRPr="007B1B4A">
        <w:rPr>
          <w:sz w:val="26"/>
          <w:szCs w:val="26"/>
        </w:rPr>
        <w:t>в соответствии с инструкцией по делопроизводству в органах мэрии города</w:t>
      </w:r>
      <w:r w:rsidRPr="007B1B4A">
        <w:rPr>
          <w:iCs/>
          <w:sz w:val="26"/>
          <w:szCs w:val="26"/>
        </w:rPr>
        <w:t>;</w:t>
      </w:r>
    </w:p>
    <w:p w:rsidR="007B1B4A" w:rsidRPr="008962BD" w:rsidRDefault="007B1B4A" w:rsidP="007E2990">
      <w:pPr>
        <w:ind w:firstLine="720"/>
        <w:jc w:val="both"/>
        <w:rPr>
          <w:sz w:val="26"/>
          <w:szCs w:val="26"/>
        </w:rPr>
      </w:pPr>
      <w:r w:rsidRPr="007B1B4A">
        <w:rPr>
          <w:iCs/>
          <w:sz w:val="26"/>
          <w:szCs w:val="26"/>
        </w:rPr>
        <w:t>- передает заявление руководителю (заместителю руководителя) Уполномоченного органа для наложения резолюции по исполнению документа.</w:t>
      </w:r>
    </w:p>
    <w:p w:rsidR="007E2990" w:rsidRPr="00043D18" w:rsidRDefault="007E2990" w:rsidP="007E2990">
      <w:pPr>
        <w:ind w:firstLine="709"/>
        <w:jc w:val="both"/>
        <w:rPr>
          <w:iCs/>
          <w:sz w:val="26"/>
          <w:szCs w:val="26"/>
        </w:rPr>
      </w:pPr>
      <w:r w:rsidRPr="00043D18">
        <w:rPr>
          <w:iCs/>
          <w:sz w:val="26"/>
          <w:szCs w:val="26"/>
        </w:rPr>
        <w:t>3.</w:t>
      </w:r>
      <w:r w:rsidR="005F4FE7">
        <w:rPr>
          <w:iCs/>
          <w:sz w:val="26"/>
          <w:szCs w:val="26"/>
        </w:rPr>
        <w:t>5</w:t>
      </w:r>
      <w:r w:rsidRPr="00043D18">
        <w:rPr>
          <w:iCs/>
          <w:sz w:val="26"/>
          <w:szCs w:val="26"/>
        </w:rPr>
        <w:t>.1.</w:t>
      </w:r>
      <w:r w:rsidR="00F27B15">
        <w:rPr>
          <w:iCs/>
          <w:sz w:val="26"/>
          <w:szCs w:val="26"/>
        </w:rPr>
        <w:t>1.4</w:t>
      </w:r>
      <w:r w:rsidRPr="00043D18">
        <w:rPr>
          <w:iCs/>
          <w:sz w:val="26"/>
          <w:szCs w:val="26"/>
        </w:rPr>
        <w:t>.</w:t>
      </w:r>
      <w:r w:rsidR="00081607">
        <w:rPr>
          <w:iCs/>
          <w:sz w:val="26"/>
          <w:szCs w:val="26"/>
        </w:rPr>
        <w:t xml:space="preserve"> </w:t>
      </w:r>
      <w:r w:rsidRPr="00043D18">
        <w:rPr>
          <w:iCs/>
          <w:sz w:val="26"/>
          <w:szCs w:val="26"/>
        </w:rPr>
        <w:t xml:space="preserve">Документ с резолюцией </w:t>
      </w:r>
      <w:r w:rsidRPr="001372FC">
        <w:rPr>
          <w:iCs/>
          <w:sz w:val="26"/>
          <w:szCs w:val="26"/>
        </w:rPr>
        <w:t>руководител</w:t>
      </w:r>
      <w:r>
        <w:rPr>
          <w:iCs/>
          <w:sz w:val="26"/>
          <w:szCs w:val="26"/>
        </w:rPr>
        <w:t>я</w:t>
      </w:r>
      <w:r w:rsidRPr="001372FC">
        <w:rPr>
          <w:iCs/>
          <w:sz w:val="26"/>
          <w:szCs w:val="26"/>
        </w:rPr>
        <w:t xml:space="preserve"> (заместител</w:t>
      </w:r>
      <w:r>
        <w:rPr>
          <w:iCs/>
          <w:sz w:val="26"/>
          <w:szCs w:val="26"/>
        </w:rPr>
        <w:t>я</w:t>
      </w:r>
      <w:r w:rsidRPr="001372FC">
        <w:rPr>
          <w:iCs/>
          <w:sz w:val="26"/>
          <w:szCs w:val="26"/>
        </w:rPr>
        <w:t xml:space="preserve"> руководителя)</w:t>
      </w:r>
      <w:r w:rsidRPr="00043D18">
        <w:rPr>
          <w:iCs/>
          <w:sz w:val="26"/>
          <w:szCs w:val="26"/>
        </w:rPr>
        <w:t xml:space="preserve"> на следующий день после дня регистрации в соответствии с указаниями по исполнению документа передается специалистом, ответственным за делопроизводство</w:t>
      </w:r>
      <w:r w:rsidR="00727A5F">
        <w:rPr>
          <w:iCs/>
          <w:sz w:val="26"/>
          <w:szCs w:val="26"/>
        </w:rPr>
        <w:t>,</w:t>
      </w:r>
      <w:r w:rsidRPr="00043D18">
        <w:rPr>
          <w:iCs/>
          <w:sz w:val="26"/>
          <w:szCs w:val="26"/>
        </w:rPr>
        <w:t xml:space="preserve"> на исполнение в Отдел. </w:t>
      </w:r>
    </w:p>
    <w:p w:rsidR="007E2990" w:rsidRPr="00043D18" w:rsidRDefault="007E2990" w:rsidP="007E2990">
      <w:pPr>
        <w:ind w:firstLine="709"/>
        <w:jc w:val="both"/>
        <w:rPr>
          <w:iCs/>
          <w:sz w:val="26"/>
          <w:szCs w:val="26"/>
        </w:rPr>
      </w:pPr>
      <w:r w:rsidRPr="00043D18">
        <w:rPr>
          <w:iCs/>
          <w:sz w:val="26"/>
          <w:szCs w:val="26"/>
        </w:rPr>
        <w:t>Результатом выполнения данной административной процедуры является зарегистрированное заявление</w:t>
      </w:r>
      <w:r w:rsidR="00B87CC9" w:rsidRPr="00B87CC9">
        <w:rPr>
          <w:iCs/>
          <w:sz w:val="26"/>
          <w:szCs w:val="26"/>
        </w:rPr>
        <w:t xml:space="preserve">, переданное для исполнения начальнику </w:t>
      </w:r>
      <w:r w:rsidR="00D560F2">
        <w:rPr>
          <w:iCs/>
          <w:sz w:val="26"/>
          <w:szCs w:val="26"/>
        </w:rPr>
        <w:t>О</w:t>
      </w:r>
      <w:r w:rsidR="00B87CC9" w:rsidRPr="00B87CC9">
        <w:rPr>
          <w:iCs/>
          <w:sz w:val="26"/>
          <w:szCs w:val="26"/>
        </w:rPr>
        <w:t>тдела</w:t>
      </w:r>
      <w:r w:rsidRPr="00043D18">
        <w:rPr>
          <w:iCs/>
          <w:sz w:val="26"/>
          <w:szCs w:val="26"/>
        </w:rPr>
        <w:t>.</w:t>
      </w:r>
    </w:p>
    <w:p w:rsidR="007E2990" w:rsidRPr="00043D18" w:rsidRDefault="007E2990" w:rsidP="007E2990">
      <w:pPr>
        <w:ind w:firstLine="709"/>
        <w:jc w:val="both"/>
        <w:rPr>
          <w:iCs/>
          <w:sz w:val="26"/>
          <w:szCs w:val="26"/>
        </w:rPr>
      </w:pPr>
      <w:r w:rsidRPr="00043D18">
        <w:rPr>
          <w:iCs/>
          <w:sz w:val="26"/>
          <w:szCs w:val="26"/>
        </w:rPr>
        <w:t xml:space="preserve">Срок выполнения административной процедуры – </w:t>
      </w:r>
      <w:r w:rsidR="00142989">
        <w:rPr>
          <w:iCs/>
          <w:sz w:val="26"/>
          <w:szCs w:val="26"/>
        </w:rPr>
        <w:t>1</w:t>
      </w:r>
      <w:r w:rsidR="00D06153">
        <w:rPr>
          <w:iCs/>
          <w:sz w:val="26"/>
          <w:szCs w:val="26"/>
        </w:rPr>
        <w:t xml:space="preserve"> </w:t>
      </w:r>
      <w:r w:rsidR="00D12B39" w:rsidRPr="00043D18">
        <w:rPr>
          <w:iCs/>
          <w:sz w:val="26"/>
          <w:szCs w:val="26"/>
        </w:rPr>
        <w:t>календарны</w:t>
      </w:r>
      <w:r w:rsidR="00D12B39">
        <w:rPr>
          <w:iCs/>
          <w:sz w:val="26"/>
          <w:szCs w:val="26"/>
        </w:rPr>
        <w:t>й</w:t>
      </w:r>
      <w:r w:rsidR="00603700">
        <w:rPr>
          <w:iCs/>
          <w:sz w:val="26"/>
          <w:szCs w:val="26"/>
        </w:rPr>
        <w:t xml:space="preserve"> </w:t>
      </w:r>
      <w:r w:rsidR="00D12B39" w:rsidRPr="00043D18">
        <w:rPr>
          <w:iCs/>
          <w:sz w:val="26"/>
          <w:szCs w:val="26"/>
        </w:rPr>
        <w:t>д</w:t>
      </w:r>
      <w:r w:rsidR="00D12B39">
        <w:rPr>
          <w:iCs/>
          <w:sz w:val="26"/>
          <w:szCs w:val="26"/>
        </w:rPr>
        <w:t>ень</w:t>
      </w:r>
      <w:r w:rsidR="00603700">
        <w:rPr>
          <w:iCs/>
          <w:sz w:val="26"/>
          <w:szCs w:val="26"/>
        </w:rPr>
        <w:t xml:space="preserve"> </w:t>
      </w:r>
      <w:r w:rsidRPr="00043D18">
        <w:rPr>
          <w:iCs/>
          <w:sz w:val="26"/>
          <w:szCs w:val="26"/>
        </w:rPr>
        <w:t xml:space="preserve">со дня поступления заявления в </w:t>
      </w:r>
      <w:r>
        <w:rPr>
          <w:iCs/>
          <w:sz w:val="26"/>
          <w:szCs w:val="26"/>
        </w:rPr>
        <w:t>Уполномоченный орган.</w:t>
      </w:r>
    </w:p>
    <w:p w:rsidR="007E2990" w:rsidRPr="00773905" w:rsidRDefault="007E2990" w:rsidP="007E2990">
      <w:pPr>
        <w:ind w:firstLine="709"/>
        <w:jc w:val="both"/>
        <w:rPr>
          <w:iCs/>
          <w:sz w:val="26"/>
          <w:szCs w:val="26"/>
        </w:rPr>
      </w:pPr>
      <w:r w:rsidRPr="00043D18">
        <w:rPr>
          <w:iCs/>
          <w:sz w:val="26"/>
          <w:szCs w:val="26"/>
        </w:rPr>
        <w:t>3.</w:t>
      </w:r>
      <w:r w:rsidR="005F4FE7">
        <w:rPr>
          <w:iCs/>
          <w:sz w:val="26"/>
          <w:szCs w:val="26"/>
        </w:rPr>
        <w:t>5</w:t>
      </w:r>
      <w:r w:rsidRPr="00043D18">
        <w:rPr>
          <w:iCs/>
          <w:sz w:val="26"/>
          <w:szCs w:val="26"/>
        </w:rPr>
        <w:t>.</w:t>
      </w:r>
      <w:r w:rsidR="009562D5">
        <w:rPr>
          <w:iCs/>
          <w:sz w:val="26"/>
          <w:szCs w:val="26"/>
        </w:rPr>
        <w:t>1</w:t>
      </w:r>
      <w:r w:rsidRPr="00043D18">
        <w:rPr>
          <w:iCs/>
          <w:sz w:val="26"/>
          <w:szCs w:val="26"/>
        </w:rPr>
        <w:t>.</w:t>
      </w:r>
      <w:r w:rsidR="009562D5">
        <w:rPr>
          <w:iCs/>
          <w:sz w:val="26"/>
          <w:szCs w:val="26"/>
        </w:rPr>
        <w:t>2.</w:t>
      </w:r>
      <w:r w:rsidR="00D06153">
        <w:rPr>
          <w:iCs/>
          <w:sz w:val="26"/>
          <w:szCs w:val="26"/>
        </w:rPr>
        <w:t xml:space="preserve"> </w:t>
      </w:r>
      <w:r w:rsidR="00D560F2">
        <w:rPr>
          <w:iCs/>
          <w:sz w:val="26"/>
          <w:szCs w:val="26"/>
        </w:rPr>
        <w:t>Р</w:t>
      </w:r>
      <w:r w:rsidR="00D560F2" w:rsidRPr="00D560F2">
        <w:rPr>
          <w:iCs/>
          <w:sz w:val="26"/>
          <w:szCs w:val="26"/>
        </w:rPr>
        <w:t xml:space="preserve">ассмотрение заявления и прилагаемых документов и </w:t>
      </w:r>
      <w:r w:rsidR="00D560F2">
        <w:rPr>
          <w:iCs/>
          <w:sz w:val="26"/>
          <w:szCs w:val="26"/>
        </w:rPr>
        <w:t>о</w:t>
      </w:r>
      <w:r w:rsidRPr="00773905">
        <w:rPr>
          <w:iCs/>
          <w:sz w:val="26"/>
          <w:szCs w:val="26"/>
        </w:rPr>
        <w:t>публикование извещения о предоставлени</w:t>
      </w:r>
      <w:r w:rsidR="00727A5F">
        <w:rPr>
          <w:iCs/>
          <w:sz w:val="26"/>
          <w:szCs w:val="26"/>
        </w:rPr>
        <w:t>и</w:t>
      </w:r>
      <w:r w:rsidRPr="00773905">
        <w:rPr>
          <w:iCs/>
          <w:sz w:val="26"/>
          <w:szCs w:val="26"/>
        </w:rPr>
        <w:t xml:space="preserve"> земельного участка либо принятие решения об отказе в предоставлении земельного участка.</w:t>
      </w:r>
    </w:p>
    <w:p w:rsidR="00BC54A3" w:rsidRPr="00BC54A3" w:rsidRDefault="00BC54A3" w:rsidP="00BC54A3">
      <w:pPr>
        <w:ind w:firstLine="709"/>
        <w:jc w:val="both"/>
        <w:rPr>
          <w:iCs/>
          <w:sz w:val="26"/>
          <w:szCs w:val="26"/>
        </w:rPr>
      </w:pPr>
      <w:r>
        <w:rPr>
          <w:iCs/>
          <w:sz w:val="26"/>
          <w:szCs w:val="26"/>
        </w:rPr>
        <w:t>3.</w:t>
      </w:r>
      <w:r w:rsidR="005F4FE7">
        <w:rPr>
          <w:iCs/>
          <w:sz w:val="26"/>
          <w:szCs w:val="26"/>
        </w:rPr>
        <w:t>5</w:t>
      </w:r>
      <w:r>
        <w:rPr>
          <w:iCs/>
          <w:sz w:val="26"/>
          <w:szCs w:val="26"/>
        </w:rPr>
        <w:t>.</w:t>
      </w:r>
      <w:r w:rsidR="009562D5">
        <w:rPr>
          <w:iCs/>
          <w:sz w:val="26"/>
          <w:szCs w:val="26"/>
        </w:rPr>
        <w:t>1.</w:t>
      </w:r>
      <w:r>
        <w:rPr>
          <w:iCs/>
          <w:sz w:val="26"/>
          <w:szCs w:val="26"/>
        </w:rPr>
        <w:t xml:space="preserve">2.1. </w:t>
      </w:r>
      <w:r w:rsidRPr="00BC54A3">
        <w:rPr>
          <w:iCs/>
          <w:sz w:val="26"/>
          <w:szCs w:val="26"/>
        </w:rPr>
        <w:t xml:space="preserve">Основанием для начала данной административной процедуры является зарегистрированное и завизированное заявление, переданное для исполнения начальнику </w:t>
      </w:r>
      <w:r w:rsidR="00D560F2">
        <w:rPr>
          <w:iCs/>
          <w:sz w:val="26"/>
          <w:szCs w:val="26"/>
        </w:rPr>
        <w:t>О</w:t>
      </w:r>
      <w:r w:rsidRPr="00BC54A3">
        <w:rPr>
          <w:iCs/>
          <w:sz w:val="26"/>
          <w:szCs w:val="26"/>
        </w:rPr>
        <w:t>тдела.</w:t>
      </w:r>
    </w:p>
    <w:p w:rsidR="00BC54A3" w:rsidRPr="00BC54A3" w:rsidRDefault="00BC54A3" w:rsidP="00BC54A3">
      <w:pPr>
        <w:ind w:firstLine="709"/>
        <w:jc w:val="both"/>
        <w:rPr>
          <w:iCs/>
          <w:sz w:val="26"/>
          <w:szCs w:val="26"/>
        </w:rPr>
      </w:pPr>
      <w:r w:rsidRPr="00BC54A3">
        <w:rPr>
          <w:iCs/>
          <w:sz w:val="26"/>
          <w:szCs w:val="26"/>
        </w:rPr>
        <w:t xml:space="preserve">Начальник Отдела в день поступления к нему зарегистрированного, завизированного заявления и документов назначает исполнителя – специалиста </w:t>
      </w:r>
      <w:r>
        <w:rPr>
          <w:iCs/>
          <w:sz w:val="26"/>
          <w:szCs w:val="26"/>
        </w:rPr>
        <w:t>О</w:t>
      </w:r>
      <w:r w:rsidRPr="00BC54A3">
        <w:rPr>
          <w:iCs/>
          <w:sz w:val="26"/>
          <w:szCs w:val="26"/>
        </w:rPr>
        <w:t>тдела, ответственного за предоставление муниципальной услуги.</w:t>
      </w:r>
    </w:p>
    <w:p w:rsidR="00BC54A3" w:rsidRPr="00BC54A3" w:rsidRDefault="00BC54A3" w:rsidP="00BC54A3">
      <w:pPr>
        <w:ind w:firstLine="709"/>
        <w:jc w:val="both"/>
        <w:rPr>
          <w:iCs/>
          <w:sz w:val="26"/>
          <w:szCs w:val="26"/>
        </w:rPr>
      </w:pPr>
      <w:r w:rsidRPr="00BC54A3">
        <w:rPr>
          <w:iCs/>
          <w:sz w:val="26"/>
          <w:szCs w:val="26"/>
        </w:rPr>
        <w:t>3.</w:t>
      </w:r>
      <w:r w:rsidR="005F4FE7">
        <w:rPr>
          <w:iCs/>
          <w:sz w:val="26"/>
          <w:szCs w:val="26"/>
        </w:rPr>
        <w:t>5</w:t>
      </w:r>
      <w:r w:rsidRPr="00BC54A3">
        <w:rPr>
          <w:iCs/>
          <w:sz w:val="26"/>
          <w:szCs w:val="26"/>
        </w:rPr>
        <w:t>.</w:t>
      </w:r>
      <w:r w:rsidR="009562D5">
        <w:rPr>
          <w:iCs/>
          <w:sz w:val="26"/>
          <w:szCs w:val="26"/>
        </w:rPr>
        <w:t>1.</w:t>
      </w:r>
      <w:r w:rsidRPr="00BC54A3">
        <w:rPr>
          <w:iCs/>
          <w:sz w:val="26"/>
          <w:szCs w:val="26"/>
        </w:rPr>
        <w:t>2.</w:t>
      </w:r>
      <w:r>
        <w:rPr>
          <w:iCs/>
          <w:sz w:val="26"/>
          <w:szCs w:val="26"/>
        </w:rPr>
        <w:t>2</w:t>
      </w:r>
      <w:r w:rsidRPr="00BC54A3">
        <w:rPr>
          <w:iCs/>
          <w:sz w:val="26"/>
          <w:szCs w:val="26"/>
        </w:rPr>
        <w:t xml:space="preserve">. В случае поступления заявления и прилагаемых документов в электронной форме в ГИС «Портал государственных и муниципальных услуг (функций) Вологодской области» </w:t>
      </w:r>
      <w:r w:rsidR="007B1B4A">
        <w:rPr>
          <w:iCs/>
          <w:sz w:val="26"/>
          <w:szCs w:val="26"/>
        </w:rPr>
        <w:t xml:space="preserve">или на официальную электронную почту Уполномоченного органа </w:t>
      </w:r>
      <w:r w:rsidRPr="00BC54A3">
        <w:rPr>
          <w:iCs/>
          <w:sz w:val="26"/>
          <w:szCs w:val="26"/>
        </w:rPr>
        <w:t xml:space="preserve">специалист </w:t>
      </w:r>
      <w:r>
        <w:rPr>
          <w:iCs/>
          <w:sz w:val="26"/>
          <w:szCs w:val="26"/>
        </w:rPr>
        <w:t>О</w:t>
      </w:r>
      <w:r w:rsidRPr="00BC54A3">
        <w:rPr>
          <w:iCs/>
          <w:sz w:val="26"/>
          <w:szCs w:val="26"/>
        </w:rPr>
        <w:t>тдела проводит проверку усиленной квалифицированной электронной подписи, которой подписаны заявление и прилагаемые документы.</w:t>
      </w:r>
    </w:p>
    <w:p w:rsidR="00BC54A3" w:rsidRPr="00BC54A3" w:rsidRDefault="00BC54A3" w:rsidP="00BC54A3">
      <w:pPr>
        <w:ind w:firstLine="709"/>
        <w:jc w:val="both"/>
        <w:rPr>
          <w:iCs/>
          <w:sz w:val="26"/>
          <w:szCs w:val="26"/>
        </w:rPr>
      </w:pPr>
      <w:r w:rsidRPr="00BC54A3">
        <w:rPr>
          <w:iCs/>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482C2A">
        <w:rPr>
          <w:iCs/>
          <w:sz w:val="26"/>
          <w:szCs w:val="26"/>
        </w:rPr>
        <w:t>муниципальной</w:t>
      </w:r>
      <w:r w:rsidRPr="00BC54A3">
        <w:rPr>
          <w:iCs/>
          <w:sz w:val="26"/>
          <w:szCs w:val="26"/>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C54A3" w:rsidRPr="00BC54A3" w:rsidRDefault="00BC54A3" w:rsidP="00BC54A3">
      <w:pPr>
        <w:ind w:firstLine="709"/>
        <w:jc w:val="both"/>
        <w:rPr>
          <w:iCs/>
          <w:sz w:val="26"/>
          <w:szCs w:val="26"/>
        </w:rPr>
      </w:pPr>
      <w:r w:rsidRPr="00BC54A3">
        <w:rPr>
          <w:iCs/>
          <w:sz w:val="26"/>
          <w:szCs w:val="26"/>
        </w:rPr>
        <w:t>3.</w:t>
      </w:r>
      <w:r w:rsidR="005F4FE7">
        <w:rPr>
          <w:iCs/>
          <w:sz w:val="26"/>
          <w:szCs w:val="26"/>
        </w:rPr>
        <w:t>5</w:t>
      </w:r>
      <w:r>
        <w:rPr>
          <w:iCs/>
          <w:sz w:val="26"/>
          <w:szCs w:val="26"/>
        </w:rPr>
        <w:t>.</w:t>
      </w:r>
      <w:r w:rsidR="009562D5">
        <w:rPr>
          <w:iCs/>
          <w:sz w:val="26"/>
          <w:szCs w:val="26"/>
        </w:rPr>
        <w:t>1.</w:t>
      </w:r>
      <w:r>
        <w:rPr>
          <w:iCs/>
          <w:sz w:val="26"/>
          <w:szCs w:val="26"/>
        </w:rPr>
        <w:t>2.3.</w:t>
      </w:r>
      <w:r w:rsidRPr="00BC54A3">
        <w:rPr>
          <w:iCs/>
          <w:sz w:val="26"/>
          <w:szCs w:val="26"/>
        </w:rPr>
        <w:t xml:space="preserve"> Если в случае проверки усиленной квалифицированной электронной подписи установлено несоблюдение условий признания ее действительности, специалист </w:t>
      </w:r>
      <w:r>
        <w:rPr>
          <w:iCs/>
          <w:sz w:val="26"/>
          <w:szCs w:val="26"/>
        </w:rPr>
        <w:t>О</w:t>
      </w:r>
      <w:r w:rsidRPr="00BC54A3">
        <w:rPr>
          <w:iCs/>
          <w:sz w:val="26"/>
          <w:szCs w:val="26"/>
        </w:rPr>
        <w:t xml:space="preserve">тдела в течение 1 </w:t>
      </w:r>
      <w:r w:rsidR="00D560F2">
        <w:rPr>
          <w:iCs/>
          <w:sz w:val="26"/>
          <w:szCs w:val="26"/>
        </w:rPr>
        <w:t>календарного</w:t>
      </w:r>
      <w:r w:rsidRPr="00BC54A3">
        <w:rPr>
          <w:iCs/>
          <w:sz w:val="26"/>
          <w:szCs w:val="26"/>
        </w:rPr>
        <w:t xml:space="preserve"> дня со дня окончания указанной проверки:</w:t>
      </w:r>
    </w:p>
    <w:p w:rsidR="00BC54A3" w:rsidRPr="00BC54A3" w:rsidRDefault="00BC54A3" w:rsidP="00BC54A3">
      <w:pPr>
        <w:ind w:firstLine="709"/>
        <w:jc w:val="both"/>
        <w:rPr>
          <w:iCs/>
          <w:sz w:val="26"/>
          <w:szCs w:val="26"/>
        </w:rPr>
      </w:pPr>
      <w:r w:rsidRPr="00BC54A3">
        <w:rPr>
          <w:iCs/>
          <w:sz w:val="26"/>
          <w:szCs w:val="26"/>
        </w:rPr>
        <w:t>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BC54A3" w:rsidRPr="00BC54A3" w:rsidRDefault="00BC54A3" w:rsidP="00BC54A3">
      <w:pPr>
        <w:ind w:firstLine="709"/>
        <w:jc w:val="both"/>
        <w:rPr>
          <w:iCs/>
          <w:sz w:val="26"/>
          <w:szCs w:val="26"/>
        </w:rPr>
      </w:pPr>
      <w:r w:rsidRPr="00BC54A3">
        <w:rPr>
          <w:iCs/>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r w:rsidR="00482C2A">
        <w:rPr>
          <w:iCs/>
          <w:sz w:val="26"/>
          <w:szCs w:val="26"/>
        </w:rPr>
        <w:t>,</w:t>
      </w:r>
      <w:r w:rsidRPr="00BC54A3">
        <w:rPr>
          <w:iCs/>
          <w:sz w:val="26"/>
          <w:szCs w:val="26"/>
        </w:rPr>
        <w:t xml:space="preserve"> в его личный кабинет в ГИС «Портал государственных и муниципальных услуг (функций) Вологодской области».</w:t>
      </w:r>
    </w:p>
    <w:p w:rsidR="00BC54A3" w:rsidRPr="00BC54A3" w:rsidRDefault="00BC54A3" w:rsidP="00BC54A3">
      <w:pPr>
        <w:ind w:firstLine="709"/>
        <w:jc w:val="both"/>
        <w:rPr>
          <w:iCs/>
          <w:sz w:val="26"/>
          <w:szCs w:val="26"/>
        </w:rPr>
      </w:pPr>
      <w:r w:rsidRPr="00BC54A3">
        <w:rPr>
          <w:iCs/>
          <w:sz w:val="26"/>
          <w:szCs w:val="26"/>
        </w:rPr>
        <w:t xml:space="preserve">После получения уведомления заявитель вправе обратиться повторно с заявлением о предоставлении </w:t>
      </w:r>
      <w:r w:rsidR="00482C2A">
        <w:rPr>
          <w:iCs/>
          <w:sz w:val="26"/>
          <w:szCs w:val="26"/>
        </w:rPr>
        <w:t xml:space="preserve">муниципальной </w:t>
      </w:r>
      <w:r w:rsidRPr="00BC54A3">
        <w:rPr>
          <w:iCs/>
          <w:sz w:val="26"/>
          <w:szCs w:val="26"/>
        </w:rPr>
        <w:t>услуги, устранив нарушения, которые послужили основанием для отказа в приеме к рассмотрению первичного обращения.</w:t>
      </w:r>
    </w:p>
    <w:p w:rsidR="007E2990" w:rsidRPr="00603700" w:rsidRDefault="007601E3" w:rsidP="007E2990">
      <w:pPr>
        <w:ind w:firstLine="709"/>
        <w:jc w:val="both"/>
        <w:rPr>
          <w:iCs/>
          <w:sz w:val="26"/>
          <w:szCs w:val="26"/>
        </w:rPr>
      </w:pPr>
      <w:r w:rsidRPr="00603700">
        <w:rPr>
          <w:iCs/>
          <w:sz w:val="26"/>
          <w:szCs w:val="26"/>
        </w:rPr>
        <w:t>3.5.</w:t>
      </w:r>
      <w:r w:rsidR="009562D5" w:rsidRPr="00603700">
        <w:rPr>
          <w:iCs/>
          <w:sz w:val="26"/>
          <w:szCs w:val="26"/>
        </w:rPr>
        <w:t>1.</w:t>
      </w:r>
      <w:r w:rsidRPr="00603700">
        <w:rPr>
          <w:iCs/>
          <w:sz w:val="26"/>
          <w:szCs w:val="26"/>
        </w:rPr>
        <w:t xml:space="preserve">2.4. </w:t>
      </w:r>
      <w:r w:rsidR="00920D13" w:rsidRPr="00603700">
        <w:rPr>
          <w:iCs/>
          <w:sz w:val="26"/>
          <w:szCs w:val="26"/>
        </w:rPr>
        <w:t>Рассмотрение заявления и прилагаемых документов и опубликование извещения о предоставлении земельного участка либо принятие решения об отказе в предоставлении земельного участка</w:t>
      </w:r>
      <w:r w:rsidR="007E2990" w:rsidRPr="00603700">
        <w:rPr>
          <w:iCs/>
          <w:sz w:val="26"/>
          <w:szCs w:val="26"/>
        </w:rPr>
        <w:t xml:space="preserve"> осуществляются в порядке, установленном пункт</w:t>
      </w:r>
      <w:r w:rsidR="0006574D" w:rsidRPr="00603700">
        <w:rPr>
          <w:iCs/>
          <w:sz w:val="26"/>
          <w:szCs w:val="26"/>
        </w:rPr>
        <w:t xml:space="preserve">ами </w:t>
      </w:r>
      <w:r w:rsidR="007E2990" w:rsidRPr="00603700">
        <w:rPr>
          <w:iCs/>
          <w:sz w:val="26"/>
          <w:szCs w:val="26"/>
        </w:rPr>
        <w:t>3.</w:t>
      </w:r>
      <w:r w:rsidR="00BC54A3" w:rsidRPr="00603700">
        <w:rPr>
          <w:iCs/>
          <w:sz w:val="26"/>
          <w:szCs w:val="26"/>
        </w:rPr>
        <w:t>3</w:t>
      </w:r>
      <w:r w:rsidR="007E2990" w:rsidRPr="00603700">
        <w:rPr>
          <w:iCs/>
          <w:sz w:val="26"/>
          <w:szCs w:val="26"/>
        </w:rPr>
        <w:t>.2</w:t>
      </w:r>
      <w:r w:rsidR="0006574D" w:rsidRPr="00603700">
        <w:rPr>
          <w:iCs/>
          <w:sz w:val="26"/>
          <w:szCs w:val="26"/>
        </w:rPr>
        <w:t>.2 – 3.3.2.5</w:t>
      </w:r>
      <w:r w:rsidR="007E771A">
        <w:rPr>
          <w:iCs/>
          <w:sz w:val="26"/>
          <w:szCs w:val="26"/>
        </w:rPr>
        <w:t xml:space="preserve"> </w:t>
      </w:r>
      <w:r w:rsidR="00727A5F" w:rsidRPr="00603700">
        <w:rPr>
          <w:iCs/>
          <w:sz w:val="26"/>
          <w:szCs w:val="26"/>
        </w:rPr>
        <w:t xml:space="preserve">настоящего </w:t>
      </w:r>
      <w:r w:rsidR="007E2990" w:rsidRPr="00603700">
        <w:rPr>
          <w:iCs/>
          <w:sz w:val="26"/>
          <w:szCs w:val="26"/>
        </w:rPr>
        <w:t>административного регламента</w:t>
      </w:r>
      <w:r w:rsidRPr="00603700">
        <w:rPr>
          <w:iCs/>
          <w:sz w:val="26"/>
          <w:szCs w:val="26"/>
        </w:rPr>
        <w:t>, за исключением пункта 3.3.2.3</w:t>
      </w:r>
      <w:r w:rsidR="007E2990" w:rsidRPr="00603700">
        <w:rPr>
          <w:iCs/>
          <w:sz w:val="26"/>
          <w:szCs w:val="26"/>
        </w:rPr>
        <w:t>.</w:t>
      </w:r>
    </w:p>
    <w:p w:rsidR="007601E3" w:rsidRPr="007601E3" w:rsidRDefault="007601E3" w:rsidP="007601E3">
      <w:pPr>
        <w:ind w:firstLine="709"/>
        <w:jc w:val="both"/>
        <w:rPr>
          <w:iCs/>
          <w:sz w:val="26"/>
          <w:szCs w:val="26"/>
        </w:rPr>
      </w:pPr>
      <w:r>
        <w:rPr>
          <w:iCs/>
          <w:sz w:val="26"/>
          <w:szCs w:val="26"/>
        </w:rPr>
        <w:t>3.5.</w:t>
      </w:r>
      <w:r w:rsidR="009562D5">
        <w:rPr>
          <w:iCs/>
          <w:sz w:val="26"/>
          <w:szCs w:val="26"/>
        </w:rPr>
        <w:t>1.</w:t>
      </w:r>
      <w:r>
        <w:rPr>
          <w:iCs/>
          <w:sz w:val="26"/>
          <w:szCs w:val="26"/>
        </w:rPr>
        <w:t xml:space="preserve">2.5. </w:t>
      </w:r>
      <w:r w:rsidRPr="007601E3">
        <w:rPr>
          <w:iCs/>
          <w:sz w:val="26"/>
          <w:szCs w:val="26"/>
        </w:rPr>
        <w:t xml:space="preserve">При наличии оснований, указанных в пункте 2.22 </w:t>
      </w:r>
      <w:r w:rsidR="00482C2A">
        <w:rPr>
          <w:iCs/>
          <w:sz w:val="26"/>
          <w:szCs w:val="26"/>
        </w:rPr>
        <w:t xml:space="preserve">настоящего </w:t>
      </w:r>
      <w:r w:rsidRPr="007601E3">
        <w:rPr>
          <w:iCs/>
          <w:sz w:val="26"/>
          <w:szCs w:val="26"/>
        </w:rPr>
        <w:t>административного регламента, специалист Отдела в течение 1 календарного дня после получения ответов на межведомственные запросы готовит проект письма о возврате в предоставлении муниципальной услуги и направляет его на согласование начальнику Отдела.</w:t>
      </w:r>
      <w:r w:rsidR="007E771A">
        <w:rPr>
          <w:iCs/>
          <w:sz w:val="26"/>
          <w:szCs w:val="26"/>
        </w:rPr>
        <w:t xml:space="preserve"> </w:t>
      </w:r>
      <w:r w:rsidRPr="007601E3">
        <w:rPr>
          <w:iCs/>
          <w:sz w:val="26"/>
          <w:szCs w:val="26"/>
        </w:rPr>
        <w:t xml:space="preserve">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 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w:t>
      </w:r>
    </w:p>
    <w:p w:rsidR="007601E3" w:rsidRPr="007601E3" w:rsidRDefault="007601E3" w:rsidP="007601E3">
      <w:pPr>
        <w:ind w:firstLine="709"/>
        <w:jc w:val="both"/>
        <w:rPr>
          <w:iCs/>
          <w:sz w:val="26"/>
          <w:szCs w:val="26"/>
        </w:rPr>
      </w:pPr>
      <w:r>
        <w:rPr>
          <w:iCs/>
          <w:sz w:val="26"/>
          <w:szCs w:val="26"/>
        </w:rPr>
        <w:t>3.5.</w:t>
      </w:r>
      <w:r w:rsidR="009562D5">
        <w:rPr>
          <w:iCs/>
          <w:sz w:val="26"/>
          <w:szCs w:val="26"/>
        </w:rPr>
        <w:t>1.</w:t>
      </w:r>
      <w:r>
        <w:rPr>
          <w:iCs/>
          <w:sz w:val="26"/>
          <w:szCs w:val="26"/>
        </w:rPr>
        <w:t xml:space="preserve">2.6. </w:t>
      </w:r>
      <w:r w:rsidRPr="007601E3">
        <w:rPr>
          <w:iCs/>
          <w:sz w:val="26"/>
          <w:szCs w:val="26"/>
        </w:rPr>
        <w:t>Результатом выполнения административной процедуры является:</w:t>
      </w:r>
    </w:p>
    <w:p w:rsidR="007601E3" w:rsidRPr="007601E3" w:rsidRDefault="007601E3" w:rsidP="007601E3">
      <w:pPr>
        <w:ind w:firstLine="709"/>
        <w:jc w:val="both"/>
        <w:rPr>
          <w:iCs/>
          <w:sz w:val="26"/>
          <w:szCs w:val="26"/>
        </w:rPr>
      </w:pPr>
      <w:r w:rsidRPr="007601E3">
        <w:rPr>
          <w:iCs/>
          <w:sz w:val="26"/>
          <w:szCs w:val="26"/>
        </w:rPr>
        <w:t>письм</w:t>
      </w:r>
      <w:r>
        <w:rPr>
          <w:iCs/>
          <w:sz w:val="26"/>
          <w:szCs w:val="26"/>
        </w:rPr>
        <w:t>о</w:t>
      </w:r>
      <w:r w:rsidRPr="007601E3">
        <w:rPr>
          <w:iCs/>
          <w:sz w:val="26"/>
          <w:szCs w:val="26"/>
        </w:rPr>
        <w:t xml:space="preserve"> о возврате заявления и представленных документов с указанием причин возврата;</w:t>
      </w:r>
    </w:p>
    <w:p w:rsidR="007601E3" w:rsidRPr="007601E3" w:rsidRDefault="007601E3" w:rsidP="007601E3">
      <w:pPr>
        <w:ind w:firstLine="709"/>
        <w:jc w:val="both"/>
        <w:rPr>
          <w:iCs/>
          <w:sz w:val="26"/>
          <w:szCs w:val="26"/>
        </w:rPr>
      </w:pPr>
      <w:r w:rsidRPr="007601E3">
        <w:rPr>
          <w:iCs/>
          <w:sz w:val="26"/>
          <w:szCs w:val="26"/>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7E771A">
        <w:rPr>
          <w:iCs/>
          <w:sz w:val="26"/>
          <w:szCs w:val="26"/>
        </w:rPr>
        <w:t>о</w:t>
      </w:r>
      <w:r w:rsidRPr="007601E3">
        <w:rPr>
          <w:iCs/>
          <w:sz w:val="26"/>
          <w:szCs w:val="26"/>
        </w:rPr>
        <w:t>м его деятельности на официальном сайте в сети Интернет и в средствах массовой информации и подготовленное и подписанное уведомление заявителя об этом в форме письма;</w:t>
      </w:r>
    </w:p>
    <w:p w:rsidR="007601E3" w:rsidRPr="007601E3" w:rsidRDefault="007601E3" w:rsidP="007601E3">
      <w:pPr>
        <w:ind w:firstLine="709"/>
        <w:jc w:val="both"/>
        <w:rPr>
          <w:iCs/>
          <w:sz w:val="26"/>
          <w:szCs w:val="26"/>
        </w:rPr>
      </w:pPr>
      <w:r w:rsidRPr="007601E3">
        <w:rPr>
          <w:iCs/>
          <w:sz w:val="26"/>
          <w:szCs w:val="26"/>
        </w:rPr>
        <w:t xml:space="preserve">письмо об отказе в предоставлении муниципальной услуги с указанием оснований для отказа. </w:t>
      </w:r>
    </w:p>
    <w:p w:rsidR="007601E3" w:rsidRPr="007601E3" w:rsidRDefault="007601E3" w:rsidP="007601E3">
      <w:pPr>
        <w:ind w:firstLine="709"/>
        <w:jc w:val="both"/>
        <w:rPr>
          <w:iCs/>
          <w:sz w:val="26"/>
          <w:szCs w:val="26"/>
        </w:rPr>
      </w:pPr>
      <w:r w:rsidRPr="007601E3">
        <w:rPr>
          <w:iCs/>
          <w:sz w:val="26"/>
          <w:szCs w:val="26"/>
        </w:rPr>
        <w:t>Максимальный срок выполнения административной процедуры:</w:t>
      </w:r>
    </w:p>
    <w:p w:rsidR="007601E3" w:rsidRPr="007601E3" w:rsidRDefault="007601E3" w:rsidP="007601E3">
      <w:pPr>
        <w:ind w:firstLine="709"/>
        <w:jc w:val="both"/>
        <w:rPr>
          <w:iCs/>
          <w:sz w:val="26"/>
          <w:szCs w:val="26"/>
        </w:rPr>
      </w:pPr>
      <w:r w:rsidRPr="007601E3">
        <w:rPr>
          <w:iCs/>
          <w:sz w:val="26"/>
          <w:szCs w:val="26"/>
        </w:rPr>
        <w:t xml:space="preserve"> – </w:t>
      </w:r>
      <w:r>
        <w:rPr>
          <w:iCs/>
          <w:sz w:val="26"/>
          <w:szCs w:val="26"/>
        </w:rPr>
        <w:t>27</w:t>
      </w:r>
      <w:r w:rsidRPr="007601E3">
        <w:rPr>
          <w:iCs/>
          <w:sz w:val="26"/>
          <w:szCs w:val="26"/>
        </w:rPr>
        <w:t xml:space="preserve"> календарных дней со дня поступления заявления в Уполномоченный орган;</w:t>
      </w:r>
    </w:p>
    <w:p w:rsidR="007601E3" w:rsidRDefault="007601E3" w:rsidP="007E2990">
      <w:pPr>
        <w:ind w:firstLine="709"/>
        <w:jc w:val="both"/>
        <w:rPr>
          <w:iCs/>
          <w:sz w:val="26"/>
          <w:szCs w:val="26"/>
        </w:rPr>
      </w:pPr>
      <w:r w:rsidRPr="007601E3">
        <w:rPr>
          <w:iCs/>
          <w:sz w:val="26"/>
          <w:szCs w:val="26"/>
        </w:rPr>
        <w:t>– 10 календарных дней со дня поступления заявления в Уполномоченный орган в случае возврата документов.</w:t>
      </w:r>
    </w:p>
    <w:p w:rsidR="007E2990" w:rsidRDefault="007E2990" w:rsidP="007E2990">
      <w:pPr>
        <w:ind w:firstLine="709"/>
        <w:jc w:val="both"/>
        <w:rPr>
          <w:bCs/>
          <w:iCs/>
          <w:sz w:val="26"/>
          <w:szCs w:val="26"/>
        </w:rPr>
      </w:pPr>
      <w:r>
        <w:rPr>
          <w:bCs/>
          <w:iCs/>
          <w:sz w:val="26"/>
          <w:szCs w:val="26"/>
        </w:rPr>
        <w:t>3.</w:t>
      </w:r>
      <w:r w:rsidR="005F4FE7">
        <w:rPr>
          <w:bCs/>
          <w:iCs/>
          <w:sz w:val="26"/>
          <w:szCs w:val="26"/>
        </w:rPr>
        <w:t>5</w:t>
      </w:r>
      <w:r>
        <w:rPr>
          <w:bCs/>
          <w:iCs/>
          <w:sz w:val="26"/>
          <w:szCs w:val="26"/>
        </w:rPr>
        <w:t>.</w:t>
      </w:r>
      <w:r w:rsidR="009562D5">
        <w:rPr>
          <w:bCs/>
          <w:iCs/>
          <w:sz w:val="26"/>
          <w:szCs w:val="26"/>
        </w:rPr>
        <w:t>1.</w:t>
      </w:r>
      <w:r>
        <w:rPr>
          <w:bCs/>
          <w:iCs/>
          <w:sz w:val="26"/>
          <w:szCs w:val="26"/>
        </w:rPr>
        <w:t>3. Уведомление заявителя о принятом решении.</w:t>
      </w:r>
    </w:p>
    <w:p w:rsidR="005E332A" w:rsidRDefault="005E332A" w:rsidP="005E332A">
      <w:pPr>
        <w:ind w:firstLine="709"/>
        <w:jc w:val="both"/>
        <w:rPr>
          <w:rFonts w:eastAsia="Calibri"/>
          <w:iCs/>
          <w:sz w:val="26"/>
          <w:szCs w:val="26"/>
          <w:lang w:eastAsia="en-US"/>
        </w:rPr>
      </w:pPr>
      <w:r>
        <w:rPr>
          <w:rFonts w:eastAsia="Calibri"/>
          <w:bCs/>
          <w:iCs/>
          <w:sz w:val="26"/>
          <w:szCs w:val="26"/>
          <w:lang w:eastAsia="en-US"/>
        </w:rPr>
        <w:t>3.</w:t>
      </w:r>
      <w:r w:rsidR="00C50C75">
        <w:rPr>
          <w:rFonts w:eastAsia="Calibri"/>
          <w:bCs/>
          <w:iCs/>
          <w:sz w:val="26"/>
          <w:szCs w:val="26"/>
          <w:lang w:eastAsia="en-US"/>
        </w:rPr>
        <w:t>5</w:t>
      </w:r>
      <w:r>
        <w:rPr>
          <w:rFonts w:eastAsia="Calibri"/>
          <w:bCs/>
          <w:iCs/>
          <w:sz w:val="26"/>
          <w:szCs w:val="26"/>
          <w:lang w:eastAsia="en-US"/>
        </w:rPr>
        <w:t>.</w:t>
      </w:r>
      <w:r w:rsidR="009562D5">
        <w:rPr>
          <w:rFonts w:eastAsia="Calibri"/>
          <w:bCs/>
          <w:iCs/>
          <w:sz w:val="26"/>
          <w:szCs w:val="26"/>
          <w:lang w:eastAsia="en-US"/>
        </w:rPr>
        <w:t>1.</w:t>
      </w:r>
      <w:r>
        <w:rPr>
          <w:rFonts w:eastAsia="Calibri"/>
          <w:bCs/>
          <w:iCs/>
          <w:sz w:val="26"/>
          <w:szCs w:val="26"/>
          <w:lang w:eastAsia="en-US"/>
        </w:rPr>
        <w:t xml:space="preserve">3.1. </w:t>
      </w:r>
      <w:r w:rsidRPr="000852E7">
        <w:rPr>
          <w:rFonts w:eastAsia="Calibri"/>
          <w:iCs/>
          <w:sz w:val="26"/>
          <w:szCs w:val="26"/>
          <w:lang w:eastAsia="en-US"/>
        </w:rPr>
        <w:t>Основанием для начала административной процедуры явля</w:t>
      </w:r>
      <w:r>
        <w:rPr>
          <w:rFonts w:eastAsia="Calibri"/>
          <w:iCs/>
          <w:sz w:val="26"/>
          <w:szCs w:val="26"/>
          <w:lang w:eastAsia="en-US"/>
        </w:rPr>
        <w:t>ю</w:t>
      </w:r>
      <w:r w:rsidRPr="000852E7">
        <w:rPr>
          <w:rFonts w:eastAsia="Calibri"/>
          <w:iCs/>
          <w:sz w:val="26"/>
          <w:szCs w:val="26"/>
          <w:lang w:eastAsia="en-US"/>
        </w:rPr>
        <w:t>тся подготовленн</w:t>
      </w:r>
      <w:r>
        <w:rPr>
          <w:rFonts w:eastAsia="Calibri"/>
          <w:iCs/>
          <w:sz w:val="26"/>
          <w:szCs w:val="26"/>
          <w:lang w:eastAsia="en-US"/>
        </w:rPr>
        <w:t>ые</w:t>
      </w:r>
      <w:r w:rsidRPr="000852E7">
        <w:rPr>
          <w:rFonts w:eastAsia="Calibri"/>
          <w:iCs/>
          <w:sz w:val="26"/>
          <w:szCs w:val="26"/>
          <w:lang w:eastAsia="en-US"/>
        </w:rPr>
        <w:t xml:space="preserve"> и подписанн</w:t>
      </w:r>
      <w:r>
        <w:rPr>
          <w:rFonts w:eastAsia="Calibri"/>
          <w:iCs/>
          <w:sz w:val="26"/>
          <w:szCs w:val="26"/>
          <w:lang w:eastAsia="en-US"/>
        </w:rPr>
        <w:t>ые:</w:t>
      </w:r>
    </w:p>
    <w:p w:rsidR="00550A3B" w:rsidRPr="00845E87" w:rsidRDefault="00550A3B" w:rsidP="005E332A">
      <w:pPr>
        <w:ind w:firstLine="709"/>
        <w:jc w:val="both"/>
        <w:rPr>
          <w:rFonts w:eastAsia="Calibri"/>
          <w:iCs/>
          <w:sz w:val="26"/>
          <w:szCs w:val="26"/>
          <w:lang w:eastAsia="en-US"/>
        </w:rPr>
      </w:pPr>
      <w:r>
        <w:rPr>
          <w:rFonts w:eastAsia="Calibri"/>
          <w:iCs/>
          <w:sz w:val="26"/>
          <w:szCs w:val="26"/>
          <w:lang w:eastAsia="en-US"/>
        </w:rPr>
        <w:t>- письмо о возврате заявления и представленных документов;</w:t>
      </w:r>
    </w:p>
    <w:p w:rsidR="00C50C75" w:rsidRPr="00C50C75" w:rsidRDefault="00C50C75" w:rsidP="00C50C75">
      <w:pPr>
        <w:pStyle w:val="ac"/>
        <w:ind w:firstLine="720"/>
        <w:rPr>
          <w:iCs/>
          <w:sz w:val="26"/>
          <w:szCs w:val="26"/>
        </w:rPr>
      </w:pPr>
      <w:r w:rsidRPr="00C50C75">
        <w:rPr>
          <w:iCs/>
          <w:sz w:val="26"/>
          <w:szCs w:val="26"/>
        </w:rPr>
        <w:t>- письмо об отказе в предоставлении муниципальной услуги;</w:t>
      </w:r>
    </w:p>
    <w:p w:rsidR="00C50C75" w:rsidRPr="00C50C75" w:rsidRDefault="00C50C75" w:rsidP="00C50C75">
      <w:pPr>
        <w:pStyle w:val="ac"/>
        <w:ind w:firstLine="720"/>
        <w:rPr>
          <w:iCs/>
          <w:sz w:val="26"/>
          <w:szCs w:val="26"/>
        </w:rPr>
      </w:pPr>
      <w:r w:rsidRPr="00C50C75">
        <w:rPr>
          <w:iCs/>
          <w:sz w:val="26"/>
          <w:szCs w:val="26"/>
        </w:rPr>
        <w:t>- письмо (уведомление) об опубликовании извещения.</w:t>
      </w:r>
    </w:p>
    <w:p w:rsidR="00EB7436" w:rsidRDefault="007E2990" w:rsidP="007E2990">
      <w:pPr>
        <w:ind w:firstLine="709"/>
        <w:jc w:val="both"/>
        <w:rPr>
          <w:iCs/>
          <w:sz w:val="26"/>
          <w:szCs w:val="26"/>
        </w:rPr>
      </w:pPr>
      <w:r w:rsidRPr="00043D18">
        <w:rPr>
          <w:bCs/>
          <w:iCs/>
          <w:sz w:val="26"/>
          <w:szCs w:val="26"/>
        </w:rPr>
        <w:t>3.</w:t>
      </w:r>
      <w:r w:rsidR="005F4FE7">
        <w:rPr>
          <w:bCs/>
          <w:iCs/>
          <w:sz w:val="26"/>
          <w:szCs w:val="26"/>
        </w:rPr>
        <w:t>5</w:t>
      </w:r>
      <w:r w:rsidRPr="00043D18">
        <w:rPr>
          <w:bCs/>
          <w:iCs/>
          <w:sz w:val="26"/>
          <w:szCs w:val="26"/>
        </w:rPr>
        <w:t>.</w:t>
      </w:r>
      <w:r w:rsidR="009562D5">
        <w:rPr>
          <w:bCs/>
          <w:iCs/>
          <w:sz w:val="26"/>
          <w:szCs w:val="26"/>
        </w:rPr>
        <w:t>1.</w:t>
      </w:r>
      <w:r>
        <w:rPr>
          <w:bCs/>
          <w:iCs/>
          <w:sz w:val="26"/>
          <w:szCs w:val="26"/>
        </w:rPr>
        <w:t>3</w:t>
      </w:r>
      <w:r w:rsidRPr="00043D18">
        <w:rPr>
          <w:bCs/>
          <w:iCs/>
          <w:sz w:val="26"/>
          <w:szCs w:val="26"/>
        </w:rPr>
        <w:t>.</w:t>
      </w:r>
      <w:r w:rsidR="00C50C75">
        <w:rPr>
          <w:bCs/>
          <w:iCs/>
          <w:sz w:val="26"/>
          <w:szCs w:val="26"/>
        </w:rPr>
        <w:t>2</w:t>
      </w:r>
      <w:r w:rsidRPr="00043D18">
        <w:rPr>
          <w:bCs/>
          <w:iCs/>
          <w:sz w:val="26"/>
          <w:szCs w:val="26"/>
        </w:rPr>
        <w:t xml:space="preserve">. В случае подачи заявления в электронной форме через </w:t>
      </w:r>
      <w:r w:rsidR="00496952">
        <w:rPr>
          <w:bCs/>
          <w:iCs/>
          <w:sz w:val="26"/>
          <w:szCs w:val="26"/>
        </w:rPr>
        <w:t>Региональный п</w:t>
      </w:r>
      <w:r w:rsidRPr="00043D18">
        <w:rPr>
          <w:bCs/>
          <w:iCs/>
          <w:sz w:val="26"/>
          <w:szCs w:val="26"/>
        </w:rPr>
        <w:t xml:space="preserve">ортал при подготовке результата </w:t>
      </w:r>
      <w:r w:rsidR="00496952">
        <w:rPr>
          <w:bCs/>
          <w:iCs/>
          <w:sz w:val="26"/>
          <w:szCs w:val="26"/>
        </w:rPr>
        <w:t xml:space="preserve">предоставления первого этапа </w:t>
      </w:r>
      <w:r w:rsidRPr="00043D18">
        <w:rPr>
          <w:bCs/>
          <w:iCs/>
          <w:sz w:val="26"/>
          <w:szCs w:val="26"/>
        </w:rPr>
        <w:t xml:space="preserve">муниципальной услуги специалист Отдела в </w:t>
      </w:r>
      <w:r w:rsidRPr="00043D18">
        <w:rPr>
          <w:iCs/>
          <w:sz w:val="26"/>
          <w:szCs w:val="26"/>
        </w:rPr>
        <w:t xml:space="preserve">личном кабинете ведомства </w:t>
      </w:r>
      <w:r w:rsidRPr="00773905">
        <w:rPr>
          <w:iCs/>
          <w:sz w:val="26"/>
          <w:szCs w:val="26"/>
        </w:rPr>
        <w:t>ГИС «Портал государственных и муниципальных услуг (функций) Вологодской области»</w:t>
      </w:r>
      <w:r w:rsidR="00A74521">
        <w:rPr>
          <w:iCs/>
          <w:sz w:val="26"/>
          <w:szCs w:val="26"/>
        </w:rPr>
        <w:t xml:space="preserve"> в день подписания и регистрации результата предоставления первого этапа муниципальной услуги</w:t>
      </w:r>
      <w:r w:rsidR="00EB7436">
        <w:rPr>
          <w:iCs/>
          <w:sz w:val="26"/>
          <w:szCs w:val="26"/>
        </w:rPr>
        <w:t>:</w:t>
      </w:r>
    </w:p>
    <w:p w:rsidR="00EB7436" w:rsidRDefault="00EB7436" w:rsidP="007E2990">
      <w:pPr>
        <w:ind w:firstLine="709"/>
        <w:jc w:val="both"/>
        <w:rPr>
          <w:bCs/>
          <w:iCs/>
          <w:sz w:val="26"/>
          <w:szCs w:val="26"/>
        </w:rPr>
      </w:pPr>
      <w:r>
        <w:rPr>
          <w:iCs/>
          <w:sz w:val="26"/>
          <w:szCs w:val="26"/>
        </w:rPr>
        <w:t xml:space="preserve">- в случае возврата заявления и представленных документов направляет заявителю письмо о возврате заявления, подписанное усиленной квалифицированной электронной подписью руководителя (заместителя руководителя) Уполномоченного органа, и </w:t>
      </w:r>
      <w:r w:rsidR="007E2990" w:rsidRPr="00043D18">
        <w:rPr>
          <w:bCs/>
          <w:iCs/>
          <w:sz w:val="26"/>
          <w:szCs w:val="26"/>
        </w:rPr>
        <w:t xml:space="preserve">меняет статус </w:t>
      </w:r>
      <w:r>
        <w:rPr>
          <w:bCs/>
          <w:iCs/>
          <w:sz w:val="26"/>
          <w:szCs w:val="26"/>
        </w:rPr>
        <w:t xml:space="preserve">заявления </w:t>
      </w:r>
      <w:r w:rsidR="007E2990" w:rsidRPr="00043D18">
        <w:rPr>
          <w:bCs/>
          <w:iCs/>
          <w:sz w:val="26"/>
          <w:szCs w:val="26"/>
        </w:rPr>
        <w:t>«Принято ведомством» на статус «Исполнено»</w:t>
      </w:r>
      <w:r>
        <w:rPr>
          <w:bCs/>
          <w:iCs/>
          <w:sz w:val="26"/>
          <w:szCs w:val="26"/>
        </w:rPr>
        <w:t>;</w:t>
      </w:r>
    </w:p>
    <w:p w:rsidR="00EB7436" w:rsidRPr="00EB7436" w:rsidRDefault="00EB7436" w:rsidP="00EB7436">
      <w:pPr>
        <w:ind w:firstLine="709"/>
        <w:jc w:val="both"/>
        <w:rPr>
          <w:bCs/>
          <w:iCs/>
          <w:sz w:val="26"/>
          <w:szCs w:val="26"/>
        </w:rPr>
      </w:pPr>
      <w:r>
        <w:rPr>
          <w:bCs/>
          <w:iCs/>
          <w:sz w:val="26"/>
          <w:szCs w:val="26"/>
        </w:rPr>
        <w:t>- в случае отказа в предоставлении муниципальной услуги направляет заявителю письмо об отказе,</w:t>
      </w:r>
      <w:r w:rsidR="007E771A">
        <w:rPr>
          <w:bCs/>
          <w:iCs/>
          <w:sz w:val="26"/>
          <w:szCs w:val="26"/>
        </w:rPr>
        <w:t xml:space="preserve"> </w:t>
      </w:r>
      <w:r w:rsidRPr="00EB7436">
        <w:rPr>
          <w:bCs/>
          <w:iCs/>
          <w:sz w:val="26"/>
          <w:szCs w:val="26"/>
        </w:rPr>
        <w:t>подписанное усиленной квалифицированной электронной подписью руководителя (заместителя руководителя) Уполномоченного органа,</w:t>
      </w:r>
      <w:r w:rsidR="007E771A">
        <w:rPr>
          <w:bCs/>
          <w:iCs/>
          <w:sz w:val="26"/>
          <w:szCs w:val="26"/>
        </w:rPr>
        <w:t xml:space="preserve"> </w:t>
      </w:r>
      <w:r>
        <w:rPr>
          <w:bCs/>
          <w:iCs/>
          <w:sz w:val="26"/>
          <w:szCs w:val="26"/>
        </w:rPr>
        <w:t xml:space="preserve">и </w:t>
      </w:r>
      <w:r w:rsidRPr="00EB7436">
        <w:rPr>
          <w:bCs/>
          <w:iCs/>
          <w:sz w:val="26"/>
          <w:szCs w:val="26"/>
        </w:rPr>
        <w:t>меняет статус заявления «Принято ведомством» на статус «Исполнено»;</w:t>
      </w:r>
    </w:p>
    <w:p w:rsidR="007E2990" w:rsidRDefault="00EB7436" w:rsidP="007E2990">
      <w:pPr>
        <w:ind w:firstLine="709"/>
        <w:jc w:val="both"/>
        <w:rPr>
          <w:bCs/>
          <w:iCs/>
          <w:sz w:val="26"/>
          <w:szCs w:val="26"/>
        </w:rPr>
      </w:pPr>
      <w:r>
        <w:rPr>
          <w:bCs/>
          <w:iCs/>
          <w:sz w:val="26"/>
          <w:szCs w:val="26"/>
        </w:rPr>
        <w:t xml:space="preserve">- в случае </w:t>
      </w:r>
      <w:r w:rsidRPr="00EB7436">
        <w:rPr>
          <w:bCs/>
          <w:iCs/>
          <w:sz w:val="26"/>
          <w:szCs w:val="26"/>
        </w:rPr>
        <w:t>опубликовани</w:t>
      </w:r>
      <w:r>
        <w:rPr>
          <w:bCs/>
          <w:iCs/>
          <w:sz w:val="26"/>
          <w:szCs w:val="26"/>
        </w:rPr>
        <w:t>я</w:t>
      </w:r>
      <w:r w:rsidRPr="00EB7436">
        <w:rPr>
          <w:bCs/>
          <w:iCs/>
          <w:sz w:val="26"/>
          <w:szCs w:val="26"/>
        </w:rPr>
        <w:t xml:space="preserve">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7E771A">
        <w:rPr>
          <w:bCs/>
          <w:iCs/>
          <w:sz w:val="26"/>
          <w:szCs w:val="26"/>
        </w:rPr>
        <w:t>о</w:t>
      </w:r>
      <w:r w:rsidRPr="00EB7436">
        <w:rPr>
          <w:bCs/>
          <w:iCs/>
          <w:sz w:val="26"/>
          <w:szCs w:val="26"/>
        </w:rPr>
        <w:t>м его деятельности на официальном сайте в сети Интернет и в средствах массовой информации</w:t>
      </w:r>
      <w:r w:rsidR="007E771A">
        <w:rPr>
          <w:bCs/>
          <w:iCs/>
          <w:sz w:val="26"/>
          <w:szCs w:val="26"/>
        </w:rPr>
        <w:t xml:space="preserve"> </w:t>
      </w:r>
      <w:r>
        <w:rPr>
          <w:bCs/>
          <w:iCs/>
          <w:sz w:val="26"/>
          <w:szCs w:val="26"/>
        </w:rPr>
        <w:t xml:space="preserve">направляет заявителю письмо (уведомление) об опубликовании извещения, подписанное </w:t>
      </w:r>
      <w:r w:rsidRPr="00EB7436">
        <w:rPr>
          <w:bCs/>
          <w:iCs/>
          <w:sz w:val="26"/>
          <w:szCs w:val="26"/>
        </w:rPr>
        <w:t>усиленной квалифицированной электронной подписью руководителя (заместителя руководителя) Уполномоченного органа</w:t>
      </w:r>
      <w:r>
        <w:rPr>
          <w:bCs/>
          <w:iCs/>
          <w:sz w:val="26"/>
          <w:szCs w:val="26"/>
        </w:rPr>
        <w:t>.</w:t>
      </w:r>
    </w:p>
    <w:p w:rsidR="007E2990" w:rsidRDefault="007E2990" w:rsidP="007E2990">
      <w:pPr>
        <w:ind w:firstLine="709"/>
        <w:jc w:val="both"/>
        <w:rPr>
          <w:iCs/>
          <w:sz w:val="26"/>
          <w:szCs w:val="26"/>
        </w:rPr>
      </w:pPr>
      <w:r w:rsidRPr="00F27B15">
        <w:rPr>
          <w:iCs/>
          <w:sz w:val="26"/>
          <w:szCs w:val="26"/>
        </w:rPr>
        <w:t>3.</w:t>
      </w:r>
      <w:r w:rsidR="005F4FE7" w:rsidRPr="00F27B15">
        <w:rPr>
          <w:iCs/>
          <w:sz w:val="26"/>
          <w:szCs w:val="26"/>
        </w:rPr>
        <w:t>5</w:t>
      </w:r>
      <w:r w:rsidRPr="00F27B15">
        <w:rPr>
          <w:iCs/>
          <w:sz w:val="26"/>
          <w:szCs w:val="26"/>
        </w:rPr>
        <w:t>.</w:t>
      </w:r>
      <w:r w:rsidR="009562D5">
        <w:rPr>
          <w:iCs/>
          <w:sz w:val="26"/>
          <w:szCs w:val="26"/>
        </w:rPr>
        <w:t>1.</w:t>
      </w:r>
      <w:r w:rsidRPr="00F27B15">
        <w:rPr>
          <w:iCs/>
          <w:sz w:val="26"/>
          <w:szCs w:val="26"/>
        </w:rPr>
        <w:t>3.</w:t>
      </w:r>
      <w:r w:rsidR="00F27B15">
        <w:rPr>
          <w:iCs/>
          <w:sz w:val="26"/>
          <w:szCs w:val="26"/>
        </w:rPr>
        <w:t>3</w:t>
      </w:r>
      <w:r w:rsidRPr="00F27B15">
        <w:rPr>
          <w:iCs/>
          <w:sz w:val="26"/>
          <w:szCs w:val="26"/>
        </w:rPr>
        <w:t>. В случае подачи заявления посредством почтового направления</w:t>
      </w:r>
      <w:r>
        <w:rPr>
          <w:iCs/>
          <w:sz w:val="26"/>
          <w:szCs w:val="26"/>
        </w:rPr>
        <w:t xml:space="preserve"> специалист, ответственный за делопроизводство</w:t>
      </w:r>
      <w:r w:rsidR="00727A5F">
        <w:rPr>
          <w:iCs/>
          <w:sz w:val="26"/>
          <w:szCs w:val="26"/>
        </w:rPr>
        <w:t>,</w:t>
      </w:r>
      <w:r>
        <w:rPr>
          <w:iCs/>
          <w:sz w:val="26"/>
          <w:szCs w:val="26"/>
        </w:rPr>
        <w:t xml:space="preserve"> направляет </w:t>
      </w:r>
      <w:r w:rsidR="007E771A">
        <w:rPr>
          <w:iCs/>
          <w:sz w:val="26"/>
          <w:szCs w:val="26"/>
        </w:rPr>
        <w:t xml:space="preserve">почтовым отправлением на указанный в заявлении адрес </w:t>
      </w:r>
      <w:r>
        <w:rPr>
          <w:iCs/>
          <w:sz w:val="26"/>
          <w:szCs w:val="26"/>
        </w:rPr>
        <w:t xml:space="preserve">заявителю результат предоставления </w:t>
      </w:r>
      <w:r w:rsidR="00F27B15">
        <w:rPr>
          <w:iCs/>
          <w:sz w:val="26"/>
          <w:szCs w:val="26"/>
        </w:rPr>
        <w:t xml:space="preserve">первого этапа </w:t>
      </w:r>
      <w:r>
        <w:rPr>
          <w:iCs/>
          <w:sz w:val="26"/>
          <w:szCs w:val="26"/>
        </w:rPr>
        <w:t xml:space="preserve">муниципальной услуги </w:t>
      </w:r>
      <w:r w:rsidR="00F27B15">
        <w:rPr>
          <w:iCs/>
          <w:sz w:val="26"/>
          <w:szCs w:val="26"/>
        </w:rPr>
        <w:t>в</w:t>
      </w:r>
      <w:r>
        <w:rPr>
          <w:iCs/>
          <w:sz w:val="26"/>
          <w:szCs w:val="26"/>
        </w:rPr>
        <w:t xml:space="preserve"> день подписания руководителем (заместителем руководителя) Уполномоченного органа. </w:t>
      </w:r>
    </w:p>
    <w:p w:rsidR="00F27B15" w:rsidRPr="00F27B15" w:rsidRDefault="00F27B15" w:rsidP="00F27B15">
      <w:pPr>
        <w:ind w:firstLine="709"/>
        <w:jc w:val="both"/>
        <w:rPr>
          <w:iCs/>
          <w:sz w:val="26"/>
          <w:szCs w:val="26"/>
        </w:rPr>
      </w:pPr>
      <w:r>
        <w:rPr>
          <w:iCs/>
          <w:sz w:val="26"/>
          <w:szCs w:val="26"/>
        </w:rPr>
        <w:t>3.5.</w:t>
      </w:r>
      <w:r w:rsidR="009562D5">
        <w:rPr>
          <w:iCs/>
          <w:sz w:val="26"/>
          <w:szCs w:val="26"/>
        </w:rPr>
        <w:t>1.</w:t>
      </w:r>
      <w:r>
        <w:rPr>
          <w:iCs/>
          <w:sz w:val="26"/>
          <w:szCs w:val="26"/>
        </w:rPr>
        <w:t xml:space="preserve">3.4. </w:t>
      </w:r>
      <w:r w:rsidRPr="00F27B15">
        <w:rPr>
          <w:iCs/>
          <w:sz w:val="26"/>
          <w:szCs w:val="26"/>
        </w:rPr>
        <w:t xml:space="preserve">В случае направления заявления на официальную почту Уполномоченного органа результат предоставления </w:t>
      </w:r>
      <w:r w:rsidR="007E771A">
        <w:rPr>
          <w:iCs/>
          <w:sz w:val="26"/>
          <w:szCs w:val="26"/>
        </w:rPr>
        <w:t xml:space="preserve">первого этапа </w:t>
      </w:r>
      <w:r w:rsidRPr="00F27B15">
        <w:rPr>
          <w:iCs/>
          <w:sz w:val="26"/>
          <w:szCs w:val="26"/>
        </w:rPr>
        <w:t>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r w:rsidR="00482C2A">
        <w:rPr>
          <w:iCs/>
          <w:sz w:val="26"/>
          <w:szCs w:val="26"/>
        </w:rPr>
        <w:t>,</w:t>
      </w:r>
      <w:r w:rsidRPr="00F27B15">
        <w:rPr>
          <w:iCs/>
          <w:sz w:val="26"/>
          <w:szCs w:val="26"/>
        </w:rPr>
        <w:t xml:space="preserve"> на указанный в заявлении адрес электронной почты.</w:t>
      </w:r>
    </w:p>
    <w:p w:rsidR="00F27B15" w:rsidRPr="00F27B15" w:rsidRDefault="00F27B15" w:rsidP="00F27B15">
      <w:pPr>
        <w:ind w:firstLine="709"/>
        <w:jc w:val="both"/>
        <w:rPr>
          <w:iCs/>
          <w:sz w:val="26"/>
          <w:szCs w:val="26"/>
        </w:rPr>
      </w:pPr>
      <w:r>
        <w:rPr>
          <w:bCs/>
          <w:iCs/>
          <w:sz w:val="26"/>
          <w:szCs w:val="26"/>
        </w:rPr>
        <w:t>3.5.</w:t>
      </w:r>
      <w:r w:rsidR="009562D5">
        <w:rPr>
          <w:bCs/>
          <w:iCs/>
          <w:sz w:val="26"/>
          <w:szCs w:val="26"/>
        </w:rPr>
        <w:t>1.</w:t>
      </w:r>
      <w:r>
        <w:rPr>
          <w:bCs/>
          <w:iCs/>
          <w:sz w:val="26"/>
          <w:szCs w:val="26"/>
        </w:rPr>
        <w:t xml:space="preserve">3.5. </w:t>
      </w:r>
      <w:r w:rsidRPr="00F27B15">
        <w:rPr>
          <w:bCs/>
          <w:iCs/>
          <w:sz w:val="26"/>
          <w:szCs w:val="26"/>
        </w:rPr>
        <w:t xml:space="preserve">В случае указания заявителя о желании получить результат предоставления муниципальной услуги в бумажном виде, </w:t>
      </w:r>
      <w:r w:rsidRPr="00F27B15">
        <w:rPr>
          <w:iCs/>
          <w:sz w:val="26"/>
          <w:szCs w:val="26"/>
        </w:rPr>
        <w:t xml:space="preserve">специалист Отдела выдает результат предоставления </w:t>
      </w:r>
      <w:r w:rsidR="007E771A">
        <w:rPr>
          <w:iCs/>
          <w:sz w:val="26"/>
          <w:szCs w:val="26"/>
        </w:rPr>
        <w:t xml:space="preserve">первого этапа </w:t>
      </w:r>
      <w:r w:rsidRPr="00F27B15">
        <w:rPr>
          <w:iCs/>
          <w:sz w:val="26"/>
          <w:szCs w:val="26"/>
        </w:rPr>
        <w:t>муниципальной услуги заявителю лично при обращении заявителя в Уполномоченный орган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7E2990" w:rsidRDefault="007E2990" w:rsidP="007E2990">
      <w:pPr>
        <w:ind w:firstLine="709"/>
        <w:jc w:val="both"/>
        <w:rPr>
          <w:iCs/>
          <w:sz w:val="26"/>
          <w:szCs w:val="26"/>
        </w:rPr>
      </w:pPr>
      <w:r>
        <w:rPr>
          <w:iCs/>
          <w:sz w:val="26"/>
          <w:szCs w:val="26"/>
        </w:rPr>
        <w:t>3.</w:t>
      </w:r>
      <w:r w:rsidR="005F4FE7">
        <w:rPr>
          <w:iCs/>
          <w:sz w:val="26"/>
          <w:szCs w:val="26"/>
        </w:rPr>
        <w:t>5</w:t>
      </w:r>
      <w:r>
        <w:rPr>
          <w:iCs/>
          <w:sz w:val="26"/>
          <w:szCs w:val="26"/>
        </w:rPr>
        <w:t>.</w:t>
      </w:r>
      <w:r w:rsidR="009562D5">
        <w:rPr>
          <w:iCs/>
          <w:sz w:val="26"/>
          <w:szCs w:val="26"/>
        </w:rPr>
        <w:t>1.</w:t>
      </w:r>
      <w:r>
        <w:rPr>
          <w:iCs/>
          <w:sz w:val="26"/>
          <w:szCs w:val="26"/>
        </w:rPr>
        <w:t>3.</w:t>
      </w:r>
      <w:r w:rsidR="00F27B15">
        <w:rPr>
          <w:iCs/>
          <w:sz w:val="26"/>
          <w:szCs w:val="26"/>
        </w:rPr>
        <w:t>6</w:t>
      </w:r>
      <w:r w:rsidR="007E771A">
        <w:rPr>
          <w:iCs/>
          <w:sz w:val="26"/>
          <w:szCs w:val="26"/>
        </w:rPr>
        <w:t xml:space="preserve">. </w:t>
      </w:r>
      <w:r w:rsidRPr="00043D18">
        <w:rPr>
          <w:iCs/>
          <w:sz w:val="26"/>
          <w:szCs w:val="26"/>
        </w:rPr>
        <w:t>Срок админи</w:t>
      </w:r>
      <w:r w:rsidR="009562D5">
        <w:rPr>
          <w:iCs/>
          <w:sz w:val="26"/>
          <w:szCs w:val="26"/>
        </w:rPr>
        <w:t>стративной процедуры – не более</w:t>
      </w:r>
      <w:r w:rsidR="00B045DA">
        <w:rPr>
          <w:iCs/>
          <w:sz w:val="26"/>
          <w:szCs w:val="26"/>
        </w:rPr>
        <w:t xml:space="preserve"> </w:t>
      </w:r>
      <w:r w:rsidR="005F7737">
        <w:rPr>
          <w:iCs/>
          <w:sz w:val="26"/>
          <w:szCs w:val="26"/>
        </w:rPr>
        <w:t xml:space="preserve">3 </w:t>
      </w:r>
      <w:r w:rsidRPr="00043D18">
        <w:rPr>
          <w:iCs/>
          <w:sz w:val="26"/>
          <w:szCs w:val="26"/>
        </w:rPr>
        <w:t>календарных дней с</w:t>
      </w:r>
      <w:r w:rsidR="00641217">
        <w:rPr>
          <w:iCs/>
          <w:sz w:val="26"/>
          <w:szCs w:val="26"/>
        </w:rPr>
        <w:t xml:space="preserve">о дня принятия решения Уполномоченным </w:t>
      </w:r>
      <w:r>
        <w:rPr>
          <w:iCs/>
          <w:sz w:val="26"/>
          <w:szCs w:val="26"/>
        </w:rPr>
        <w:t>орган</w:t>
      </w:r>
      <w:r w:rsidR="00641217">
        <w:rPr>
          <w:iCs/>
          <w:sz w:val="26"/>
          <w:szCs w:val="26"/>
        </w:rPr>
        <w:t>ом</w:t>
      </w:r>
      <w:r w:rsidRPr="00043D18">
        <w:rPr>
          <w:iCs/>
          <w:sz w:val="26"/>
          <w:szCs w:val="26"/>
        </w:rPr>
        <w:t>.</w:t>
      </w:r>
    </w:p>
    <w:p w:rsidR="009562D5" w:rsidRDefault="009562D5" w:rsidP="009562D5">
      <w:pPr>
        <w:ind w:firstLine="709"/>
        <w:jc w:val="both"/>
        <w:rPr>
          <w:iCs/>
          <w:sz w:val="26"/>
          <w:szCs w:val="26"/>
        </w:rPr>
      </w:pPr>
      <w:r>
        <w:rPr>
          <w:iCs/>
          <w:sz w:val="26"/>
          <w:szCs w:val="26"/>
        </w:rPr>
        <w:t xml:space="preserve">3.5.2. Административные процедуры предоставления </w:t>
      </w:r>
      <w:r w:rsidR="005F7737">
        <w:rPr>
          <w:iCs/>
          <w:sz w:val="26"/>
          <w:szCs w:val="26"/>
        </w:rPr>
        <w:t>второго этапа муниципальной</w:t>
      </w:r>
      <w:r>
        <w:rPr>
          <w:iCs/>
          <w:sz w:val="26"/>
          <w:szCs w:val="26"/>
        </w:rPr>
        <w:t xml:space="preserve"> услуги.</w:t>
      </w:r>
    </w:p>
    <w:p w:rsidR="00F27B15" w:rsidRDefault="009562D5" w:rsidP="007E2990">
      <w:pPr>
        <w:ind w:firstLine="709"/>
        <w:jc w:val="both"/>
        <w:rPr>
          <w:iCs/>
          <w:sz w:val="26"/>
          <w:szCs w:val="26"/>
        </w:rPr>
      </w:pPr>
      <w:r>
        <w:rPr>
          <w:iCs/>
          <w:sz w:val="26"/>
          <w:szCs w:val="26"/>
        </w:rPr>
        <w:t>3.5.2.1. В</w:t>
      </w:r>
      <w:r w:rsidRPr="009562D5">
        <w:rPr>
          <w:iCs/>
          <w:sz w:val="26"/>
          <w:szCs w:val="26"/>
        </w:rPr>
        <w:t>торо</w:t>
      </w:r>
      <w:r>
        <w:rPr>
          <w:iCs/>
          <w:sz w:val="26"/>
          <w:szCs w:val="26"/>
        </w:rPr>
        <w:t>й</w:t>
      </w:r>
      <w:r w:rsidRPr="009562D5">
        <w:rPr>
          <w:iCs/>
          <w:sz w:val="26"/>
          <w:szCs w:val="26"/>
        </w:rPr>
        <w:t xml:space="preserve"> этап предоставления муниципальной услуги осуществля</w:t>
      </w:r>
      <w:r w:rsidR="00482C2A">
        <w:rPr>
          <w:iCs/>
          <w:sz w:val="26"/>
          <w:szCs w:val="26"/>
        </w:rPr>
        <w:t>е</w:t>
      </w:r>
      <w:r w:rsidRPr="009562D5">
        <w:rPr>
          <w:iCs/>
          <w:sz w:val="26"/>
          <w:szCs w:val="26"/>
        </w:rPr>
        <w:t>тся в порядке, установленном пункт</w:t>
      </w:r>
      <w:r w:rsidR="007E771A">
        <w:rPr>
          <w:iCs/>
          <w:sz w:val="26"/>
          <w:szCs w:val="26"/>
        </w:rPr>
        <w:t>ом</w:t>
      </w:r>
      <w:r>
        <w:rPr>
          <w:iCs/>
          <w:sz w:val="26"/>
          <w:szCs w:val="26"/>
        </w:rPr>
        <w:t xml:space="preserve"> 3.4.1</w:t>
      </w:r>
      <w:r w:rsidR="007E771A">
        <w:rPr>
          <w:iCs/>
          <w:sz w:val="26"/>
          <w:szCs w:val="26"/>
        </w:rPr>
        <w:t xml:space="preserve"> </w:t>
      </w:r>
      <w:r>
        <w:rPr>
          <w:iCs/>
          <w:sz w:val="26"/>
          <w:szCs w:val="26"/>
        </w:rPr>
        <w:t xml:space="preserve">настоящего административного регламента. </w:t>
      </w:r>
    </w:p>
    <w:p w:rsidR="009562D5" w:rsidRPr="0004185F" w:rsidRDefault="00922A80" w:rsidP="007E2990">
      <w:pPr>
        <w:ind w:firstLine="709"/>
        <w:jc w:val="both"/>
        <w:rPr>
          <w:iCs/>
          <w:sz w:val="26"/>
          <w:szCs w:val="26"/>
        </w:rPr>
      </w:pPr>
      <w:r w:rsidRPr="0004185F">
        <w:rPr>
          <w:iCs/>
          <w:sz w:val="26"/>
          <w:szCs w:val="26"/>
        </w:rPr>
        <w:t>3.5.2.2. Уведомление заявителя о результате предоставления муниципальной услуги.</w:t>
      </w:r>
    </w:p>
    <w:p w:rsidR="006B1F99" w:rsidRPr="006B1F99" w:rsidRDefault="006B1F99" w:rsidP="006B1F99">
      <w:pPr>
        <w:ind w:firstLine="709"/>
        <w:jc w:val="both"/>
        <w:rPr>
          <w:iCs/>
          <w:sz w:val="26"/>
          <w:szCs w:val="26"/>
        </w:rPr>
      </w:pPr>
      <w:r>
        <w:rPr>
          <w:iCs/>
          <w:sz w:val="26"/>
          <w:szCs w:val="26"/>
        </w:rPr>
        <w:t>3.5.2.</w:t>
      </w:r>
      <w:r w:rsidR="005F7737">
        <w:rPr>
          <w:iCs/>
          <w:sz w:val="26"/>
          <w:szCs w:val="26"/>
        </w:rPr>
        <w:t>2.</w:t>
      </w:r>
      <w:r>
        <w:rPr>
          <w:iCs/>
          <w:sz w:val="26"/>
          <w:szCs w:val="26"/>
        </w:rPr>
        <w:t xml:space="preserve">1. </w:t>
      </w:r>
      <w:r w:rsidRPr="006B1F99">
        <w:rPr>
          <w:iCs/>
          <w:sz w:val="26"/>
          <w:szCs w:val="26"/>
        </w:rPr>
        <w:t>Основанием для начала административной процедуры является поступление специалисту, ответственному за делопроизводство, подготовленных и подписанных:</w:t>
      </w:r>
    </w:p>
    <w:p w:rsidR="006B1F99" w:rsidRPr="006B1F99" w:rsidRDefault="006B1F99" w:rsidP="006B1F99">
      <w:pPr>
        <w:ind w:firstLine="709"/>
        <w:jc w:val="both"/>
        <w:rPr>
          <w:iCs/>
          <w:sz w:val="26"/>
          <w:szCs w:val="26"/>
        </w:rPr>
      </w:pPr>
      <w:r w:rsidRPr="006B1F99">
        <w:rPr>
          <w:iCs/>
          <w:sz w:val="26"/>
          <w:szCs w:val="26"/>
        </w:rPr>
        <w:t>- проекта договора аренды земельного участка;</w:t>
      </w:r>
    </w:p>
    <w:p w:rsidR="006B1F99" w:rsidRPr="006B1F99" w:rsidRDefault="006B1F99" w:rsidP="006B1F99">
      <w:pPr>
        <w:ind w:firstLine="709"/>
        <w:jc w:val="both"/>
        <w:rPr>
          <w:iCs/>
          <w:sz w:val="26"/>
          <w:szCs w:val="26"/>
        </w:rPr>
      </w:pPr>
      <w:r w:rsidRPr="006B1F99">
        <w:rPr>
          <w:iCs/>
          <w:sz w:val="26"/>
          <w:szCs w:val="26"/>
        </w:rPr>
        <w:t>- проекта договора купли-продажи земельного участка;</w:t>
      </w:r>
    </w:p>
    <w:p w:rsidR="006B1F99" w:rsidRPr="006B1F99" w:rsidRDefault="006B1F99" w:rsidP="006B1F99">
      <w:pPr>
        <w:ind w:firstLine="709"/>
        <w:jc w:val="both"/>
        <w:rPr>
          <w:iCs/>
          <w:sz w:val="26"/>
          <w:szCs w:val="26"/>
        </w:rPr>
      </w:pPr>
      <w:r w:rsidRPr="006B1F99">
        <w:rPr>
          <w:iCs/>
          <w:sz w:val="26"/>
          <w:szCs w:val="26"/>
        </w:rPr>
        <w:t>-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5F7737" w:rsidRDefault="005F7737" w:rsidP="007E2990">
      <w:pPr>
        <w:ind w:firstLine="709"/>
        <w:jc w:val="both"/>
        <w:rPr>
          <w:iCs/>
          <w:sz w:val="26"/>
          <w:szCs w:val="26"/>
        </w:rPr>
      </w:pPr>
      <w:r>
        <w:rPr>
          <w:iCs/>
          <w:sz w:val="26"/>
          <w:szCs w:val="26"/>
        </w:rPr>
        <w:t xml:space="preserve">3.5.2.2.2. На следующий день после подписания специалист, </w:t>
      </w:r>
      <w:r w:rsidR="000B0D55">
        <w:rPr>
          <w:iCs/>
          <w:sz w:val="26"/>
          <w:szCs w:val="26"/>
        </w:rPr>
        <w:t>ответственный за делопроизводство, напра</w:t>
      </w:r>
      <w:r>
        <w:rPr>
          <w:iCs/>
          <w:sz w:val="26"/>
          <w:szCs w:val="26"/>
        </w:rPr>
        <w:t>вляет заявителю почтовым отправлением проект договора аренды земельного участка или проект договора купли-продажи земельного участка.</w:t>
      </w:r>
    </w:p>
    <w:p w:rsidR="005F7737" w:rsidRDefault="005F7737" w:rsidP="005F7737">
      <w:pPr>
        <w:ind w:firstLine="709"/>
        <w:jc w:val="both"/>
        <w:rPr>
          <w:bCs/>
          <w:iCs/>
          <w:sz w:val="26"/>
          <w:szCs w:val="26"/>
        </w:rPr>
      </w:pPr>
      <w:r>
        <w:rPr>
          <w:iCs/>
          <w:sz w:val="26"/>
          <w:szCs w:val="26"/>
        </w:rPr>
        <w:t xml:space="preserve">В случае поступления заявления и документов через </w:t>
      </w:r>
      <w:r w:rsidRPr="005F7737">
        <w:rPr>
          <w:iCs/>
          <w:sz w:val="26"/>
          <w:szCs w:val="26"/>
        </w:rPr>
        <w:t>ГИС «Портал государственных и муниципальных услуг (функций) Вологодской области»</w:t>
      </w:r>
      <w:r>
        <w:rPr>
          <w:iCs/>
          <w:sz w:val="26"/>
          <w:szCs w:val="26"/>
        </w:rPr>
        <w:t xml:space="preserve"> специалист, ответственный за предоставление муниципальной услуги, на следующий день после подписания направляет заявителю </w:t>
      </w:r>
      <w:r w:rsidR="00DA75D0">
        <w:rPr>
          <w:iCs/>
          <w:sz w:val="26"/>
          <w:szCs w:val="26"/>
        </w:rPr>
        <w:t xml:space="preserve">посредством личного кабинета на Региональном портале </w:t>
      </w:r>
      <w:r>
        <w:rPr>
          <w:iCs/>
          <w:sz w:val="26"/>
          <w:szCs w:val="26"/>
        </w:rPr>
        <w:t>уведомление о подготовке проекта договора аренды или проекта договора купли-продажи земельного участка</w:t>
      </w:r>
      <w:r w:rsidR="00B045DA">
        <w:rPr>
          <w:iCs/>
          <w:sz w:val="26"/>
          <w:szCs w:val="26"/>
        </w:rPr>
        <w:t xml:space="preserve"> и </w:t>
      </w:r>
      <w:r w:rsidRPr="005F7737">
        <w:rPr>
          <w:bCs/>
          <w:iCs/>
          <w:sz w:val="26"/>
          <w:szCs w:val="26"/>
        </w:rPr>
        <w:t>меняет статус заявления «Принято ведомством» на статус «Исполнено»</w:t>
      </w:r>
      <w:r>
        <w:rPr>
          <w:bCs/>
          <w:iCs/>
          <w:sz w:val="26"/>
          <w:szCs w:val="26"/>
        </w:rPr>
        <w:t>.</w:t>
      </w:r>
    </w:p>
    <w:p w:rsidR="005F7737" w:rsidRPr="005F7737" w:rsidRDefault="005F7737" w:rsidP="005F7737">
      <w:pPr>
        <w:ind w:firstLine="709"/>
        <w:jc w:val="both"/>
        <w:rPr>
          <w:bCs/>
          <w:iCs/>
          <w:sz w:val="26"/>
          <w:szCs w:val="26"/>
        </w:rPr>
      </w:pPr>
      <w:r>
        <w:rPr>
          <w:bCs/>
          <w:iCs/>
          <w:sz w:val="26"/>
          <w:szCs w:val="26"/>
        </w:rPr>
        <w:t>В случае поступления заявления на официальную электронную почту</w:t>
      </w:r>
      <w:r w:rsidR="00DA75D0">
        <w:rPr>
          <w:bCs/>
          <w:iCs/>
          <w:sz w:val="26"/>
          <w:szCs w:val="26"/>
        </w:rPr>
        <w:t xml:space="preserve">, специалист, ответственный за предоставление муниципальной услуги, направляет заявителю на указанный в заявлении адрес электронной почты уведомление о </w:t>
      </w:r>
      <w:r w:rsidR="00DA75D0" w:rsidRPr="00DA75D0">
        <w:rPr>
          <w:bCs/>
          <w:iCs/>
          <w:sz w:val="26"/>
          <w:szCs w:val="26"/>
        </w:rPr>
        <w:t>под</w:t>
      </w:r>
      <w:r w:rsidR="00B045DA">
        <w:rPr>
          <w:bCs/>
          <w:iCs/>
          <w:sz w:val="26"/>
          <w:szCs w:val="26"/>
        </w:rPr>
        <w:t>готовке</w:t>
      </w:r>
      <w:r w:rsidR="00DA75D0" w:rsidRPr="00DA75D0">
        <w:rPr>
          <w:bCs/>
          <w:iCs/>
          <w:sz w:val="26"/>
          <w:szCs w:val="26"/>
        </w:rPr>
        <w:t xml:space="preserve"> проекта договора аренды или проекта договора купли-продажи земельного участка</w:t>
      </w:r>
      <w:r w:rsidR="00DA75D0">
        <w:rPr>
          <w:bCs/>
          <w:iCs/>
          <w:sz w:val="26"/>
          <w:szCs w:val="26"/>
        </w:rPr>
        <w:t>.</w:t>
      </w:r>
    </w:p>
    <w:p w:rsidR="005F7737" w:rsidRDefault="00DA75D0" w:rsidP="007E2990">
      <w:pPr>
        <w:ind w:firstLine="709"/>
        <w:jc w:val="both"/>
        <w:rPr>
          <w:iCs/>
          <w:sz w:val="26"/>
          <w:szCs w:val="26"/>
        </w:rPr>
      </w:pPr>
      <w:r>
        <w:rPr>
          <w:iCs/>
          <w:sz w:val="26"/>
          <w:szCs w:val="26"/>
        </w:rPr>
        <w:t xml:space="preserve">3.5.2.2.3. </w:t>
      </w:r>
      <w:r w:rsidR="000B0D55">
        <w:rPr>
          <w:iCs/>
          <w:sz w:val="26"/>
          <w:szCs w:val="26"/>
        </w:rPr>
        <w:t>Р</w:t>
      </w:r>
      <w:r w:rsidR="000B0D55" w:rsidRPr="000B0D55">
        <w:rPr>
          <w:iCs/>
          <w:sz w:val="26"/>
          <w:szCs w:val="26"/>
        </w:rPr>
        <w:t>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1081D">
        <w:rPr>
          <w:iCs/>
          <w:sz w:val="26"/>
          <w:szCs w:val="26"/>
        </w:rPr>
        <w:t>,</w:t>
      </w:r>
      <w:r w:rsidR="000B0D55">
        <w:rPr>
          <w:iCs/>
          <w:sz w:val="26"/>
          <w:szCs w:val="26"/>
        </w:rPr>
        <w:t xml:space="preserve"> направляются заявителю </w:t>
      </w:r>
      <w:r w:rsidR="00266634">
        <w:rPr>
          <w:iCs/>
          <w:sz w:val="26"/>
          <w:szCs w:val="26"/>
        </w:rPr>
        <w:t xml:space="preserve">специалистом, </w:t>
      </w:r>
      <w:r w:rsidR="00B045DA">
        <w:rPr>
          <w:iCs/>
          <w:sz w:val="26"/>
          <w:szCs w:val="26"/>
        </w:rPr>
        <w:t>ответственным</w:t>
      </w:r>
      <w:r w:rsidR="00266634">
        <w:rPr>
          <w:iCs/>
          <w:sz w:val="26"/>
          <w:szCs w:val="26"/>
        </w:rPr>
        <w:t xml:space="preserve"> за предоставление муниципальной услуги, </w:t>
      </w:r>
      <w:r w:rsidR="000B0D55">
        <w:rPr>
          <w:iCs/>
          <w:sz w:val="26"/>
          <w:szCs w:val="26"/>
        </w:rPr>
        <w:t>посредством электронной почты или через Региональный портал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r w:rsidR="00266634">
        <w:rPr>
          <w:iCs/>
          <w:sz w:val="26"/>
          <w:szCs w:val="26"/>
        </w:rPr>
        <w:t xml:space="preserve">, или </w:t>
      </w:r>
      <w:r w:rsidR="00B16243">
        <w:rPr>
          <w:iCs/>
          <w:sz w:val="26"/>
          <w:szCs w:val="26"/>
        </w:rPr>
        <w:t>посредством направлением</w:t>
      </w:r>
      <w:r w:rsidR="00266634">
        <w:rPr>
          <w:iCs/>
          <w:sz w:val="26"/>
          <w:szCs w:val="26"/>
        </w:rPr>
        <w:t xml:space="preserve"> почтового отправления. </w:t>
      </w:r>
    </w:p>
    <w:p w:rsidR="00B16243" w:rsidRDefault="00B16243" w:rsidP="00B16243">
      <w:pPr>
        <w:ind w:firstLine="709"/>
        <w:jc w:val="both"/>
        <w:rPr>
          <w:iCs/>
          <w:sz w:val="26"/>
          <w:szCs w:val="26"/>
        </w:rPr>
      </w:pPr>
      <w:r>
        <w:rPr>
          <w:iCs/>
          <w:sz w:val="26"/>
          <w:szCs w:val="26"/>
        </w:rPr>
        <w:t>3.5.2.2.</w:t>
      </w:r>
      <w:r w:rsidR="000414EB">
        <w:rPr>
          <w:iCs/>
          <w:sz w:val="26"/>
          <w:szCs w:val="26"/>
        </w:rPr>
        <w:t>4</w:t>
      </w:r>
      <w:r>
        <w:rPr>
          <w:iCs/>
          <w:sz w:val="26"/>
          <w:szCs w:val="26"/>
        </w:rPr>
        <w:t>. Результатом выполнения административной процедуры является направление заявителю:</w:t>
      </w:r>
    </w:p>
    <w:p w:rsidR="00B16243" w:rsidRPr="00B16243" w:rsidRDefault="00B16243" w:rsidP="00B16243">
      <w:pPr>
        <w:ind w:firstLine="709"/>
        <w:jc w:val="both"/>
        <w:rPr>
          <w:iCs/>
          <w:sz w:val="26"/>
          <w:szCs w:val="26"/>
        </w:rPr>
      </w:pPr>
      <w:r w:rsidRPr="00B16243">
        <w:rPr>
          <w:iCs/>
          <w:sz w:val="26"/>
          <w:szCs w:val="26"/>
        </w:rPr>
        <w:t>- проекта договора аренды земельного участка;</w:t>
      </w:r>
    </w:p>
    <w:p w:rsidR="00B16243" w:rsidRPr="00B16243" w:rsidRDefault="00B16243" w:rsidP="00B16243">
      <w:pPr>
        <w:ind w:firstLine="709"/>
        <w:jc w:val="both"/>
        <w:rPr>
          <w:iCs/>
          <w:sz w:val="26"/>
          <w:szCs w:val="26"/>
        </w:rPr>
      </w:pPr>
      <w:r w:rsidRPr="00B16243">
        <w:rPr>
          <w:iCs/>
          <w:sz w:val="26"/>
          <w:szCs w:val="26"/>
        </w:rPr>
        <w:t>- проекта договора купли-продажи земельного участка;</w:t>
      </w:r>
    </w:p>
    <w:p w:rsidR="00B16243" w:rsidRDefault="00B16243" w:rsidP="00B16243">
      <w:pPr>
        <w:ind w:firstLine="709"/>
        <w:jc w:val="both"/>
        <w:rPr>
          <w:iCs/>
          <w:sz w:val="26"/>
          <w:szCs w:val="26"/>
        </w:rPr>
      </w:pPr>
      <w:r w:rsidRPr="00B16243">
        <w:rPr>
          <w:iCs/>
          <w:sz w:val="26"/>
          <w:szCs w:val="26"/>
        </w:rPr>
        <w:t>-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B16243" w:rsidRPr="00B16243" w:rsidRDefault="00B16243" w:rsidP="00B16243">
      <w:pPr>
        <w:ind w:firstLine="709"/>
        <w:jc w:val="both"/>
        <w:rPr>
          <w:iCs/>
          <w:sz w:val="26"/>
          <w:szCs w:val="26"/>
        </w:rPr>
      </w:pPr>
      <w:r>
        <w:rPr>
          <w:iCs/>
          <w:sz w:val="26"/>
          <w:szCs w:val="26"/>
        </w:rPr>
        <w:t xml:space="preserve">Срок выполнения процедуры – на следующий день после подготовки результата предоставления муниципальной услуги. </w:t>
      </w:r>
    </w:p>
    <w:p w:rsidR="000414EB" w:rsidRDefault="000414EB" w:rsidP="000414EB">
      <w:pPr>
        <w:ind w:firstLine="709"/>
        <w:jc w:val="both"/>
        <w:rPr>
          <w:iCs/>
          <w:sz w:val="26"/>
          <w:szCs w:val="26"/>
        </w:rPr>
      </w:pPr>
      <w:r>
        <w:rPr>
          <w:iCs/>
          <w:sz w:val="26"/>
          <w:szCs w:val="26"/>
        </w:rPr>
        <w:t xml:space="preserve">3.5.2.2.5. </w:t>
      </w:r>
      <w:r w:rsidRPr="00266634">
        <w:rPr>
          <w:bCs/>
          <w:iCs/>
          <w:sz w:val="26"/>
          <w:szCs w:val="26"/>
        </w:rPr>
        <w:t xml:space="preserve">В случае указания заявителя о желании получить результат предоставления муниципальной услуги в бумажном виде </w:t>
      </w:r>
      <w:r w:rsidRPr="00266634">
        <w:rPr>
          <w:iCs/>
          <w:sz w:val="26"/>
          <w:szCs w:val="26"/>
        </w:rPr>
        <w:t>специалист Отдела выдает результат предоставления муниципальной услуги заявителю лично при обращении заявителя в Уполномоченный орган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7E2990" w:rsidRDefault="007E2990" w:rsidP="007E2990">
      <w:pPr>
        <w:ind w:firstLine="709"/>
        <w:jc w:val="both"/>
        <w:rPr>
          <w:iCs/>
          <w:sz w:val="26"/>
          <w:szCs w:val="26"/>
        </w:rPr>
      </w:pPr>
      <w:r>
        <w:rPr>
          <w:iCs/>
          <w:sz w:val="26"/>
          <w:szCs w:val="26"/>
        </w:rPr>
        <w:t>3.</w:t>
      </w:r>
      <w:r w:rsidR="005F4FE7">
        <w:rPr>
          <w:iCs/>
          <w:sz w:val="26"/>
          <w:szCs w:val="26"/>
        </w:rPr>
        <w:t>6</w:t>
      </w:r>
      <w:r>
        <w:rPr>
          <w:iCs/>
          <w:sz w:val="26"/>
          <w:szCs w:val="26"/>
        </w:rPr>
        <w:t xml:space="preserve">. </w:t>
      </w:r>
      <w:r w:rsidRPr="001D0E3A">
        <w:rPr>
          <w:iCs/>
          <w:sz w:val="26"/>
          <w:szCs w:val="26"/>
        </w:rPr>
        <w:t xml:space="preserve">В случае обнаружения допущенных опечаток и ошибок в выданных в результате предоставления муниципальной услуги документах </w:t>
      </w:r>
      <w:r>
        <w:rPr>
          <w:iCs/>
          <w:sz w:val="26"/>
          <w:szCs w:val="26"/>
        </w:rPr>
        <w:t>(</w:t>
      </w:r>
      <w:r w:rsidRPr="001D0E3A">
        <w:rPr>
          <w:iCs/>
          <w:sz w:val="26"/>
          <w:szCs w:val="26"/>
        </w:rPr>
        <w:t>заявители</w:t>
      </w:r>
      <w:r>
        <w:rPr>
          <w:iCs/>
          <w:sz w:val="26"/>
          <w:szCs w:val="26"/>
        </w:rPr>
        <w:t>)</w:t>
      </w:r>
      <w:r w:rsidRPr="001D0E3A">
        <w:rPr>
          <w:iCs/>
          <w:sz w:val="26"/>
          <w:szCs w:val="26"/>
        </w:rPr>
        <w:t xml:space="preserve"> вправе обратиться в Уполномоченный орган для их исправления. Исправление опечаток и ошибок осуществляется в срок,</w:t>
      </w:r>
      <w:r>
        <w:rPr>
          <w:iCs/>
          <w:sz w:val="26"/>
          <w:szCs w:val="26"/>
        </w:rPr>
        <w:t xml:space="preserve"> не превышающий </w:t>
      </w:r>
      <w:r w:rsidRPr="001D0E3A">
        <w:rPr>
          <w:iCs/>
          <w:sz w:val="26"/>
          <w:szCs w:val="26"/>
        </w:rPr>
        <w:t>3 рабочих дней со дня обращения заявителя об их устранении</w:t>
      </w:r>
      <w:r>
        <w:rPr>
          <w:iCs/>
          <w:sz w:val="26"/>
          <w:szCs w:val="26"/>
        </w:rPr>
        <w:t>.</w:t>
      </w:r>
    </w:p>
    <w:p w:rsidR="007E2990" w:rsidRPr="001D0E3A" w:rsidRDefault="007E2990" w:rsidP="007E2990">
      <w:pPr>
        <w:ind w:firstLine="709"/>
        <w:jc w:val="both"/>
        <w:rPr>
          <w:iCs/>
          <w:sz w:val="26"/>
          <w:szCs w:val="26"/>
        </w:rPr>
      </w:pPr>
    </w:p>
    <w:p w:rsidR="00727A5F" w:rsidRDefault="007E2990" w:rsidP="007E2990">
      <w:pPr>
        <w:ind w:firstLine="709"/>
        <w:jc w:val="center"/>
        <w:rPr>
          <w:iCs/>
          <w:sz w:val="26"/>
          <w:szCs w:val="26"/>
        </w:rPr>
      </w:pPr>
      <w:r w:rsidRPr="00576434">
        <w:rPr>
          <w:iCs/>
          <w:sz w:val="26"/>
          <w:szCs w:val="26"/>
        </w:rPr>
        <w:t>4. Формы контроля за исполнением предоставлени</w:t>
      </w:r>
      <w:r w:rsidR="0031081D">
        <w:rPr>
          <w:iCs/>
          <w:sz w:val="26"/>
          <w:szCs w:val="26"/>
        </w:rPr>
        <w:t>я</w:t>
      </w:r>
      <w:r w:rsidRPr="00576434">
        <w:rPr>
          <w:iCs/>
          <w:sz w:val="26"/>
          <w:szCs w:val="26"/>
        </w:rPr>
        <w:t xml:space="preserve"> муниципальной</w:t>
      </w:r>
    </w:p>
    <w:p w:rsidR="007E2990" w:rsidRPr="00576434" w:rsidRDefault="007E2990" w:rsidP="007E2990">
      <w:pPr>
        <w:ind w:firstLine="709"/>
        <w:jc w:val="center"/>
        <w:rPr>
          <w:iCs/>
          <w:sz w:val="26"/>
          <w:szCs w:val="26"/>
        </w:rPr>
      </w:pPr>
      <w:r w:rsidRPr="00576434">
        <w:rPr>
          <w:iCs/>
          <w:sz w:val="26"/>
          <w:szCs w:val="26"/>
        </w:rPr>
        <w:t>услуги</w:t>
      </w:r>
    </w:p>
    <w:p w:rsidR="007E2990" w:rsidRPr="00576434" w:rsidRDefault="007E2990" w:rsidP="007E2990">
      <w:pPr>
        <w:ind w:firstLine="709"/>
        <w:jc w:val="both"/>
        <w:rPr>
          <w:iCs/>
          <w:sz w:val="26"/>
          <w:szCs w:val="26"/>
        </w:rPr>
      </w:pPr>
    </w:p>
    <w:p w:rsidR="004671AF" w:rsidRPr="00541BC2" w:rsidRDefault="004671AF" w:rsidP="004671AF">
      <w:pPr>
        <w:ind w:firstLine="709"/>
        <w:jc w:val="both"/>
        <w:rPr>
          <w:iCs/>
          <w:sz w:val="26"/>
          <w:szCs w:val="26"/>
        </w:rPr>
      </w:pPr>
      <w:r w:rsidRPr="00541BC2">
        <w:rPr>
          <w:iCs/>
          <w:sz w:val="26"/>
          <w:szCs w:val="26"/>
        </w:rPr>
        <w:t>4.1.</w:t>
      </w:r>
      <w:r w:rsidR="0031081D">
        <w:rPr>
          <w:iCs/>
          <w:sz w:val="26"/>
          <w:szCs w:val="26"/>
        </w:rPr>
        <w:t xml:space="preserve"> </w:t>
      </w:r>
      <w:r w:rsidRPr="00541BC2">
        <w:rPr>
          <w:iCs/>
          <w:sz w:val="26"/>
          <w:szCs w:val="26"/>
        </w:rPr>
        <w:t>Текущий</w:t>
      </w:r>
      <w:r w:rsidR="00EA1CAC">
        <w:rPr>
          <w:iCs/>
          <w:sz w:val="26"/>
          <w:szCs w:val="26"/>
        </w:rPr>
        <w:t xml:space="preserve"> </w:t>
      </w:r>
      <w:r w:rsidRPr="00541BC2">
        <w:rPr>
          <w:iCs/>
          <w:sz w:val="26"/>
          <w:szCs w:val="26"/>
        </w:rPr>
        <w:t>контроль</w:t>
      </w:r>
      <w:r w:rsidR="00EA1CAC">
        <w:rPr>
          <w:iCs/>
          <w:sz w:val="26"/>
          <w:szCs w:val="26"/>
        </w:rPr>
        <w:t xml:space="preserve"> </w:t>
      </w:r>
      <w:r w:rsidRPr="00541BC2">
        <w:rPr>
          <w:iCs/>
          <w:sz w:val="26"/>
          <w:szCs w:val="26"/>
        </w:rPr>
        <w:t>за</w:t>
      </w:r>
      <w:r w:rsidR="00EA1CAC">
        <w:rPr>
          <w:iCs/>
          <w:sz w:val="26"/>
          <w:szCs w:val="26"/>
        </w:rPr>
        <w:t xml:space="preserve"> </w:t>
      </w:r>
      <w:r w:rsidRPr="00541BC2">
        <w:rPr>
          <w:iCs/>
          <w:sz w:val="26"/>
          <w:szCs w:val="26"/>
        </w:rPr>
        <w:t>принятием</w:t>
      </w:r>
      <w:r w:rsidR="00EA1CAC">
        <w:rPr>
          <w:iCs/>
          <w:sz w:val="26"/>
          <w:szCs w:val="26"/>
        </w:rPr>
        <w:t xml:space="preserve"> </w:t>
      </w:r>
      <w:r w:rsidRPr="00541BC2">
        <w:rPr>
          <w:iCs/>
          <w:sz w:val="26"/>
          <w:szCs w:val="26"/>
        </w:rPr>
        <w:t>решения,</w:t>
      </w:r>
      <w:r w:rsidR="00EA1CAC">
        <w:rPr>
          <w:iCs/>
          <w:sz w:val="26"/>
          <w:szCs w:val="26"/>
        </w:rPr>
        <w:t xml:space="preserve"> </w:t>
      </w:r>
      <w:r w:rsidRPr="00541BC2">
        <w:rPr>
          <w:iCs/>
          <w:sz w:val="26"/>
          <w:szCs w:val="26"/>
        </w:rPr>
        <w:t>соблюдением</w:t>
      </w:r>
      <w:r w:rsidR="00EA1CAC">
        <w:rPr>
          <w:iCs/>
          <w:sz w:val="26"/>
          <w:szCs w:val="26"/>
        </w:rPr>
        <w:t xml:space="preserve"> </w:t>
      </w:r>
      <w:r w:rsidRPr="00541BC2">
        <w:rPr>
          <w:iCs/>
          <w:sz w:val="26"/>
          <w:szCs w:val="26"/>
        </w:rPr>
        <w:t>и</w:t>
      </w:r>
      <w:r w:rsidR="00EA1CAC">
        <w:rPr>
          <w:iCs/>
          <w:sz w:val="26"/>
          <w:szCs w:val="26"/>
        </w:rPr>
        <w:t xml:space="preserve"> </w:t>
      </w:r>
      <w:r w:rsidRPr="00541BC2">
        <w:rPr>
          <w:iCs/>
          <w:sz w:val="26"/>
          <w:szCs w:val="26"/>
        </w:rPr>
        <w:t>исполнением</w:t>
      </w:r>
      <w:r w:rsidR="00EA1CAC">
        <w:rPr>
          <w:iCs/>
          <w:sz w:val="26"/>
          <w:szCs w:val="26"/>
        </w:rPr>
        <w:t xml:space="preserve"> </w:t>
      </w:r>
      <w:r w:rsidRPr="00541BC2">
        <w:rPr>
          <w:iCs/>
          <w:sz w:val="26"/>
          <w:szCs w:val="26"/>
        </w:rPr>
        <w:t>положений</w:t>
      </w:r>
      <w:r w:rsidR="00EA1CAC">
        <w:rPr>
          <w:iCs/>
          <w:sz w:val="26"/>
          <w:szCs w:val="26"/>
        </w:rPr>
        <w:t xml:space="preserve"> </w:t>
      </w:r>
      <w:r w:rsidRPr="00541BC2">
        <w:rPr>
          <w:iCs/>
          <w:sz w:val="26"/>
          <w:szCs w:val="26"/>
        </w:rPr>
        <w:t>настоящего</w:t>
      </w:r>
      <w:r w:rsidR="00EA1CAC">
        <w:rPr>
          <w:iCs/>
          <w:sz w:val="26"/>
          <w:szCs w:val="26"/>
        </w:rPr>
        <w:t xml:space="preserve"> </w:t>
      </w:r>
      <w:r w:rsidRPr="00541BC2">
        <w:rPr>
          <w:iCs/>
          <w:sz w:val="26"/>
          <w:szCs w:val="26"/>
        </w:rPr>
        <w:t>административного</w:t>
      </w:r>
      <w:r w:rsidR="00EA1CAC">
        <w:rPr>
          <w:iCs/>
          <w:sz w:val="26"/>
          <w:szCs w:val="26"/>
        </w:rPr>
        <w:t xml:space="preserve"> </w:t>
      </w:r>
      <w:r w:rsidRPr="00541BC2">
        <w:rPr>
          <w:iCs/>
          <w:sz w:val="26"/>
          <w:szCs w:val="26"/>
        </w:rPr>
        <w:t>регламента</w:t>
      </w:r>
      <w:r w:rsidR="00EA1CAC">
        <w:rPr>
          <w:iCs/>
          <w:sz w:val="26"/>
          <w:szCs w:val="26"/>
        </w:rPr>
        <w:t xml:space="preserve"> </w:t>
      </w:r>
      <w:r w:rsidRPr="00541BC2">
        <w:rPr>
          <w:iCs/>
          <w:sz w:val="26"/>
          <w:szCs w:val="26"/>
        </w:rPr>
        <w:t>и</w:t>
      </w:r>
      <w:r w:rsidR="00EA1CAC">
        <w:rPr>
          <w:iCs/>
          <w:sz w:val="26"/>
          <w:szCs w:val="26"/>
        </w:rPr>
        <w:t xml:space="preserve"> </w:t>
      </w:r>
      <w:r w:rsidRPr="00541BC2">
        <w:rPr>
          <w:iCs/>
          <w:sz w:val="26"/>
          <w:szCs w:val="26"/>
        </w:rPr>
        <w:t>нормативных</w:t>
      </w:r>
      <w:r w:rsidR="00EA1CAC">
        <w:rPr>
          <w:iCs/>
          <w:sz w:val="26"/>
          <w:szCs w:val="26"/>
        </w:rPr>
        <w:t xml:space="preserve"> </w:t>
      </w:r>
      <w:r w:rsidRPr="00541BC2">
        <w:rPr>
          <w:iCs/>
          <w:sz w:val="26"/>
          <w:szCs w:val="26"/>
        </w:rPr>
        <w:t>правовых</w:t>
      </w:r>
      <w:r w:rsidR="00EA1CAC">
        <w:rPr>
          <w:iCs/>
          <w:sz w:val="26"/>
          <w:szCs w:val="26"/>
        </w:rPr>
        <w:t xml:space="preserve"> </w:t>
      </w:r>
      <w:r w:rsidRPr="00541BC2">
        <w:rPr>
          <w:iCs/>
          <w:sz w:val="26"/>
          <w:szCs w:val="26"/>
        </w:rPr>
        <w:t>актов,</w:t>
      </w:r>
      <w:r w:rsidR="00EA1CAC">
        <w:rPr>
          <w:iCs/>
          <w:sz w:val="26"/>
          <w:szCs w:val="26"/>
        </w:rPr>
        <w:t xml:space="preserve"> </w:t>
      </w:r>
      <w:r w:rsidRPr="00541BC2">
        <w:rPr>
          <w:iCs/>
          <w:sz w:val="26"/>
          <w:szCs w:val="26"/>
        </w:rPr>
        <w:t>устанавливающих</w:t>
      </w:r>
      <w:r w:rsidR="00EA1CAC">
        <w:rPr>
          <w:iCs/>
          <w:sz w:val="26"/>
          <w:szCs w:val="26"/>
        </w:rPr>
        <w:t xml:space="preserve"> </w:t>
      </w:r>
      <w:r w:rsidRPr="00541BC2">
        <w:rPr>
          <w:iCs/>
          <w:sz w:val="26"/>
          <w:szCs w:val="26"/>
        </w:rPr>
        <w:t>требования</w:t>
      </w:r>
      <w:r w:rsidR="00EA1CAC">
        <w:rPr>
          <w:iCs/>
          <w:sz w:val="26"/>
          <w:szCs w:val="26"/>
        </w:rPr>
        <w:t xml:space="preserve"> </w:t>
      </w:r>
      <w:r w:rsidRPr="00541BC2">
        <w:rPr>
          <w:iCs/>
          <w:sz w:val="26"/>
          <w:szCs w:val="26"/>
        </w:rPr>
        <w:t>к</w:t>
      </w:r>
      <w:r w:rsidR="00EA1CAC">
        <w:rPr>
          <w:iCs/>
          <w:sz w:val="26"/>
          <w:szCs w:val="26"/>
        </w:rPr>
        <w:t xml:space="preserve"> </w:t>
      </w:r>
      <w:r w:rsidRPr="00541BC2">
        <w:rPr>
          <w:iCs/>
          <w:sz w:val="26"/>
          <w:szCs w:val="26"/>
        </w:rPr>
        <w:t>предоставлению</w:t>
      </w:r>
      <w:r w:rsidR="00EA1CAC">
        <w:rPr>
          <w:iCs/>
          <w:sz w:val="26"/>
          <w:szCs w:val="26"/>
        </w:rPr>
        <w:t xml:space="preserve"> </w:t>
      </w:r>
      <w:r w:rsidRPr="00541BC2">
        <w:rPr>
          <w:iCs/>
          <w:sz w:val="26"/>
          <w:szCs w:val="26"/>
        </w:rPr>
        <w:t>муниципальной</w:t>
      </w:r>
      <w:r w:rsidR="00EA1CAC">
        <w:rPr>
          <w:iCs/>
          <w:sz w:val="26"/>
          <w:szCs w:val="26"/>
        </w:rPr>
        <w:t xml:space="preserve"> </w:t>
      </w:r>
      <w:r w:rsidRPr="00541BC2">
        <w:rPr>
          <w:iCs/>
          <w:sz w:val="26"/>
          <w:szCs w:val="26"/>
        </w:rPr>
        <w:t>услуги,</w:t>
      </w:r>
      <w:r w:rsidR="00EA1CAC">
        <w:rPr>
          <w:iCs/>
          <w:sz w:val="26"/>
          <w:szCs w:val="26"/>
        </w:rPr>
        <w:t xml:space="preserve"> </w:t>
      </w:r>
      <w:r w:rsidRPr="00541BC2">
        <w:rPr>
          <w:iCs/>
          <w:sz w:val="26"/>
          <w:szCs w:val="26"/>
        </w:rPr>
        <w:t>осуществляет</w:t>
      </w:r>
      <w:r w:rsidR="00EA1CAC">
        <w:rPr>
          <w:iCs/>
          <w:sz w:val="26"/>
          <w:szCs w:val="26"/>
        </w:rPr>
        <w:t xml:space="preserve"> </w:t>
      </w:r>
      <w:r w:rsidRPr="00541BC2">
        <w:rPr>
          <w:iCs/>
          <w:sz w:val="26"/>
          <w:szCs w:val="26"/>
        </w:rPr>
        <w:t>начальник</w:t>
      </w:r>
      <w:r>
        <w:rPr>
          <w:iCs/>
          <w:sz w:val="26"/>
          <w:szCs w:val="26"/>
        </w:rPr>
        <w:t xml:space="preserve"> О</w:t>
      </w:r>
      <w:r w:rsidRPr="00541BC2">
        <w:rPr>
          <w:iCs/>
          <w:sz w:val="26"/>
          <w:szCs w:val="26"/>
        </w:rPr>
        <w:t>тдела,</w:t>
      </w:r>
      <w:r w:rsidR="00EA1CAC">
        <w:rPr>
          <w:iCs/>
          <w:sz w:val="26"/>
          <w:szCs w:val="26"/>
        </w:rPr>
        <w:t xml:space="preserve"> </w:t>
      </w:r>
      <w:r w:rsidRPr="00541BC2">
        <w:rPr>
          <w:iCs/>
          <w:sz w:val="26"/>
          <w:szCs w:val="26"/>
        </w:rPr>
        <w:t>руководитель</w:t>
      </w:r>
      <w:r w:rsidR="00EA1CAC">
        <w:rPr>
          <w:iCs/>
          <w:sz w:val="26"/>
          <w:szCs w:val="26"/>
        </w:rPr>
        <w:t xml:space="preserve"> </w:t>
      </w:r>
      <w:r w:rsidRPr="00541BC2">
        <w:rPr>
          <w:iCs/>
          <w:sz w:val="26"/>
          <w:szCs w:val="26"/>
        </w:rPr>
        <w:t>структурного</w:t>
      </w:r>
      <w:r w:rsidR="00EA1CAC">
        <w:rPr>
          <w:iCs/>
          <w:sz w:val="26"/>
          <w:szCs w:val="26"/>
        </w:rPr>
        <w:t xml:space="preserve"> </w:t>
      </w:r>
      <w:r w:rsidRPr="00541BC2">
        <w:rPr>
          <w:iCs/>
          <w:sz w:val="26"/>
          <w:szCs w:val="26"/>
        </w:rPr>
        <w:t>подразделения</w:t>
      </w:r>
      <w:r w:rsidR="00EA1CAC">
        <w:rPr>
          <w:iCs/>
          <w:sz w:val="26"/>
          <w:szCs w:val="26"/>
        </w:rPr>
        <w:t xml:space="preserve"> </w:t>
      </w:r>
      <w:r w:rsidRPr="00541BC2">
        <w:rPr>
          <w:iCs/>
          <w:sz w:val="26"/>
          <w:szCs w:val="26"/>
        </w:rPr>
        <w:t>МФЦ.</w:t>
      </w:r>
    </w:p>
    <w:p w:rsidR="004671AF" w:rsidRPr="00541BC2" w:rsidRDefault="004671AF" w:rsidP="004671AF">
      <w:pPr>
        <w:ind w:firstLine="709"/>
        <w:jc w:val="both"/>
        <w:rPr>
          <w:iCs/>
          <w:sz w:val="26"/>
          <w:szCs w:val="26"/>
        </w:rPr>
      </w:pPr>
      <w:r w:rsidRPr="00541BC2">
        <w:rPr>
          <w:iCs/>
          <w:sz w:val="26"/>
          <w:szCs w:val="26"/>
        </w:rPr>
        <w:t>4.2</w:t>
      </w:r>
      <w:r w:rsidR="0031081D">
        <w:rPr>
          <w:iCs/>
          <w:sz w:val="26"/>
          <w:szCs w:val="26"/>
        </w:rPr>
        <w:t xml:space="preserve">. </w:t>
      </w:r>
      <w:r w:rsidRPr="00541BC2">
        <w:rPr>
          <w:iCs/>
          <w:sz w:val="26"/>
          <w:szCs w:val="26"/>
        </w:rPr>
        <w:t>Контроль</w:t>
      </w:r>
      <w:r w:rsidR="00EA1CAC">
        <w:rPr>
          <w:iCs/>
          <w:sz w:val="26"/>
          <w:szCs w:val="26"/>
        </w:rPr>
        <w:t xml:space="preserve"> </w:t>
      </w:r>
      <w:r w:rsidRPr="00541BC2">
        <w:rPr>
          <w:iCs/>
          <w:sz w:val="26"/>
          <w:szCs w:val="26"/>
        </w:rPr>
        <w:t>за</w:t>
      </w:r>
      <w:r w:rsidR="00EA1CAC">
        <w:rPr>
          <w:iCs/>
          <w:sz w:val="26"/>
          <w:szCs w:val="26"/>
        </w:rPr>
        <w:t xml:space="preserve"> </w:t>
      </w:r>
      <w:r w:rsidRPr="00541BC2">
        <w:rPr>
          <w:iCs/>
          <w:sz w:val="26"/>
          <w:szCs w:val="26"/>
        </w:rPr>
        <w:t>полнотой</w:t>
      </w:r>
      <w:r w:rsidR="00EA1CAC">
        <w:rPr>
          <w:iCs/>
          <w:sz w:val="26"/>
          <w:szCs w:val="26"/>
        </w:rPr>
        <w:t xml:space="preserve"> </w:t>
      </w:r>
      <w:r w:rsidRPr="00541BC2">
        <w:rPr>
          <w:iCs/>
          <w:sz w:val="26"/>
          <w:szCs w:val="26"/>
        </w:rPr>
        <w:t>и</w:t>
      </w:r>
      <w:r w:rsidR="00EA1CAC">
        <w:rPr>
          <w:iCs/>
          <w:sz w:val="26"/>
          <w:szCs w:val="26"/>
        </w:rPr>
        <w:t xml:space="preserve"> </w:t>
      </w:r>
      <w:r w:rsidRPr="00541BC2">
        <w:rPr>
          <w:iCs/>
          <w:sz w:val="26"/>
          <w:szCs w:val="26"/>
        </w:rPr>
        <w:t>качеством</w:t>
      </w:r>
      <w:r w:rsidR="00EA1CAC">
        <w:rPr>
          <w:iCs/>
          <w:sz w:val="26"/>
          <w:szCs w:val="26"/>
        </w:rPr>
        <w:t xml:space="preserve"> </w:t>
      </w:r>
      <w:r w:rsidRPr="00541BC2">
        <w:rPr>
          <w:iCs/>
          <w:sz w:val="26"/>
          <w:szCs w:val="26"/>
        </w:rPr>
        <w:t>предоставления</w:t>
      </w:r>
      <w:r w:rsidR="00EA1CAC">
        <w:rPr>
          <w:iCs/>
          <w:sz w:val="26"/>
          <w:szCs w:val="26"/>
        </w:rPr>
        <w:t xml:space="preserve"> </w:t>
      </w:r>
      <w:r w:rsidRPr="00541BC2">
        <w:rPr>
          <w:iCs/>
          <w:sz w:val="26"/>
          <w:szCs w:val="26"/>
        </w:rPr>
        <w:t>муниципальной</w:t>
      </w:r>
      <w:r w:rsidR="00EA1CAC">
        <w:rPr>
          <w:iCs/>
          <w:sz w:val="26"/>
          <w:szCs w:val="26"/>
        </w:rPr>
        <w:t xml:space="preserve"> </w:t>
      </w:r>
      <w:r w:rsidRPr="00541BC2">
        <w:rPr>
          <w:iCs/>
          <w:sz w:val="26"/>
          <w:szCs w:val="26"/>
        </w:rPr>
        <w:t>услуги</w:t>
      </w:r>
      <w:r w:rsidR="00EA1CAC">
        <w:rPr>
          <w:iCs/>
          <w:sz w:val="26"/>
          <w:szCs w:val="26"/>
        </w:rPr>
        <w:t xml:space="preserve"> </w:t>
      </w:r>
      <w:r w:rsidRPr="00541BC2">
        <w:rPr>
          <w:iCs/>
          <w:sz w:val="26"/>
          <w:szCs w:val="26"/>
        </w:rPr>
        <w:t>осуществляет</w:t>
      </w:r>
      <w:r w:rsidR="00EA1CAC">
        <w:rPr>
          <w:iCs/>
          <w:sz w:val="26"/>
          <w:szCs w:val="26"/>
        </w:rPr>
        <w:t xml:space="preserve"> </w:t>
      </w:r>
      <w:r w:rsidRPr="00541BC2">
        <w:rPr>
          <w:iCs/>
          <w:sz w:val="26"/>
          <w:szCs w:val="26"/>
        </w:rPr>
        <w:t>руководитель</w:t>
      </w:r>
      <w:r w:rsidR="00EA1CAC">
        <w:rPr>
          <w:iCs/>
          <w:sz w:val="26"/>
          <w:szCs w:val="26"/>
        </w:rPr>
        <w:t xml:space="preserve"> </w:t>
      </w:r>
      <w:r w:rsidRPr="00541BC2">
        <w:rPr>
          <w:iCs/>
          <w:sz w:val="26"/>
          <w:szCs w:val="26"/>
        </w:rPr>
        <w:t>(заместитель</w:t>
      </w:r>
      <w:r w:rsidR="00EA1CAC">
        <w:rPr>
          <w:iCs/>
          <w:sz w:val="26"/>
          <w:szCs w:val="26"/>
        </w:rPr>
        <w:t xml:space="preserve"> </w:t>
      </w:r>
      <w:r w:rsidRPr="00541BC2">
        <w:rPr>
          <w:iCs/>
          <w:sz w:val="26"/>
          <w:szCs w:val="26"/>
        </w:rPr>
        <w:t>руководителя)</w:t>
      </w:r>
      <w:r w:rsidR="00EA1CAC">
        <w:rPr>
          <w:iCs/>
          <w:sz w:val="26"/>
          <w:szCs w:val="26"/>
        </w:rPr>
        <w:t xml:space="preserve"> </w:t>
      </w:r>
      <w:r w:rsidRPr="00541BC2">
        <w:rPr>
          <w:iCs/>
          <w:sz w:val="26"/>
          <w:szCs w:val="26"/>
        </w:rPr>
        <w:t>Уполномоченного</w:t>
      </w:r>
      <w:r w:rsidR="00EA1CAC">
        <w:rPr>
          <w:iCs/>
          <w:sz w:val="26"/>
          <w:szCs w:val="26"/>
        </w:rPr>
        <w:t xml:space="preserve"> </w:t>
      </w:r>
      <w:r w:rsidRPr="00541BC2">
        <w:rPr>
          <w:iCs/>
          <w:sz w:val="26"/>
          <w:szCs w:val="26"/>
        </w:rPr>
        <w:t>органа,</w:t>
      </w:r>
      <w:r w:rsidR="00EA1CAC">
        <w:rPr>
          <w:iCs/>
          <w:sz w:val="26"/>
          <w:szCs w:val="26"/>
        </w:rPr>
        <w:t xml:space="preserve"> </w:t>
      </w:r>
      <w:r w:rsidRPr="00541BC2">
        <w:rPr>
          <w:iCs/>
          <w:sz w:val="26"/>
          <w:szCs w:val="26"/>
        </w:rPr>
        <w:t>директор</w:t>
      </w:r>
      <w:r w:rsidR="00EA1CAC">
        <w:rPr>
          <w:iCs/>
          <w:sz w:val="26"/>
          <w:szCs w:val="26"/>
        </w:rPr>
        <w:t xml:space="preserve"> </w:t>
      </w:r>
      <w:r w:rsidRPr="00541BC2">
        <w:rPr>
          <w:iCs/>
          <w:sz w:val="26"/>
          <w:szCs w:val="26"/>
        </w:rPr>
        <w:t>(заместитель</w:t>
      </w:r>
      <w:r w:rsidR="00EA1CAC">
        <w:rPr>
          <w:iCs/>
          <w:sz w:val="26"/>
          <w:szCs w:val="26"/>
        </w:rPr>
        <w:t xml:space="preserve"> </w:t>
      </w:r>
      <w:r w:rsidRPr="00541BC2">
        <w:rPr>
          <w:iCs/>
          <w:sz w:val="26"/>
          <w:szCs w:val="26"/>
        </w:rPr>
        <w:t>директора)</w:t>
      </w:r>
      <w:r w:rsidR="00EA1CAC">
        <w:rPr>
          <w:iCs/>
          <w:sz w:val="26"/>
          <w:szCs w:val="26"/>
        </w:rPr>
        <w:t xml:space="preserve"> </w:t>
      </w:r>
      <w:r w:rsidRPr="00541BC2">
        <w:rPr>
          <w:iCs/>
          <w:sz w:val="26"/>
          <w:szCs w:val="26"/>
        </w:rPr>
        <w:t>МФЦ.</w:t>
      </w:r>
    </w:p>
    <w:p w:rsidR="004671AF" w:rsidRPr="00541BC2" w:rsidRDefault="004671AF" w:rsidP="004671AF">
      <w:pPr>
        <w:ind w:firstLine="709"/>
        <w:jc w:val="both"/>
        <w:rPr>
          <w:iCs/>
          <w:sz w:val="26"/>
          <w:szCs w:val="26"/>
        </w:rPr>
      </w:pPr>
      <w:r w:rsidRPr="00541BC2">
        <w:rPr>
          <w:iCs/>
          <w:sz w:val="26"/>
          <w:szCs w:val="26"/>
        </w:rPr>
        <w:t>Оценка</w:t>
      </w:r>
      <w:r w:rsidR="005617A5">
        <w:rPr>
          <w:iCs/>
          <w:sz w:val="26"/>
          <w:szCs w:val="26"/>
        </w:rPr>
        <w:t xml:space="preserve"> </w:t>
      </w:r>
      <w:r w:rsidRPr="00541BC2">
        <w:rPr>
          <w:iCs/>
          <w:sz w:val="26"/>
          <w:szCs w:val="26"/>
        </w:rPr>
        <w:t>качества</w:t>
      </w:r>
      <w:r w:rsidR="005617A5">
        <w:rPr>
          <w:iCs/>
          <w:sz w:val="26"/>
          <w:szCs w:val="26"/>
        </w:rPr>
        <w:t xml:space="preserve"> </w:t>
      </w:r>
      <w:r w:rsidRPr="00541BC2">
        <w:rPr>
          <w:iCs/>
          <w:sz w:val="26"/>
          <w:szCs w:val="26"/>
        </w:rPr>
        <w:t>предоставляемой</w:t>
      </w:r>
      <w:r w:rsidR="005617A5">
        <w:rPr>
          <w:iCs/>
          <w:sz w:val="26"/>
          <w:szCs w:val="26"/>
        </w:rPr>
        <w:t xml:space="preserve"> </w:t>
      </w:r>
      <w:r w:rsidRPr="00541BC2">
        <w:rPr>
          <w:iCs/>
          <w:sz w:val="26"/>
          <w:szCs w:val="26"/>
        </w:rPr>
        <w:t>муниципальной</w:t>
      </w:r>
      <w:r w:rsidR="005617A5">
        <w:rPr>
          <w:iCs/>
          <w:sz w:val="26"/>
          <w:szCs w:val="26"/>
        </w:rPr>
        <w:t xml:space="preserve"> </w:t>
      </w:r>
      <w:r w:rsidRPr="00541BC2">
        <w:rPr>
          <w:iCs/>
          <w:sz w:val="26"/>
          <w:szCs w:val="26"/>
        </w:rPr>
        <w:t>услуги</w:t>
      </w:r>
      <w:r w:rsidR="005617A5">
        <w:rPr>
          <w:iCs/>
          <w:sz w:val="26"/>
          <w:szCs w:val="26"/>
        </w:rPr>
        <w:t xml:space="preserve"> </w:t>
      </w:r>
      <w:r w:rsidRPr="00541BC2">
        <w:rPr>
          <w:iCs/>
          <w:sz w:val="26"/>
          <w:szCs w:val="26"/>
        </w:rPr>
        <w:t>включает</w:t>
      </w:r>
      <w:r w:rsidR="005617A5">
        <w:rPr>
          <w:iCs/>
          <w:sz w:val="26"/>
          <w:szCs w:val="26"/>
        </w:rPr>
        <w:t xml:space="preserve"> </w:t>
      </w:r>
      <w:r w:rsidRPr="00541BC2">
        <w:rPr>
          <w:iCs/>
          <w:sz w:val="26"/>
          <w:szCs w:val="26"/>
        </w:rPr>
        <w:t>в</w:t>
      </w:r>
      <w:r w:rsidR="005617A5">
        <w:rPr>
          <w:iCs/>
          <w:sz w:val="26"/>
          <w:szCs w:val="26"/>
        </w:rPr>
        <w:t xml:space="preserve"> </w:t>
      </w:r>
      <w:r w:rsidRPr="00541BC2">
        <w:rPr>
          <w:iCs/>
          <w:sz w:val="26"/>
          <w:szCs w:val="26"/>
        </w:rPr>
        <w:t>себя</w:t>
      </w:r>
      <w:r w:rsidR="005617A5">
        <w:rPr>
          <w:iCs/>
          <w:sz w:val="26"/>
          <w:szCs w:val="26"/>
        </w:rPr>
        <w:t xml:space="preserve"> </w:t>
      </w:r>
      <w:r w:rsidRPr="00541BC2">
        <w:rPr>
          <w:iCs/>
          <w:sz w:val="26"/>
          <w:szCs w:val="26"/>
        </w:rPr>
        <w:t>проведение</w:t>
      </w:r>
      <w:r w:rsidR="005617A5">
        <w:rPr>
          <w:iCs/>
          <w:sz w:val="26"/>
          <w:szCs w:val="26"/>
        </w:rPr>
        <w:t xml:space="preserve"> </w:t>
      </w:r>
      <w:r w:rsidRPr="00541BC2">
        <w:rPr>
          <w:iCs/>
          <w:sz w:val="26"/>
          <w:szCs w:val="26"/>
        </w:rPr>
        <w:t>следующих</w:t>
      </w:r>
      <w:r w:rsidR="005617A5">
        <w:rPr>
          <w:iCs/>
          <w:sz w:val="26"/>
          <w:szCs w:val="26"/>
        </w:rPr>
        <w:t xml:space="preserve"> </w:t>
      </w:r>
      <w:r w:rsidRPr="00541BC2">
        <w:rPr>
          <w:iCs/>
          <w:sz w:val="26"/>
          <w:szCs w:val="26"/>
        </w:rPr>
        <w:t>мероприятий:</w:t>
      </w:r>
      <w:r w:rsidR="005617A5">
        <w:rPr>
          <w:iCs/>
          <w:sz w:val="26"/>
          <w:szCs w:val="26"/>
        </w:rPr>
        <w:t xml:space="preserve"> </w:t>
      </w:r>
      <w:r w:rsidRPr="00541BC2">
        <w:rPr>
          <w:iCs/>
          <w:sz w:val="26"/>
          <w:szCs w:val="26"/>
        </w:rPr>
        <w:t>проверки,</w:t>
      </w:r>
      <w:r w:rsidR="005617A5">
        <w:rPr>
          <w:iCs/>
          <w:sz w:val="26"/>
          <w:szCs w:val="26"/>
        </w:rPr>
        <w:t xml:space="preserve"> </w:t>
      </w:r>
      <w:r w:rsidRPr="00541BC2">
        <w:rPr>
          <w:iCs/>
          <w:sz w:val="26"/>
          <w:szCs w:val="26"/>
        </w:rPr>
        <w:t>выявление</w:t>
      </w:r>
      <w:r w:rsidR="005617A5">
        <w:rPr>
          <w:iCs/>
          <w:sz w:val="26"/>
          <w:szCs w:val="26"/>
        </w:rPr>
        <w:t xml:space="preserve"> </w:t>
      </w:r>
      <w:r w:rsidRPr="00541BC2">
        <w:rPr>
          <w:iCs/>
          <w:sz w:val="26"/>
          <w:szCs w:val="26"/>
        </w:rPr>
        <w:t>и</w:t>
      </w:r>
      <w:r w:rsidR="005617A5">
        <w:rPr>
          <w:iCs/>
          <w:sz w:val="26"/>
          <w:szCs w:val="26"/>
        </w:rPr>
        <w:t xml:space="preserve"> </w:t>
      </w:r>
      <w:r w:rsidRPr="00541BC2">
        <w:rPr>
          <w:iCs/>
          <w:sz w:val="26"/>
          <w:szCs w:val="26"/>
        </w:rPr>
        <w:t>устранение</w:t>
      </w:r>
      <w:r w:rsidR="005617A5">
        <w:rPr>
          <w:iCs/>
          <w:sz w:val="26"/>
          <w:szCs w:val="26"/>
        </w:rPr>
        <w:t xml:space="preserve"> </w:t>
      </w:r>
      <w:r w:rsidRPr="00541BC2">
        <w:rPr>
          <w:iCs/>
          <w:sz w:val="26"/>
          <w:szCs w:val="26"/>
        </w:rPr>
        <w:t>нарушений</w:t>
      </w:r>
      <w:r w:rsidR="005617A5">
        <w:rPr>
          <w:iCs/>
          <w:sz w:val="26"/>
          <w:szCs w:val="26"/>
        </w:rPr>
        <w:t xml:space="preserve"> </w:t>
      </w:r>
      <w:r w:rsidRPr="00541BC2">
        <w:rPr>
          <w:iCs/>
          <w:sz w:val="26"/>
          <w:szCs w:val="26"/>
        </w:rPr>
        <w:t>прав</w:t>
      </w:r>
      <w:r w:rsidR="005617A5">
        <w:rPr>
          <w:iCs/>
          <w:sz w:val="26"/>
          <w:szCs w:val="26"/>
        </w:rPr>
        <w:t xml:space="preserve"> </w:t>
      </w:r>
      <w:r w:rsidRPr="00541BC2">
        <w:rPr>
          <w:iCs/>
          <w:sz w:val="26"/>
          <w:szCs w:val="26"/>
        </w:rPr>
        <w:t>заинтересованных</w:t>
      </w:r>
      <w:r w:rsidR="005617A5">
        <w:rPr>
          <w:iCs/>
          <w:sz w:val="26"/>
          <w:szCs w:val="26"/>
        </w:rPr>
        <w:t xml:space="preserve"> </w:t>
      </w:r>
      <w:r w:rsidRPr="00541BC2">
        <w:rPr>
          <w:iCs/>
          <w:sz w:val="26"/>
          <w:szCs w:val="26"/>
        </w:rPr>
        <w:t>лиц,</w:t>
      </w:r>
      <w:r w:rsidR="005617A5">
        <w:rPr>
          <w:iCs/>
          <w:sz w:val="26"/>
          <w:szCs w:val="26"/>
        </w:rPr>
        <w:t xml:space="preserve"> </w:t>
      </w:r>
      <w:r w:rsidRPr="00541BC2">
        <w:rPr>
          <w:iCs/>
          <w:sz w:val="26"/>
          <w:szCs w:val="26"/>
        </w:rPr>
        <w:t>оформление</w:t>
      </w:r>
      <w:r w:rsidR="005617A5">
        <w:rPr>
          <w:iCs/>
          <w:sz w:val="26"/>
          <w:szCs w:val="26"/>
        </w:rPr>
        <w:t xml:space="preserve"> </w:t>
      </w:r>
      <w:r w:rsidRPr="00541BC2">
        <w:rPr>
          <w:iCs/>
          <w:sz w:val="26"/>
          <w:szCs w:val="26"/>
        </w:rPr>
        <w:t>заключений</w:t>
      </w:r>
      <w:r w:rsidR="005617A5">
        <w:rPr>
          <w:iCs/>
          <w:sz w:val="26"/>
          <w:szCs w:val="26"/>
        </w:rPr>
        <w:t xml:space="preserve"> </w:t>
      </w:r>
      <w:r w:rsidRPr="00541BC2">
        <w:rPr>
          <w:iCs/>
          <w:sz w:val="26"/>
          <w:szCs w:val="26"/>
        </w:rPr>
        <w:t>по</w:t>
      </w:r>
      <w:r w:rsidR="005617A5">
        <w:rPr>
          <w:iCs/>
          <w:sz w:val="26"/>
          <w:szCs w:val="26"/>
        </w:rPr>
        <w:t xml:space="preserve"> </w:t>
      </w:r>
      <w:r w:rsidRPr="00541BC2">
        <w:rPr>
          <w:iCs/>
          <w:sz w:val="26"/>
          <w:szCs w:val="26"/>
        </w:rPr>
        <w:t>результатам</w:t>
      </w:r>
      <w:r w:rsidR="005617A5">
        <w:rPr>
          <w:iCs/>
          <w:sz w:val="26"/>
          <w:szCs w:val="26"/>
        </w:rPr>
        <w:t xml:space="preserve"> </w:t>
      </w:r>
      <w:r w:rsidRPr="00541BC2">
        <w:rPr>
          <w:iCs/>
          <w:sz w:val="26"/>
          <w:szCs w:val="26"/>
        </w:rPr>
        <w:t>проверок,</w:t>
      </w:r>
      <w:r w:rsidR="005617A5">
        <w:rPr>
          <w:iCs/>
          <w:sz w:val="26"/>
          <w:szCs w:val="26"/>
        </w:rPr>
        <w:t xml:space="preserve"> </w:t>
      </w:r>
      <w:r w:rsidRPr="00541BC2">
        <w:rPr>
          <w:iCs/>
          <w:sz w:val="26"/>
          <w:szCs w:val="26"/>
        </w:rPr>
        <w:t>подготовку</w:t>
      </w:r>
      <w:r w:rsidR="005617A5">
        <w:rPr>
          <w:iCs/>
          <w:sz w:val="26"/>
          <w:szCs w:val="26"/>
        </w:rPr>
        <w:t xml:space="preserve"> </w:t>
      </w:r>
      <w:r w:rsidRPr="00541BC2">
        <w:rPr>
          <w:iCs/>
          <w:sz w:val="26"/>
          <w:szCs w:val="26"/>
        </w:rPr>
        <w:t>предложений</w:t>
      </w:r>
      <w:r w:rsidR="005617A5">
        <w:rPr>
          <w:iCs/>
          <w:sz w:val="26"/>
          <w:szCs w:val="26"/>
        </w:rPr>
        <w:t xml:space="preserve"> </w:t>
      </w:r>
      <w:r w:rsidRPr="00541BC2">
        <w:rPr>
          <w:iCs/>
          <w:sz w:val="26"/>
          <w:szCs w:val="26"/>
        </w:rPr>
        <w:t>по</w:t>
      </w:r>
      <w:r w:rsidR="005617A5">
        <w:rPr>
          <w:iCs/>
          <w:sz w:val="26"/>
          <w:szCs w:val="26"/>
        </w:rPr>
        <w:t xml:space="preserve"> </w:t>
      </w:r>
      <w:r w:rsidRPr="00541BC2">
        <w:rPr>
          <w:iCs/>
          <w:sz w:val="26"/>
          <w:szCs w:val="26"/>
        </w:rPr>
        <w:t>повышению</w:t>
      </w:r>
      <w:r w:rsidR="005617A5">
        <w:rPr>
          <w:iCs/>
          <w:sz w:val="26"/>
          <w:szCs w:val="26"/>
        </w:rPr>
        <w:t xml:space="preserve"> </w:t>
      </w:r>
      <w:r w:rsidRPr="00541BC2">
        <w:rPr>
          <w:iCs/>
          <w:sz w:val="26"/>
          <w:szCs w:val="26"/>
        </w:rPr>
        <w:t>качества</w:t>
      </w:r>
      <w:r w:rsidR="005617A5">
        <w:rPr>
          <w:iCs/>
          <w:sz w:val="26"/>
          <w:szCs w:val="26"/>
        </w:rPr>
        <w:t xml:space="preserve"> </w:t>
      </w:r>
      <w:r w:rsidRPr="00541BC2">
        <w:rPr>
          <w:iCs/>
          <w:sz w:val="26"/>
          <w:szCs w:val="26"/>
        </w:rPr>
        <w:t>предоставления</w:t>
      </w:r>
      <w:r w:rsidR="005617A5">
        <w:rPr>
          <w:iCs/>
          <w:sz w:val="26"/>
          <w:szCs w:val="26"/>
        </w:rPr>
        <w:t xml:space="preserve"> </w:t>
      </w:r>
      <w:r w:rsidRPr="00541BC2">
        <w:rPr>
          <w:iCs/>
          <w:sz w:val="26"/>
          <w:szCs w:val="26"/>
        </w:rPr>
        <w:t>муниципальной</w:t>
      </w:r>
      <w:r w:rsidR="005617A5">
        <w:rPr>
          <w:iCs/>
          <w:sz w:val="26"/>
          <w:szCs w:val="26"/>
        </w:rPr>
        <w:t xml:space="preserve"> </w:t>
      </w:r>
      <w:r w:rsidRPr="00541BC2">
        <w:rPr>
          <w:iCs/>
          <w:sz w:val="26"/>
          <w:szCs w:val="26"/>
        </w:rPr>
        <w:t>услуги</w:t>
      </w:r>
      <w:r w:rsidR="005617A5">
        <w:rPr>
          <w:iCs/>
          <w:sz w:val="26"/>
          <w:szCs w:val="26"/>
        </w:rPr>
        <w:t xml:space="preserve"> </w:t>
      </w:r>
      <w:r w:rsidRPr="00541BC2">
        <w:rPr>
          <w:iCs/>
          <w:sz w:val="26"/>
          <w:szCs w:val="26"/>
        </w:rPr>
        <w:t>и</w:t>
      </w:r>
      <w:r w:rsidR="005617A5">
        <w:rPr>
          <w:iCs/>
          <w:sz w:val="26"/>
          <w:szCs w:val="26"/>
        </w:rPr>
        <w:t xml:space="preserve"> </w:t>
      </w:r>
      <w:r w:rsidRPr="00541BC2">
        <w:rPr>
          <w:iCs/>
          <w:sz w:val="26"/>
          <w:szCs w:val="26"/>
        </w:rPr>
        <w:t>недопущению</w:t>
      </w:r>
      <w:r w:rsidR="005617A5">
        <w:rPr>
          <w:iCs/>
          <w:sz w:val="26"/>
          <w:szCs w:val="26"/>
        </w:rPr>
        <w:t xml:space="preserve"> </w:t>
      </w:r>
      <w:r w:rsidRPr="00541BC2">
        <w:rPr>
          <w:iCs/>
          <w:sz w:val="26"/>
          <w:szCs w:val="26"/>
        </w:rPr>
        <w:t>аналогичных</w:t>
      </w:r>
      <w:r w:rsidR="005617A5">
        <w:rPr>
          <w:iCs/>
          <w:sz w:val="26"/>
          <w:szCs w:val="26"/>
        </w:rPr>
        <w:t xml:space="preserve"> </w:t>
      </w:r>
      <w:r w:rsidRPr="00541BC2">
        <w:rPr>
          <w:iCs/>
          <w:sz w:val="26"/>
          <w:szCs w:val="26"/>
        </w:rPr>
        <w:t>нарушений.</w:t>
      </w:r>
    </w:p>
    <w:p w:rsidR="004671AF" w:rsidRPr="00541BC2" w:rsidRDefault="004671AF" w:rsidP="004671AF">
      <w:pPr>
        <w:ind w:firstLine="709"/>
        <w:jc w:val="both"/>
        <w:rPr>
          <w:iCs/>
          <w:sz w:val="26"/>
          <w:szCs w:val="26"/>
        </w:rPr>
      </w:pPr>
      <w:r w:rsidRPr="00541BC2">
        <w:rPr>
          <w:iCs/>
          <w:sz w:val="26"/>
          <w:szCs w:val="26"/>
        </w:rPr>
        <w:t>Мероприятия,</w:t>
      </w:r>
      <w:r w:rsidR="005617A5">
        <w:rPr>
          <w:iCs/>
          <w:sz w:val="26"/>
          <w:szCs w:val="26"/>
        </w:rPr>
        <w:t xml:space="preserve"> </w:t>
      </w:r>
      <w:r w:rsidRPr="00541BC2">
        <w:rPr>
          <w:iCs/>
          <w:sz w:val="26"/>
          <w:szCs w:val="26"/>
        </w:rPr>
        <w:t>направленные</w:t>
      </w:r>
      <w:r w:rsidR="005617A5">
        <w:rPr>
          <w:iCs/>
          <w:sz w:val="26"/>
          <w:szCs w:val="26"/>
        </w:rPr>
        <w:t xml:space="preserve"> </w:t>
      </w:r>
      <w:r w:rsidRPr="00541BC2">
        <w:rPr>
          <w:iCs/>
          <w:sz w:val="26"/>
          <w:szCs w:val="26"/>
        </w:rPr>
        <w:t>на</w:t>
      </w:r>
      <w:r w:rsidR="005617A5">
        <w:rPr>
          <w:iCs/>
          <w:sz w:val="26"/>
          <w:szCs w:val="26"/>
        </w:rPr>
        <w:t xml:space="preserve"> </w:t>
      </w:r>
      <w:r w:rsidRPr="00541BC2">
        <w:rPr>
          <w:iCs/>
          <w:sz w:val="26"/>
          <w:szCs w:val="26"/>
        </w:rPr>
        <w:t>оценку</w:t>
      </w:r>
      <w:r w:rsidR="005617A5">
        <w:rPr>
          <w:iCs/>
          <w:sz w:val="26"/>
          <w:szCs w:val="26"/>
        </w:rPr>
        <w:t xml:space="preserve"> </w:t>
      </w:r>
      <w:r w:rsidRPr="00541BC2">
        <w:rPr>
          <w:iCs/>
          <w:sz w:val="26"/>
          <w:szCs w:val="26"/>
        </w:rPr>
        <w:t>качества</w:t>
      </w:r>
      <w:r w:rsidR="005617A5">
        <w:rPr>
          <w:iCs/>
          <w:sz w:val="26"/>
          <w:szCs w:val="26"/>
        </w:rPr>
        <w:t xml:space="preserve"> </w:t>
      </w:r>
      <w:r w:rsidRPr="00541BC2">
        <w:rPr>
          <w:iCs/>
          <w:sz w:val="26"/>
          <w:szCs w:val="26"/>
        </w:rPr>
        <w:t>предоставляемой</w:t>
      </w:r>
      <w:r w:rsidR="005617A5">
        <w:rPr>
          <w:iCs/>
          <w:sz w:val="26"/>
          <w:szCs w:val="26"/>
        </w:rPr>
        <w:t xml:space="preserve"> </w:t>
      </w:r>
      <w:r w:rsidRPr="00541BC2">
        <w:rPr>
          <w:iCs/>
          <w:sz w:val="26"/>
          <w:szCs w:val="26"/>
        </w:rPr>
        <w:t>муниципальной</w:t>
      </w:r>
      <w:r w:rsidR="005617A5">
        <w:rPr>
          <w:iCs/>
          <w:sz w:val="26"/>
          <w:szCs w:val="26"/>
        </w:rPr>
        <w:t xml:space="preserve"> </w:t>
      </w:r>
      <w:r w:rsidRPr="00541BC2">
        <w:rPr>
          <w:iCs/>
          <w:sz w:val="26"/>
          <w:szCs w:val="26"/>
        </w:rPr>
        <w:t>услуги,</w:t>
      </w:r>
      <w:r w:rsidR="005617A5">
        <w:rPr>
          <w:iCs/>
          <w:sz w:val="26"/>
          <w:szCs w:val="26"/>
        </w:rPr>
        <w:t xml:space="preserve"> </w:t>
      </w:r>
      <w:r w:rsidRPr="00541BC2">
        <w:rPr>
          <w:iCs/>
          <w:sz w:val="26"/>
          <w:szCs w:val="26"/>
        </w:rPr>
        <w:t>осуществляются</w:t>
      </w:r>
      <w:r w:rsidR="005617A5">
        <w:rPr>
          <w:iCs/>
          <w:sz w:val="26"/>
          <w:szCs w:val="26"/>
        </w:rPr>
        <w:t xml:space="preserve"> </w:t>
      </w:r>
      <w:r w:rsidRPr="00541BC2">
        <w:rPr>
          <w:iCs/>
          <w:sz w:val="26"/>
          <w:szCs w:val="26"/>
        </w:rPr>
        <w:t>путем</w:t>
      </w:r>
      <w:r w:rsidR="005617A5">
        <w:rPr>
          <w:iCs/>
          <w:sz w:val="26"/>
          <w:szCs w:val="26"/>
        </w:rPr>
        <w:t xml:space="preserve"> </w:t>
      </w:r>
      <w:r w:rsidRPr="00541BC2">
        <w:rPr>
          <w:iCs/>
          <w:sz w:val="26"/>
          <w:szCs w:val="26"/>
        </w:rPr>
        <w:t>проведения</w:t>
      </w:r>
      <w:r w:rsidR="005617A5">
        <w:rPr>
          <w:iCs/>
          <w:sz w:val="26"/>
          <w:szCs w:val="26"/>
        </w:rPr>
        <w:t xml:space="preserve"> </w:t>
      </w:r>
      <w:r w:rsidRPr="00541BC2">
        <w:rPr>
          <w:iCs/>
          <w:sz w:val="26"/>
          <w:szCs w:val="26"/>
        </w:rPr>
        <w:t>плановых</w:t>
      </w:r>
      <w:r w:rsidR="005617A5">
        <w:rPr>
          <w:iCs/>
          <w:sz w:val="26"/>
          <w:szCs w:val="26"/>
        </w:rPr>
        <w:t xml:space="preserve"> </w:t>
      </w:r>
      <w:r w:rsidRPr="00541BC2">
        <w:rPr>
          <w:iCs/>
          <w:sz w:val="26"/>
          <w:szCs w:val="26"/>
        </w:rPr>
        <w:t>и</w:t>
      </w:r>
      <w:r w:rsidR="005617A5">
        <w:rPr>
          <w:iCs/>
          <w:sz w:val="26"/>
          <w:szCs w:val="26"/>
        </w:rPr>
        <w:t xml:space="preserve"> </w:t>
      </w:r>
      <w:r w:rsidRPr="00541BC2">
        <w:rPr>
          <w:iCs/>
          <w:sz w:val="26"/>
          <w:szCs w:val="26"/>
        </w:rPr>
        <w:t>внеплановых</w:t>
      </w:r>
      <w:r w:rsidR="005617A5">
        <w:rPr>
          <w:iCs/>
          <w:sz w:val="26"/>
          <w:szCs w:val="26"/>
        </w:rPr>
        <w:t xml:space="preserve"> </w:t>
      </w:r>
      <w:r w:rsidRPr="00541BC2">
        <w:rPr>
          <w:iCs/>
          <w:sz w:val="26"/>
          <w:szCs w:val="26"/>
        </w:rPr>
        <w:t>проверок.</w:t>
      </w:r>
    </w:p>
    <w:p w:rsidR="004671AF" w:rsidRPr="00541BC2" w:rsidRDefault="004671AF" w:rsidP="004671AF">
      <w:pPr>
        <w:ind w:firstLine="709"/>
        <w:jc w:val="both"/>
        <w:rPr>
          <w:iCs/>
          <w:sz w:val="26"/>
          <w:szCs w:val="26"/>
        </w:rPr>
      </w:pPr>
      <w:r w:rsidRPr="00541BC2">
        <w:rPr>
          <w:iCs/>
          <w:sz w:val="26"/>
          <w:szCs w:val="26"/>
        </w:rPr>
        <w:t>Плановые</w:t>
      </w:r>
      <w:r w:rsidR="005617A5">
        <w:rPr>
          <w:iCs/>
          <w:sz w:val="26"/>
          <w:szCs w:val="26"/>
        </w:rPr>
        <w:t xml:space="preserve"> </w:t>
      </w:r>
      <w:r w:rsidRPr="00541BC2">
        <w:rPr>
          <w:iCs/>
          <w:sz w:val="26"/>
          <w:szCs w:val="26"/>
        </w:rPr>
        <w:t>проверки</w:t>
      </w:r>
      <w:r w:rsidR="005617A5">
        <w:rPr>
          <w:iCs/>
          <w:sz w:val="26"/>
          <w:szCs w:val="26"/>
        </w:rPr>
        <w:t xml:space="preserve"> </w:t>
      </w:r>
      <w:r w:rsidRPr="00541BC2">
        <w:rPr>
          <w:iCs/>
          <w:sz w:val="26"/>
          <w:szCs w:val="26"/>
        </w:rPr>
        <w:t>проводятся</w:t>
      </w:r>
      <w:r w:rsidR="005617A5">
        <w:rPr>
          <w:iCs/>
          <w:sz w:val="26"/>
          <w:szCs w:val="26"/>
        </w:rPr>
        <w:t xml:space="preserve"> </w:t>
      </w:r>
      <w:r w:rsidRPr="00541BC2">
        <w:rPr>
          <w:iCs/>
          <w:sz w:val="26"/>
          <w:szCs w:val="26"/>
        </w:rPr>
        <w:t>1</w:t>
      </w:r>
      <w:r w:rsidR="005617A5">
        <w:rPr>
          <w:iCs/>
          <w:sz w:val="26"/>
          <w:szCs w:val="26"/>
        </w:rPr>
        <w:t xml:space="preserve"> </w:t>
      </w:r>
      <w:r w:rsidRPr="00541BC2">
        <w:rPr>
          <w:iCs/>
          <w:sz w:val="26"/>
          <w:szCs w:val="26"/>
        </w:rPr>
        <w:t>раз</w:t>
      </w:r>
      <w:r w:rsidR="005617A5">
        <w:rPr>
          <w:iCs/>
          <w:sz w:val="26"/>
          <w:szCs w:val="26"/>
        </w:rPr>
        <w:t xml:space="preserve"> </w:t>
      </w:r>
      <w:r w:rsidRPr="00541BC2">
        <w:rPr>
          <w:iCs/>
          <w:sz w:val="26"/>
          <w:szCs w:val="26"/>
        </w:rPr>
        <w:t>в</w:t>
      </w:r>
      <w:r w:rsidR="005617A5">
        <w:rPr>
          <w:iCs/>
          <w:sz w:val="26"/>
          <w:szCs w:val="26"/>
        </w:rPr>
        <w:t xml:space="preserve"> </w:t>
      </w:r>
      <w:r w:rsidRPr="00541BC2">
        <w:rPr>
          <w:iCs/>
          <w:sz w:val="26"/>
          <w:szCs w:val="26"/>
        </w:rPr>
        <w:t>год</w:t>
      </w:r>
      <w:r w:rsidR="005617A5">
        <w:rPr>
          <w:iCs/>
          <w:sz w:val="26"/>
          <w:szCs w:val="26"/>
        </w:rPr>
        <w:t xml:space="preserve"> </w:t>
      </w:r>
      <w:r w:rsidRPr="00541BC2">
        <w:rPr>
          <w:iCs/>
          <w:sz w:val="26"/>
          <w:szCs w:val="26"/>
        </w:rPr>
        <w:t>на</w:t>
      </w:r>
      <w:r w:rsidR="005617A5">
        <w:rPr>
          <w:iCs/>
          <w:sz w:val="26"/>
          <w:szCs w:val="26"/>
        </w:rPr>
        <w:t xml:space="preserve"> </w:t>
      </w:r>
      <w:r w:rsidRPr="00541BC2">
        <w:rPr>
          <w:iCs/>
          <w:sz w:val="26"/>
          <w:szCs w:val="26"/>
        </w:rPr>
        <w:t>основании</w:t>
      </w:r>
      <w:r w:rsidR="005617A5">
        <w:rPr>
          <w:iCs/>
          <w:sz w:val="26"/>
          <w:szCs w:val="26"/>
        </w:rPr>
        <w:t xml:space="preserve"> </w:t>
      </w:r>
      <w:r w:rsidRPr="00541BC2">
        <w:rPr>
          <w:iCs/>
          <w:sz w:val="26"/>
          <w:szCs w:val="26"/>
        </w:rPr>
        <w:t>приказа</w:t>
      </w:r>
      <w:r w:rsidR="005617A5">
        <w:rPr>
          <w:iCs/>
          <w:sz w:val="26"/>
          <w:szCs w:val="26"/>
        </w:rPr>
        <w:t xml:space="preserve"> </w:t>
      </w:r>
      <w:r w:rsidRPr="00541BC2">
        <w:rPr>
          <w:iCs/>
          <w:sz w:val="26"/>
          <w:szCs w:val="26"/>
        </w:rPr>
        <w:t>руководителя</w:t>
      </w:r>
      <w:r w:rsidR="005617A5">
        <w:rPr>
          <w:iCs/>
          <w:sz w:val="26"/>
          <w:szCs w:val="26"/>
        </w:rPr>
        <w:t xml:space="preserve"> </w:t>
      </w:r>
      <w:r w:rsidRPr="00541BC2">
        <w:rPr>
          <w:iCs/>
          <w:sz w:val="26"/>
          <w:szCs w:val="26"/>
        </w:rPr>
        <w:t>(заместителя</w:t>
      </w:r>
      <w:r w:rsidR="005617A5">
        <w:rPr>
          <w:iCs/>
          <w:sz w:val="26"/>
          <w:szCs w:val="26"/>
        </w:rPr>
        <w:t xml:space="preserve"> </w:t>
      </w:r>
      <w:r w:rsidRPr="00541BC2">
        <w:rPr>
          <w:iCs/>
          <w:sz w:val="26"/>
          <w:szCs w:val="26"/>
        </w:rPr>
        <w:t>р</w:t>
      </w:r>
      <w:r>
        <w:rPr>
          <w:iCs/>
          <w:sz w:val="26"/>
          <w:szCs w:val="26"/>
        </w:rPr>
        <w:t>у</w:t>
      </w:r>
      <w:r w:rsidRPr="00541BC2">
        <w:rPr>
          <w:iCs/>
          <w:sz w:val="26"/>
          <w:szCs w:val="26"/>
        </w:rPr>
        <w:t>ководителя)</w:t>
      </w:r>
      <w:r w:rsidR="005617A5">
        <w:rPr>
          <w:iCs/>
          <w:sz w:val="26"/>
          <w:szCs w:val="26"/>
        </w:rPr>
        <w:t xml:space="preserve"> </w:t>
      </w:r>
      <w:r w:rsidRPr="00541BC2">
        <w:rPr>
          <w:iCs/>
          <w:sz w:val="26"/>
          <w:szCs w:val="26"/>
        </w:rPr>
        <w:t>Уполномоченного</w:t>
      </w:r>
      <w:r w:rsidR="005617A5">
        <w:rPr>
          <w:iCs/>
          <w:sz w:val="26"/>
          <w:szCs w:val="26"/>
        </w:rPr>
        <w:t xml:space="preserve"> </w:t>
      </w:r>
      <w:r w:rsidRPr="00541BC2">
        <w:rPr>
          <w:iCs/>
          <w:sz w:val="26"/>
          <w:szCs w:val="26"/>
        </w:rPr>
        <w:t>органа,</w:t>
      </w:r>
      <w:r w:rsidR="005617A5">
        <w:rPr>
          <w:iCs/>
          <w:sz w:val="26"/>
          <w:szCs w:val="26"/>
        </w:rPr>
        <w:t xml:space="preserve"> </w:t>
      </w:r>
      <w:r w:rsidRPr="00541BC2">
        <w:rPr>
          <w:iCs/>
          <w:sz w:val="26"/>
          <w:szCs w:val="26"/>
        </w:rPr>
        <w:t>директора</w:t>
      </w:r>
      <w:r w:rsidR="005617A5">
        <w:rPr>
          <w:iCs/>
          <w:sz w:val="26"/>
          <w:szCs w:val="26"/>
        </w:rPr>
        <w:t xml:space="preserve"> </w:t>
      </w:r>
      <w:r w:rsidRPr="00541BC2">
        <w:rPr>
          <w:iCs/>
          <w:sz w:val="26"/>
          <w:szCs w:val="26"/>
        </w:rPr>
        <w:t>(заместителя</w:t>
      </w:r>
      <w:r w:rsidR="005617A5">
        <w:rPr>
          <w:iCs/>
          <w:sz w:val="26"/>
          <w:szCs w:val="26"/>
        </w:rPr>
        <w:t xml:space="preserve"> </w:t>
      </w:r>
      <w:r w:rsidRPr="00541BC2">
        <w:rPr>
          <w:iCs/>
          <w:sz w:val="26"/>
          <w:szCs w:val="26"/>
        </w:rPr>
        <w:t>директора)</w:t>
      </w:r>
      <w:r w:rsidR="005617A5">
        <w:rPr>
          <w:iCs/>
          <w:sz w:val="26"/>
          <w:szCs w:val="26"/>
        </w:rPr>
        <w:t xml:space="preserve"> </w:t>
      </w:r>
      <w:r w:rsidRPr="00541BC2">
        <w:rPr>
          <w:iCs/>
          <w:sz w:val="26"/>
          <w:szCs w:val="26"/>
        </w:rPr>
        <w:t>МФЦ.</w:t>
      </w:r>
    </w:p>
    <w:p w:rsidR="004671AF" w:rsidRPr="00541BC2" w:rsidRDefault="004671AF" w:rsidP="004671AF">
      <w:pPr>
        <w:ind w:firstLine="709"/>
        <w:jc w:val="both"/>
        <w:rPr>
          <w:iCs/>
          <w:sz w:val="26"/>
          <w:szCs w:val="26"/>
        </w:rPr>
      </w:pPr>
      <w:r w:rsidRPr="00541BC2">
        <w:rPr>
          <w:iCs/>
          <w:sz w:val="26"/>
          <w:szCs w:val="26"/>
        </w:rPr>
        <w:t>Внеплановые</w:t>
      </w:r>
      <w:r w:rsidR="005617A5">
        <w:rPr>
          <w:iCs/>
          <w:sz w:val="26"/>
          <w:szCs w:val="26"/>
        </w:rPr>
        <w:t xml:space="preserve"> </w:t>
      </w:r>
      <w:r w:rsidRPr="00541BC2">
        <w:rPr>
          <w:iCs/>
          <w:sz w:val="26"/>
          <w:szCs w:val="26"/>
        </w:rPr>
        <w:t>проверки</w:t>
      </w:r>
      <w:r w:rsidR="005617A5">
        <w:rPr>
          <w:iCs/>
          <w:sz w:val="26"/>
          <w:szCs w:val="26"/>
        </w:rPr>
        <w:t xml:space="preserve"> </w:t>
      </w:r>
      <w:r w:rsidRPr="00541BC2">
        <w:rPr>
          <w:iCs/>
          <w:sz w:val="26"/>
          <w:szCs w:val="26"/>
        </w:rPr>
        <w:t>проводятся</w:t>
      </w:r>
      <w:r w:rsidR="005617A5">
        <w:rPr>
          <w:iCs/>
          <w:sz w:val="26"/>
          <w:szCs w:val="26"/>
        </w:rPr>
        <w:t xml:space="preserve"> </w:t>
      </w:r>
      <w:r w:rsidRPr="00541BC2">
        <w:rPr>
          <w:iCs/>
          <w:sz w:val="26"/>
          <w:szCs w:val="26"/>
        </w:rPr>
        <w:t>по</w:t>
      </w:r>
      <w:r w:rsidR="005617A5">
        <w:rPr>
          <w:iCs/>
          <w:sz w:val="26"/>
          <w:szCs w:val="26"/>
        </w:rPr>
        <w:t xml:space="preserve"> </w:t>
      </w:r>
      <w:r w:rsidRPr="00541BC2">
        <w:rPr>
          <w:iCs/>
          <w:sz w:val="26"/>
          <w:szCs w:val="26"/>
        </w:rPr>
        <w:t>конкретному</w:t>
      </w:r>
      <w:r w:rsidR="005617A5">
        <w:rPr>
          <w:iCs/>
          <w:sz w:val="26"/>
          <w:szCs w:val="26"/>
        </w:rPr>
        <w:t xml:space="preserve"> </w:t>
      </w:r>
      <w:r w:rsidRPr="00541BC2">
        <w:rPr>
          <w:iCs/>
          <w:sz w:val="26"/>
          <w:szCs w:val="26"/>
        </w:rPr>
        <w:t>обращению</w:t>
      </w:r>
      <w:r w:rsidR="005617A5">
        <w:rPr>
          <w:iCs/>
          <w:sz w:val="26"/>
          <w:szCs w:val="26"/>
        </w:rPr>
        <w:t xml:space="preserve"> </w:t>
      </w:r>
      <w:r w:rsidRPr="00541BC2">
        <w:rPr>
          <w:iCs/>
          <w:sz w:val="26"/>
          <w:szCs w:val="26"/>
        </w:rPr>
        <w:t>заявителя,</w:t>
      </w:r>
      <w:r w:rsidR="005617A5">
        <w:rPr>
          <w:iCs/>
          <w:sz w:val="26"/>
          <w:szCs w:val="26"/>
        </w:rPr>
        <w:t xml:space="preserve"> </w:t>
      </w:r>
      <w:r w:rsidRPr="00541BC2">
        <w:rPr>
          <w:iCs/>
          <w:sz w:val="26"/>
          <w:szCs w:val="26"/>
        </w:rPr>
        <w:t>инициативе</w:t>
      </w:r>
      <w:r w:rsidR="005617A5">
        <w:rPr>
          <w:iCs/>
          <w:sz w:val="26"/>
          <w:szCs w:val="26"/>
        </w:rPr>
        <w:t xml:space="preserve"> </w:t>
      </w:r>
      <w:r w:rsidRPr="00541BC2">
        <w:rPr>
          <w:iCs/>
          <w:sz w:val="26"/>
          <w:szCs w:val="26"/>
        </w:rPr>
        <w:t>органов,</w:t>
      </w:r>
      <w:r w:rsidR="005617A5">
        <w:rPr>
          <w:iCs/>
          <w:sz w:val="26"/>
          <w:szCs w:val="26"/>
        </w:rPr>
        <w:t xml:space="preserve"> </w:t>
      </w:r>
      <w:r w:rsidRPr="00541BC2">
        <w:rPr>
          <w:iCs/>
          <w:sz w:val="26"/>
          <w:szCs w:val="26"/>
        </w:rPr>
        <w:t>уполномоченных</w:t>
      </w:r>
      <w:r w:rsidR="005617A5">
        <w:rPr>
          <w:iCs/>
          <w:sz w:val="26"/>
          <w:szCs w:val="26"/>
        </w:rPr>
        <w:t xml:space="preserve"> </w:t>
      </w:r>
      <w:r w:rsidRPr="00541BC2">
        <w:rPr>
          <w:iCs/>
          <w:sz w:val="26"/>
          <w:szCs w:val="26"/>
        </w:rPr>
        <w:t>на</w:t>
      </w:r>
      <w:r w:rsidR="005617A5">
        <w:rPr>
          <w:iCs/>
          <w:sz w:val="26"/>
          <w:szCs w:val="26"/>
        </w:rPr>
        <w:t xml:space="preserve"> </w:t>
      </w:r>
      <w:r w:rsidRPr="00541BC2">
        <w:rPr>
          <w:iCs/>
          <w:sz w:val="26"/>
          <w:szCs w:val="26"/>
        </w:rPr>
        <w:t>осуществление</w:t>
      </w:r>
      <w:r w:rsidR="005617A5">
        <w:rPr>
          <w:iCs/>
          <w:sz w:val="26"/>
          <w:szCs w:val="26"/>
        </w:rPr>
        <w:t xml:space="preserve"> </w:t>
      </w:r>
      <w:r w:rsidRPr="00541BC2">
        <w:rPr>
          <w:iCs/>
          <w:sz w:val="26"/>
          <w:szCs w:val="26"/>
        </w:rPr>
        <w:t>контроля.</w:t>
      </w:r>
    </w:p>
    <w:p w:rsidR="004671AF" w:rsidRPr="00541BC2" w:rsidRDefault="004671AF" w:rsidP="004671AF">
      <w:pPr>
        <w:ind w:firstLine="709"/>
        <w:jc w:val="both"/>
        <w:rPr>
          <w:iCs/>
          <w:sz w:val="26"/>
          <w:szCs w:val="26"/>
        </w:rPr>
      </w:pPr>
      <w:r w:rsidRPr="00541BC2">
        <w:rPr>
          <w:iCs/>
          <w:sz w:val="26"/>
          <w:szCs w:val="26"/>
        </w:rPr>
        <w:t>Результаты</w:t>
      </w:r>
      <w:r w:rsidR="005617A5">
        <w:rPr>
          <w:iCs/>
          <w:sz w:val="26"/>
          <w:szCs w:val="26"/>
        </w:rPr>
        <w:t xml:space="preserve"> </w:t>
      </w:r>
      <w:r w:rsidRPr="00541BC2">
        <w:rPr>
          <w:iCs/>
          <w:sz w:val="26"/>
          <w:szCs w:val="26"/>
        </w:rPr>
        <w:t>проверок</w:t>
      </w:r>
      <w:r w:rsidR="005617A5">
        <w:rPr>
          <w:iCs/>
          <w:sz w:val="26"/>
          <w:szCs w:val="26"/>
        </w:rPr>
        <w:t xml:space="preserve"> </w:t>
      </w:r>
      <w:r w:rsidRPr="00541BC2">
        <w:rPr>
          <w:iCs/>
          <w:sz w:val="26"/>
          <w:szCs w:val="26"/>
        </w:rPr>
        <w:t>оформляются</w:t>
      </w:r>
      <w:r w:rsidR="005617A5">
        <w:rPr>
          <w:iCs/>
          <w:sz w:val="26"/>
          <w:szCs w:val="26"/>
        </w:rPr>
        <w:t xml:space="preserve"> </w:t>
      </w:r>
      <w:r w:rsidRPr="00541BC2">
        <w:rPr>
          <w:iCs/>
          <w:sz w:val="26"/>
          <w:szCs w:val="26"/>
        </w:rPr>
        <w:t>в</w:t>
      </w:r>
      <w:r w:rsidR="005617A5">
        <w:rPr>
          <w:iCs/>
          <w:sz w:val="26"/>
          <w:szCs w:val="26"/>
        </w:rPr>
        <w:t xml:space="preserve"> </w:t>
      </w:r>
      <w:r w:rsidRPr="00541BC2">
        <w:rPr>
          <w:iCs/>
          <w:sz w:val="26"/>
          <w:szCs w:val="26"/>
        </w:rPr>
        <w:t>виде</w:t>
      </w:r>
      <w:r w:rsidR="005617A5">
        <w:rPr>
          <w:iCs/>
          <w:sz w:val="26"/>
          <w:szCs w:val="26"/>
        </w:rPr>
        <w:t xml:space="preserve"> </w:t>
      </w:r>
      <w:r w:rsidRPr="00541BC2">
        <w:rPr>
          <w:iCs/>
          <w:sz w:val="26"/>
          <w:szCs w:val="26"/>
        </w:rPr>
        <w:t>заключения,</w:t>
      </w:r>
      <w:r w:rsidR="005617A5">
        <w:rPr>
          <w:iCs/>
          <w:sz w:val="26"/>
          <w:szCs w:val="26"/>
        </w:rPr>
        <w:t xml:space="preserve"> </w:t>
      </w:r>
      <w:r w:rsidRPr="00541BC2">
        <w:rPr>
          <w:iCs/>
          <w:sz w:val="26"/>
          <w:szCs w:val="26"/>
        </w:rPr>
        <w:t>в</w:t>
      </w:r>
      <w:r w:rsidR="005617A5">
        <w:rPr>
          <w:iCs/>
          <w:sz w:val="26"/>
          <w:szCs w:val="26"/>
        </w:rPr>
        <w:t xml:space="preserve"> </w:t>
      </w:r>
      <w:r w:rsidRPr="00541BC2">
        <w:rPr>
          <w:iCs/>
          <w:sz w:val="26"/>
          <w:szCs w:val="26"/>
        </w:rPr>
        <w:t>котором</w:t>
      </w:r>
      <w:r w:rsidR="005617A5">
        <w:rPr>
          <w:iCs/>
          <w:sz w:val="26"/>
          <w:szCs w:val="26"/>
        </w:rPr>
        <w:t xml:space="preserve"> </w:t>
      </w:r>
      <w:r w:rsidRPr="00541BC2">
        <w:rPr>
          <w:iCs/>
          <w:sz w:val="26"/>
          <w:szCs w:val="26"/>
        </w:rPr>
        <w:t>отмечаются</w:t>
      </w:r>
      <w:r w:rsidR="005617A5">
        <w:rPr>
          <w:iCs/>
          <w:sz w:val="26"/>
          <w:szCs w:val="26"/>
        </w:rPr>
        <w:t xml:space="preserve"> </w:t>
      </w:r>
      <w:r w:rsidRPr="00541BC2">
        <w:rPr>
          <w:iCs/>
          <w:sz w:val="26"/>
          <w:szCs w:val="26"/>
        </w:rPr>
        <w:t>выявленные</w:t>
      </w:r>
      <w:r w:rsidR="005617A5">
        <w:rPr>
          <w:iCs/>
          <w:sz w:val="26"/>
          <w:szCs w:val="26"/>
        </w:rPr>
        <w:t xml:space="preserve"> </w:t>
      </w:r>
      <w:r w:rsidRPr="00541BC2">
        <w:rPr>
          <w:iCs/>
          <w:sz w:val="26"/>
          <w:szCs w:val="26"/>
        </w:rPr>
        <w:t>недостатки,</w:t>
      </w:r>
      <w:r w:rsidR="005617A5">
        <w:rPr>
          <w:iCs/>
          <w:sz w:val="26"/>
          <w:szCs w:val="26"/>
        </w:rPr>
        <w:t xml:space="preserve"> </w:t>
      </w:r>
      <w:r w:rsidRPr="00541BC2">
        <w:rPr>
          <w:iCs/>
          <w:sz w:val="26"/>
          <w:szCs w:val="26"/>
        </w:rPr>
        <w:t>нарушения</w:t>
      </w:r>
      <w:r w:rsidR="005617A5">
        <w:rPr>
          <w:iCs/>
          <w:sz w:val="26"/>
          <w:szCs w:val="26"/>
        </w:rPr>
        <w:t xml:space="preserve"> </w:t>
      </w:r>
      <w:r w:rsidRPr="00541BC2">
        <w:rPr>
          <w:iCs/>
          <w:sz w:val="26"/>
          <w:szCs w:val="26"/>
        </w:rPr>
        <w:t>и</w:t>
      </w:r>
      <w:r w:rsidR="005617A5">
        <w:rPr>
          <w:iCs/>
          <w:sz w:val="26"/>
          <w:szCs w:val="26"/>
        </w:rPr>
        <w:t xml:space="preserve"> </w:t>
      </w:r>
      <w:r w:rsidRPr="00541BC2">
        <w:rPr>
          <w:iCs/>
          <w:sz w:val="26"/>
          <w:szCs w:val="26"/>
        </w:rPr>
        <w:t>предложения</w:t>
      </w:r>
      <w:r w:rsidR="005617A5">
        <w:rPr>
          <w:iCs/>
          <w:sz w:val="26"/>
          <w:szCs w:val="26"/>
        </w:rPr>
        <w:t xml:space="preserve"> </w:t>
      </w:r>
      <w:r w:rsidRPr="00541BC2">
        <w:rPr>
          <w:iCs/>
          <w:sz w:val="26"/>
          <w:szCs w:val="26"/>
        </w:rPr>
        <w:t>по</w:t>
      </w:r>
      <w:r w:rsidR="005617A5">
        <w:rPr>
          <w:iCs/>
          <w:sz w:val="26"/>
          <w:szCs w:val="26"/>
        </w:rPr>
        <w:t xml:space="preserve"> </w:t>
      </w:r>
      <w:r w:rsidRPr="00541BC2">
        <w:rPr>
          <w:iCs/>
          <w:sz w:val="26"/>
          <w:szCs w:val="26"/>
        </w:rPr>
        <w:t>их</w:t>
      </w:r>
      <w:r w:rsidR="005617A5">
        <w:rPr>
          <w:iCs/>
          <w:sz w:val="26"/>
          <w:szCs w:val="26"/>
        </w:rPr>
        <w:t xml:space="preserve"> </w:t>
      </w:r>
      <w:r w:rsidRPr="00541BC2">
        <w:rPr>
          <w:iCs/>
          <w:sz w:val="26"/>
          <w:szCs w:val="26"/>
        </w:rPr>
        <w:t>устранению.</w:t>
      </w:r>
      <w:r w:rsidR="005617A5">
        <w:rPr>
          <w:iCs/>
          <w:sz w:val="26"/>
          <w:szCs w:val="26"/>
        </w:rPr>
        <w:t xml:space="preserve"> </w:t>
      </w:r>
      <w:r w:rsidRPr="00541BC2">
        <w:rPr>
          <w:iCs/>
          <w:sz w:val="26"/>
          <w:szCs w:val="26"/>
        </w:rPr>
        <w:t>Заключение</w:t>
      </w:r>
      <w:r w:rsidR="005617A5">
        <w:rPr>
          <w:iCs/>
          <w:sz w:val="26"/>
          <w:szCs w:val="26"/>
        </w:rPr>
        <w:t xml:space="preserve"> </w:t>
      </w:r>
      <w:r w:rsidRPr="00541BC2">
        <w:rPr>
          <w:iCs/>
          <w:sz w:val="26"/>
          <w:szCs w:val="26"/>
        </w:rPr>
        <w:t>подписывается</w:t>
      </w:r>
      <w:r w:rsidR="005617A5">
        <w:rPr>
          <w:iCs/>
          <w:sz w:val="26"/>
          <w:szCs w:val="26"/>
        </w:rPr>
        <w:t xml:space="preserve"> </w:t>
      </w:r>
      <w:r w:rsidRPr="00541BC2">
        <w:rPr>
          <w:iCs/>
          <w:sz w:val="26"/>
          <w:szCs w:val="26"/>
        </w:rPr>
        <w:t>руководителем</w:t>
      </w:r>
      <w:r w:rsidR="005617A5">
        <w:rPr>
          <w:iCs/>
          <w:sz w:val="26"/>
          <w:szCs w:val="26"/>
        </w:rPr>
        <w:t xml:space="preserve"> </w:t>
      </w:r>
      <w:r w:rsidRPr="00541BC2">
        <w:rPr>
          <w:iCs/>
          <w:sz w:val="26"/>
          <w:szCs w:val="26"/>
        </w:rPr>
        <w:t>(заместителем</w:t>
      </w:r>
      <w:r w:rsidR="005617A5">
        <w:rPr>
          <w:iCs/>
          <w:sz w:val="26"/>
          <w:szCs w:val="26"/>
        </w:rPr>
        <w:t xml:space="preserve"> </w:t>
      </w:r>
      <w:r w:rsidRPr="00541BC2">
        <w:rPr>
          <w:iCs/>
          <w:sz w:val="26"/>
          <w:szCs w:val="26"/>
        </w:rPr>
        <w:t>руководителя)</w:t>
      </w:r>
      <w:r w:rsidR="005617A5">
        <w:rPr>
          <w:iCs/>
          <w:sz w:val="26"/>
          <w:szCs w:val="26"/>
        </w:rPr>
        <w:t xml:space="preserve"> </w:t>
      </w:r>
      <w:r w:rsidRPr="00541BC2">
        <w:rPr>
          <w:iCs/>
          <w:sz w:val="26"/>
          <w:szCs w:val="26"/>
        </w:rPr>
        <w:t>Уполномоченного</w:t>
      </w:r>
      <w:r w:rsidR="005617A5">
        <w:rPr>
          <w:iCs/>
          <w:sz w:val="26"/>
          <w:szCs w:val="26"/>
        </w:rPr>
        <w:t xml:space="preserve"> </w:t>
      </w:r>
      <w:r w:rsidRPr="00541BC2">
        <w:rPr>
          <w:iCs/>
          <w:sz w:val="26"/>
          <w:szCs w:val="26"/>
        </w:rPr>
        <w:t>органа,</w:t>
      </w:r>
      <w:r w:rsidR="005617A5">
        <w:rPr>
          <w:iCs/>
          <w:sz w:val="26"/>
          <w:szCs w:val="26"/>
        </w:rPr>
        <w:t xml:space="preserve"> </w:t>
      </w:r>
      <w:r w:rsidRPr="00541BC2">
        <w:rPr>
          <w:iCs/>
          <w:sz w:val="26"/>
          <w:szCs w:val="26"/>
        </w:rPr>
        <w:t>директором</w:t>
      </w:r>
      <w:r w:rsidR="005617A5">
        <w:rPr>
          <w:iCs/>
          <w:sz w:val="26"/>
          <w:szCs w:val="26"/>
        </w:rPr>
        <w:t xml:space="preserve"> </w:t>
      </w:r>
      <w:r w:rsidRPr="00541BC2">
        <w:rPr>
          <w:iCs/>
          <w:sz w:val="26"/>
          <w:szCs w:val="26"/>
        </w:rPr>
        <w:t>(заместителем</w:t>
      </w:r>
      <w:r w:rsidR="005617A5">
        <w:rPr>
          <w:iCs/>
          <w:sz w:val="26"/>
          <w:szCs w:val="26"/>
        </w:rPr>
        <w:t xml:space="preserve"> </w:t>
      </w:r>
      <w:r w:rsidRPr="00541BC2">
        <w:rPr>
          <w:iCs/>
          <w:sz w:val="26"/>
          <w:szCs w:val="26"/>
        </w:rPr>
        <w:t>директора)</w:t>
      </w:r>
      <w:r w:rsidR="005617A5">
        <w:rPr>
          <w:iCs/>
          <w:sz w:val="26"/>
          <w:szCs w:val="26"/>
        </w:rPr>
        <w:t xml:space="preserve"> </w:t>
      </w:r>
      <w:r w:rsidRPr="00541BC2">
        <w:rPr>
          <w:iCs/>
          <w:sz w:val="26"/>
          <w:szCs w:val="26"/>
        </w:rPr>
        <w:t>МФЦ.</w:t>
      </w:r>
    </w:p>
    <w:p w:rsidR="004671AF" w:rsidRDefault="004671AF" w:rsidP="004671AF">
      <w:pPr>
        <w:ind w:firstLine="709"/>
        <w:jc w:val="both"/>
        <w:rPr>
          <w:iCs/>
          <w:sz w:val="26"/>
          <w:szCs w:val="26"/>
        </w:rPr>
      </w:pPr>
      <w:r w:rsidRPr="00541BC2">
        <w:rPr>
          <w:iCs/>
          <w:sz w:val="26"/>
          <w:szCs w:val="26"/>
        </w:rPr>
        <w:t>4.3.</w:t>
      </w:r>
      <w:r w:rsidR="005617A5">
        <w:rPr>
          <w:iCs/>
          <w:sz w:val="26"/>
          <w:szCs w:val="26"/>
        </w:rPr>
        <w:t xml:space="preserve"> </w:t>
      </w:r>
      <w:r w:rsidRPr="00541BC2">
        <w:rPr>
          <w:iCs/>
          <w:sz w:val="26"/>
          <w:szCs w:val="26"/>
        </w:rPr>
        <w:t>Ответственность</w:t>
      </w:r>
      <w:r w:rsidR="005617A5">
        <w:rPr>
          <w:iCs/>
          <w:sz w:val="26"/>
          <w:szCs w:val="26"/>
        </w:rPr>
        <w:t xml:space="preserve"> </w:t>
      </w:r>
      <w:r w:rsidRPr="00541BC2">
        <w:rPr>
          <w:iCs/>
          <w:sz w:val="26"/>
          <w:szCs w:val="26"/>
        </w:rPr>
        <w:t>за</w:t>
      </w:r>
      <w:r w:rsidR="005617A5">
        <w:rPr>
          <w:iCs/>
          <w:sz w:val="26"/>
          <w:szCs w:val="26"/>
        </w:rPr>
        <w:t xml:space="preserve"> </w:t>
      </w:r>
      <w:r w:rsidRPr="00541BC2">
        <w:rPr>
          <w:iCs/>
          <w:sz w:val="26"/>
          <w:szCs w:val="26"/>
        </w:rPr>
        <w:t>ненадлежащее</w:t>
      </w:r>
      <w:r w:rsidR="005617A5">
        <w:rPr>
          <w:iCs/>
          <w:sz w:val="26"/>
          <w:szCs w:val="26"/>
        </w:rPr>
        <w:t xml:space="preserve"> </w:t>
      </w:r>
      <w:r w:rsidRPr="00541BC2">
        <w:rPr>
          <w:iCs/>
          <w:sz w:val="26"/>
          <w:szCs w:val="26"/>
        </w:rPr>
        <w:t>исполнение</w:t>
      </w:r>
      <w:r w:rsidR="005617A5">
        <w:rPr>
          <w:iCs/>
          <w:sz w:val="26"/>
          <w:szCs w:val="26"/>
        </w:rPr>
        <w:t xml:space="preserve"> </w:t>
      </w:r>
      <w:r w:rsidRPr="00541BC2">
        <w:rPr>
          <w:iCs/>
          <w:sz w:val="26"/>
          <w:szCs w:val="26"/>
        </w:rPr>
        <w:t>возложенных</w:t>
      </w:r>
      <w:r w:rsidR="005617A5">
        <w:rPr>
          <w:iCs/>
          <w:sz w:val="26"/>
          <w:szCs w:val="26"/>
        </w:rPr>
        <w:t xml:space="preserve"> </w:t>
      </w:r>
      <w:r w:rsidRPr="00541BC2">
        <w:rPr>
          <w:iCs/>
          <w:sz w:val="26"/>
          <w:szCs w:val="26"/>
        </w:rPr>
        <w:t>обязанностей</w:t>
      </w:r>
      <w:r w:rsidR="005617A5">
        <w:rPr>
          <w:iCs/>
          <w:sz w:val="26"/>
          <w:szCs w:val="26"/>
        </w:rPr>
        <w:t xml:space="preserve"> </w:t>
      </w:r>
      <w:r w:rsidRPr="00541BC2">
        <w:rPr>
          <w:iCs/>
          <w:sz w:val="26"/>
          <w:szCs w:val="26"/>
        </w:rPr>
        <w:t>по</w:t>
      </w:r>
      <w:r w:rsidR="005617A5">
        <w:rPr>
          <w:iCs/>
          <w:sz w:val="26"/>
          <w:szCs w:val="26"/>
        </w:rPr>
        <w:t xml:space="preserve"> </w:t>
      </w:r>
      <w:r w:rsidRPr="00541BC2">
        <w:rPr>
          <w:iCs/>
          <w:sz w:val="26"/>
          <w:szCs w:val="26"/>
        </w:rPr>
        <w:t>предоставлению</w:t>
      </w:r>
      <w:r w:rsidR="005617A5">
        <w:rPr>
          <w:iCs/>
          <w:sz w:val="26"/>
          <w:szCs w:val="26"/>
        </w:rPr>
        <w:t xml:space="preserve"> </w:t>
      </w:r>
      <w:r w:rsidRPr="00541BC2">
        <w:rPr>
          <w:iCs/>
          <w:sz w:val="26"/>
          <w:szCs w:val="26"/>
        </w:rPr>
        <w:t>муниципальной</w:t>
      </w:r>
      <w:r w:rsidR="005617A5">
        <w:rPr>
          <w:iCs/>
          <w:sz w:val="26"/>
          <w:szCs w:val="26"/>
        </w:rPr>
        <w:t xml:space="preserve"> </w:t>
      </w:r>
      <w:r w:rsidRPr="00541BC2">
        <w:rPr>
          <w:iCs/>
          <w:sz w:val="26"/>
          <w:szCs w:val="26"/>
        </w:rPr>
        <w:t>услуги,</w:t>
      </w:r>
      <w:r w:rsidR="005617A5">
        <w:rPr>
          <w:iCs/>
          <w:sz w:val="26"/>
          <w:szCs w:val="26"/>
        </w:rPr>
        <w:t xml:space="preserve"> </w:t>
      </w:r>
      <w:r w:rsidRPr="00541BC2">
        <w:rPr>
          <w:iCs/>
          <w:sz w:val="26"/>
          <w:szCs w:val="26"/>
        </w:rPr>
        <w:t>нарушение</w:t>
      </w:r>
      <w:r w:rsidR="005617A5">
        <w:rPr>
          <w:iCs/>
          <w:sz w:val="26"/>
          <w:szCs w:val="26"/>
        </w:rPr>
        <w:t xml:space="preserve"> </w:t>
      </w:r>
      <w:r w:rsidRPr="00541BC2">
        <w:rPr>
          <w:iCs/>
          <w:sz w:val="26"/>
          <w:szCs w:val="26"/>
        </w:rPr>
        <w:t>требований</w:t>
      </w:r>
      <w:r w:rsidR="005617A5">
        <w:rPr>
          <w:iCs/>
          <w:sz w:val="26"/>
          <w:szCs w:val="26"/>
        </w:rPr>
        <w:t xml:space="preserve"> </w:t>
      </w:r>
      <w:r w:rsidRPr="00541BC2">
        <w:rPr>
          <w:iCs/>
          <w:sz w:val="26"/>
          <w:szCs w:val="26"/>
        </w:rPr>
        <w:t>административного</w:t>
      </w:r>
      <w:r w:rsidR="005617A5">
        <w:rPr>
          <w:iCs/>
          <w:sz w:val="26"/>
          <w:szCs w:val="26"/>
        </w:rPr>
        <w:t xml:space="preserve"> </w:t>
      </w:r>
      <w:r w:rsidRPr="00541BC2">
        <w:rPr>
          <w:iCs/>
          <w:sz w:val="26"/>
          <w:szCs w:val="26"/>
        </w:rPr>
        <w:t>регламента</w:t>
      </w:r>
      <w:r w:rsidR="005617A5">
        <w:rPr>
          <w:iCs/>
          <w:sz w:val="26"/>
          <w:szCs w:val="26"/>
        </w:rPr>
        <w:t xml:space="preserve"> </w:t>
      </w:r>
      <w:r w:rsidRPr="00541BC2">
        <w:rPr>
          <w:iCs/>
          <w:sz w:val="26"/>
          <w:szCs w:val="26"/>
        </w:rPr>
        <w:t>возлагается</w:t>
      </w:r>
      <w:r w:rsidR="005617A5">
        <w:rPr>
          <w:iCs/>
          <w:sz w:val="26"/>
          <w:szCs w:val="26"/>
        </w:rPr>
        <w:t xml:space="preserve"> </w:t>
      </w:r>
      <w:r w:rsidRPr="00541BC2">
        <w:rPr>
          <w:iCs/>
          <w:sz w:val="26"/>
          <w:szCs w:val="26"/>
        </w:rPr>
        <w:t>на</w:t>
      </w:r>
      <w:r w:rsidR="005617A5">
        <w:rPr>
          <w:iCs/>
          <w:sz w:val="26"/>
          <w:szCs w:val="26"/>
        </w:rPr>
        <w:t xml:space="preserve"> </w:t>
      </w:r>
      <w:r w:rsidRPr="00541BC2">
        <w:rPr>
          <w:iCs/>
          <w:sz w:val="26"/>
          <w:szCs w:val="26"/>
        </w:rPr>
        <w:t>муниципального</w:t>
      </w:r>
      <w:r w:rsidR="005617A5">
        <w:rPr>
          <w:iCs/>
          <w:sz w:val="26"/>
          <w:szCs w:val="26"/>
        </w:rPr>
        <w:t xml:space="preserve"> </w:t>
      </w:r>
      <w:r w:rsidRPr="00541BC2">
        <w:rPr>
          <w:iCs/>
          <w:sz w:val="26"/>
          <w:szCs w:val="26"/>
        </w:rPr>
        <w:t>служащего</w:t>
      </w:r>
      <w:r w:rsidR="005617A5">
        <w:rPr>
          <w:iCs/>
          <w:sz w:val="26"/>
          <w:szCs w:val="26"/>
        </w:rPr>
        <w:t xml:space="preserve"> </w:t>
      </w:r>
      <w:r w:rsidRPr="00541BC2">
        <w:rPr>
          <w:iCs/>
          <w:sz w:val="26"/>
          <w:szCs w:val="26"/>
        </w:rPr>
        <w:t>Уполномоченного</w:t>
      </w:r>
      <w:r w:rsidR="005617A5">
        <w:rPr>
          <w:iCs/>
          <w:sz w:val="26"/>
          <w:szCs w:val="26"/>
        </w:rPr>
        <w:t xml:space="preserve"> </w:t>
      </w:r>
      <w:r w:rsidRPr="00541BC2">
        <w:rPr>
          <w:iCs/>
          <w:sz w:val="26"/>
          <w:szCs w:val="26"/>
        </w:rPr>
        <w:t>органа</w:t>
      </w:r>
      <w:r w:rsidR="005617A5">
        <w:rPr>
          <w:iCs/>
          <w:sz w:val="26"/>
          <w:szCs w:val="26"/>
        </w:rPr>
        <w:t xml:space="preserve"> </w:t>
      </w:r>
      <w:r w:rsidRPr="00541BC2">
        <w:rPr>
          <w:iCs/>
          <w:sz w:val="26"/>
          <w:szCs w:val="26"/>
        </w:rPr>
        <w:t>и</w:t>
      </w:r>
      <w:r w:rsidR="005617A5">
        <w:rPr>
          <w:iCs/>
          <w:sz w:val="26"/>
          <w:szCs w:val="26"/>
        </w:rPr>
        <w:t xml:space="preserve"> </w:t>
      </w:r>
      <w:r w:rsidRPr="00541BC2">
        <w:rPr>
          <w:iCs/>
          <w:sz w:val="26"/>
          <w:szCs w:val="26"/>
        </w:rPr>
        <w:t>специалистов</w:t>
      </w:r>
      <w:r w:rsidR="005617A5">
        <w:rPr>
          <w:iCs/>
          <w:sz w:val="26"/>
          <w:szCs w:val="26"/>
        </w:rPr>
        <w:t xml:space="preserve"> </w:t>
      </w:r>
      <w:r w:rsidRPr="00541BC2">
        <w:rPr>
          <w:iCs/>
          <w:sz w:val="26"/>
          <w:szCs w:val="26"/>
        </w:rPr>
        <w:t>МФЦ</w:t>
      </w:r>
      <w:r w:rsidR="005617A5">
        <w:rPr>
          <w:iCs/>
          <w:sz w:val="26"/>
          <w:szCs w:val="26"/>
        </w:rPr>
        <w:t xml:space="preserve"> </w:t>
      </w:r>
      <w:r w:rsidRPr="00541BC2">
        <w:rPr>
          <w:iCs/>
          <w:sz w:val="26"/>
          <w:szCs w:val="26"/>
        </w:rPr>
        <w:t>в</w:t>
      </w:r>
      <w:r w:rsidR="005617A5">
        <w:rPr>
          <w:iCs/>
          <w:sz w:val="26"/>
          <w:szCs w:val="26"/>
        </w:rPr>
        <w:t xml:space="preserve"> </w:t>
      </w:r>
      <w:r w:rsidRPr="00541BC2">
        <w:rPr>
          <w:iCs/>
          <w:sz w:val="26"/>
          <w:szCs w:val="26"/>
        </w:rPr>
        <w:t>соответствии</w:t>
      </w:r>
      <w:r w:rsidR="005617A5">
        <w:rPr>
          <w:iCs/>
          <w:sz w:val="26"/>
          <w:szCs w:val="26"/>
        </w:rPr>
        <w:t xml:space="preserve"> </w:t>
      </w:r>
      <w:r w:rsidRPr="00541BC2">
        <w:rPr>
          <w:iCs/>
          <w:sz w:val="26"/>
          <w:szCs w:val="26"/>
        </w:rPr>
        <w:t>с</w:t>
      </w:r>
      <w:r w:rsidR="005617A5">
        <w:rPr>
          <w:iCs/>
          <w:sz w:val="26"/>
          <w:szCs w:val="26"/>
        </w:rPr>
        <w:t xml:space="preserve"> </w:t>
      </w:r>
      <w:r w:rsidRPr="00541BC2">
        <w:rPr>
          <w:iCs/>
          <w:sz w:val="26"/>
          <w:szCs w:val="26"/>
        </w:rPr>
        <w:t>действующим</w:t>
      </w:r>
      <w:r w:rsidR="005617A5">
        <w:rPr>
          <w:iCs/>
          <w:sz w:val="26"/>
          <w:szCs w:val="26"/>
        </w:rPr>
        <w:t xml:space="preserve"> </w:t>
      </w:r>
      <w:r w:rsidRPr="00541BC2">
        <w:rPr>
          <w:iCs/>
          <w:sz w:val="26"/>
          <w:szCs w:val="26"/>
        </w:rPr>
        <w:t>законодательством</w:t>
      </w:r>
      <w:r w:rsidR="005617A5">
        <w:rPr>
          <w:iCs/>
          <w:sz w:val="26"/>
          <w:szCs w:val="26"/>
        </w:rPr>
        <w:t xml:space="preserve"> </w:t>
      </w:r>
      <w:r w:rsidRPr="00541BC2">
        <w:rPr>
          <w:iCs/>
          <w:sz w:val="26"/>
          <w:szCs w:val="26"/>
        </w:rPr>
        <w:t>Российской</w:t>
      </w:r>
      <w:r w:rsidR="005617A5">
        <w:rPr>
          <w:iCs/>
          <w:sz w:val="26"/>
          <w:szCs w:val="26"/>
        </w:rPr>
        <w:t xml:space="preserve"> </w:t>
      </w:r>
      <w:r w:rsidRPr="00541BC2">
        <w:rPr>
          <w:iCs/>
          <w:sz w:val="26"/>
          <w:szCs w:val="26"/>
        </w:rPr>
        <w:t>Федерации.</w:t>
      </w:r>
    </w:p>
    <w:p w:rsidR="007E2990" w:rsidRPr="00576434" w:rsidRDefault="007E2990" w:rsidP="00F7623C">
      <w:pPr>
        <w:ind w:firstLine="709"/>
        <w:jc w:val="both"/>
        <w:rPr>
          <w:iCs/>
          <w:sz w:val="26"/>
          <w:szCs w:val="26"/>
        </w:rPr>
      </w:pPr>
    </w:p>
    <w:p w:rsidR="007E2990" w:rsidRPr="00576434" w:rsidRDefault="007E2990" w:rsidP="007E2990">
      <w:pPr>
        <w:ind w:firstLine="709"/>
        <w:jc w:val="center"/>
        <w:rPr>
          <w:iCs/>
          <w:sz w:val="26"/>
          <w:szCs w:val="26"/>
        </w:rPr>
      </w:pPr>
      <w:r w:rsidRPr="00576434">
        <w:rPr>
          <w:iCs/>
          <w:sz w:val="26"/>
          <w:szCs w:val="26"/>
        </w:rPr>
        <w:t>5. Досудебный (внесудебный) порядок обжалования решений и действий</w:t>
      </w:r>
    </w:p>
    <w:p w:rsidR="007E2990" w:rsidRPr="00576434" w:rsidRDefault="007E2990" w:rsidP="007E2990">
      <w:pPr>
        <w:ind w:firstLine="709"/>
        <w:jc w:val="center"/>
        <w:rPr>
          <w:iCs/>
          <w:sz w:val="26"/>
          <w:szCs w:val="26"/>
        </w:rPr>
      </w:pPr>
      <w:r w:rsidRPr="00576434">
        <w:rPr>
          <w:iCs/>
          <w:sz w:val="26"/>
          <w:szCs w:val="26"/>
        </w:rPr>
        <w:t>(бездействия) органа, предоставляющего муниципальную услугу, а также должностных лиц, муниципальных служащих</w:t>
      </w:r>
    </w:p>
    <w:p w:rsidR="007E2990" w:rsidRPr="00576434" w:rsidRDefault="007E2990" w:rsidP="007E2990">
      <w:pPr>
        <w:ind w:firstLine="709"/>
        <w:jc w:val="both"/>
        <w:rPr>
          <w:iCs/>
          <w:sz w:val="26"/>
          <w:szCs w:val="26"/>
        </w:rPr>
      </w:pPr>
    </w:p>
    <w:p w:rsidR="007E2990" w:rsidRPr="00576434" w:rsidRDefault="007E2990" w:rsidP="007E2990">
      <w:pPr>
        <w:ind w:firstLine="709"/>
        <w:jc w:val="both"/>
        <w:rPr>
          <w:iCs/>
          <w:sz w:val="26"/>
          <w:szCs w:val="26"/>
        </w:rPr>
      </w:pPr>
      <w:r w:rsidRPr="00576434">
        <w:rPr>
          <w:bCs/>
          <w:iCs/>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E2990" w:rsidRPr="00576434" w:rsidRDefault="007E2990" w:rsidP="007E2990">
      <w:pPr>
        <w:ind w:firstLine="709"/>
        <w:jc w:val="both"/>
        <w:rPr>
          <w:iCs/>
          <w:sz w:val="26"/>
          <w:szCs w:val="26"/>
        </w:rPr>
      </w:pPr>
      <w:r w:rsidRPr="00576434">
        <w:rPr>
          <w:iCs/>
          <w:sz w:val="26"/>
          <w:szCs w:val="26"/>
        </w:rPr>
        <w:t xml:space="preserve">5.2. </w:t>
      </w:r>
      <w:r w:rsidRPr="00576434">
        <w:rPr>
          <w:bCs/>
          <w:iCs/>
          <w:sz w:val="26"/>
          <w:szCs w:val="26"/>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r w:rsidRPr="00576434">
        <w:rPr>
          <w:iCs/>
          <w:sz w:val="26"/>
          <w:szCs w:val="26"/>
        </w:rPr>
        <w:t>Федеральным законом от 27.07.2010 № 210-ФЗ «</w:t>
      </w:r>
      <w:r w:rsidRPr="00576434">
        <w:rPr>
          <w:bCs/>
          <w:iCs/>
          <w:sz w:val="26"/>
          <w:szCs w:val="26"/>
        </w:rPr>
        <w:t xml:space="preserve">Об организации предоставления государственных и муниципальных услуг» и </w:t>
      </w:r>
      <w:r w:rsidRPr="00576434">
        <w:rPr>
          <w:iCs/>
          <w:sz w:val="26"/>
          <w:szCs w:val="26"/>
        </w:rPr>
        <w:t xml:space="preserve">Порядком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 3030. </w:t>
      </w:r>
    </w:p>
    <w:p w:rsidR="007E2990" w:rsidRPr="00576434" w:rsidRDefault="007E2990" w:rsidP="007E2990">
      <w:pPr>
        <w:ind w:firstLine="709"/>
        <w:jc w:val="both"/>
        <w:rPr>
          <w:iCs/>
          <w:sz w:val="26"/>
          <w:szCs w:val="26"/>
        </w:rPr>
      </w:pPr>
      <w:r w:rsidRPr="00576434">
        <w:rPr>
          <w:iCs/>
          <w:sz w:val="26"/>
          <w:szCs w:val="26"/>
        </w:rPr>
        <w:t xml:space="preserve">5.3. </w:t>
      </w:r>
      <w:r w:rsidRPr="00576434">
        <w:rPr>
          <w:bCs/>
          <w:iCs/>
          <w:sz w:val="26"/>
          <w:szCs w:val="26"/>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727A5F" w:rsidRDefault="00727A5F" w:rsidP="007E2990">
      <w:pPr>
        <w:ind w:firstLine="709"/>
        <w:jc w:val="both"/>
        <w:rPr>
          <w:iCs/>
          <w:sz w:val="26"/>
          <w:szCs w:val="26"/>
        </w:rPr>
        <w:sectPr w:rsidR="00727A5F" w:rsidSect="00021438">
          <w:headerReference w:type="default" r:id="rId10"/>
          <w:footerReference w:type="even" r:id="rId11"/>
          <w:footerReference w:type="default" r:id="rId12"/>
          <w:pgSz w:w="11906" w:h="16838"/>
          <w:pgMar w:top="1134" w:right="680" w:bottom="851" w:left="1985" w:header="567" w:footer="0" w:gutter="0"/>
          <w:pgNumType w:start="1"/>
          <w:cols w:space="708"/>
          <w:titlePg/>
          <w:docGrid w:linePitch="360"/>
        </w:sectPr>
      </w:pPr>
    </w:p>
    <w:p w:rsidR="007E2990" w:rsidRDefault="007E2990" w:rsidP="0031081D">
      <w:pPr>
        <w:ind w:left="5103"/>
        <w:rPr>
          <w:sz w:val="26"/>
          <w:szCs w:val="26"/>
        </w:rPr>
      </w:pPr>
      <w:r w:rsidRPr="00D725A0">
        <w:rPr>
          <w:sz w:val="26"/>
          <w:szCs w:val="26"/>
        </w:rPr>
        <w:t xml:space="preserve">Приложение 1 </w:t>
      </w:r>
    </w:p>
    <w:p w:rsidR="007E2990" w:rsidRPr="00D725A0" w:rsidRDefault="007E2990" w:rsidP="0031081D">
      <w:pPr>
        <w:ind w:left="5103"/>
        <w:rPr>
          <w:sz w:val="26"/>
          <w:szCs w:val="26"/>
        </w:rPr>
      </w:pPr>
      <w:r w:rsidRPr="00D725A0">
        <w:rPr>
          <w:sz w:val="26"/>
          <w:szCs w:val="26"/>
        </w:rPr>
        <w:t>к административному регламенту</w:t>
      </w:r>
    </w:p>
    <w:p w:rsidR="0037743D" w:rsidRDefault="0037743D" w:rsidP="0037743D">
      <w:pPr>
        <w:ind w:left="5103"/>
        <w:rPr>
          <w:sz w:val="26"/>
          <w:szCs w:val="26"/>
        </w:rPr>
      </w:pPr>
    </w:p>
    <w:p w:rsidR="00603700" w:rsidRDefault="0037743D" w:rsidP="00CD6B40">
      <w:pPr>
        <w:ind w:left="5103"/>
        <w:rPr>
          <w:sz w:val="26"/>
          <w:szCs w:val="26"/>
        </w:rPr>
      </w:pPr>
      <w:r w:rsidRPr="00D725A0">
        <w:rPr>
          <w:sz w:val="26"/>
          <w:szCs w:val="26"/>
        </w:rPr>
        <w:t>Председателю комитета по</w:t>
      </w:r>
    </w:p>
    <w:p w:rsidR="00603700" w:rsidRDefault="0037743D" w:rsidP="00CD6B40">
      <w:pPr>
        <w:ind w:left="5103"/>
        <w:rPr>
          <w:sz w:val="26"/>
          <w:szCs w:val="26"/>
        </w:rPr>
      </w:pPr>
      <w:r w:rsidRPr="00D725A0">
        <w:rPr>
          <w:sz w:val="26"/>
          <w:szCs w:val="26"/>
        </w:rPr>
        <w:t>управлению имуществом города</w:t>
      </w:r>
    </w:p>
    <w:p w:rsidR="0037743D" w:rsidRDefault="0037743D" w:rsidP="00CD6B40">
      <w:pPr>
        <w:ind w:left="5103"/>
        <w:rPr>
          <w:sz w:val="26"/>
          <w:szCs w:val="26"/>
        </w:rPr>
      </w:pPr>
    </w:p>
    <w:p w:rsidR="007E2990" w:rsidRPr="00D725A0" w:rsidRDefault="007E2990" w:rsidP="007E2990">
      <w:pPr>
        <w:ind w:firstLine="709"/>
        <w:jc w:val="center"/>
        <w:rPr>
          <w:sz w:val="26"/>
          <w:szCs w:val="26"/>
        </w:rPr>
      </w:pPr>
      <w:r w:rsidRPr="00D725A0">
        <w:rPr>
          <w:bCs/>
          <w:sz w:val="26"/>
          <w:szCs w:val="26"/>
        </w:rPr>
        <w:t>Заявление о предоставлении земельного участка</w:t>
      </w:r>
      <w:r w:rsidRPr="00D725A0">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w:t>
      </w:r>
      <w:r w:rsidR="001C36BE">
        <w:rPr>
          <w:sz w:val="26"/>
          <w:szCs w:val="26"/>
        </w:rPr>
        <w:t>о</w:t>
      </w:r>
      <w:r w:rsidRPr="00D725A0">
        <w:rPr>
          <w:sz w:val="26"/>
          <w:szCs w:val="26"/>
        </w:rPr>
        <w:t>м его деятельности</w:t>
      </w:r>
    </w:p>
    <w:p w:rsidR="00C62584" w:rsidRPr="00D725A0" w:rsidRDefault="00C62584" w:rsidP="007E2990">
      <w:pPr>
        <w:ind w:firstLine="709"/>
        <w:jc w:val="right"/>
        <w:rPr>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252"/>
      </w:tblGrid>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заявителе (физическое лицо)</w:t>
            </w:r>
          </w:p>
        </w:tc>
      </w:tr>
      <w:tr w:rsidR="00C62584" w:rsidRPr="000922E0" w:rsidTr="000922E0">
        <w:tc>
          <w:tcPr>
            <w:tcW w:w="5070" w:type="dxa"/>
          </w:tcPr>
          <w:p w:rsidR="00C62584" w:rsidRPr="00A84619" w:rsidRDefault="00C62584" w:rsidP="00727A5F">
            <w:pPr>
              <w:jc w:val="both"/>
              <w:rPr>
                <w:sz w:val="26"/>
                <w:szCs w:val="26"/>
              </w:rPr>
            </w:pPr>
            <w:r w:rsidRPr="00A84619">
              <w:rPr>
                <w:sz w:val="26"/>
                <w:szCs w:val="26"/>
              </w:rPr>
              <w:t>Фамилия</w:t>
            </w:r>
            <w:r w:rsidR="00727A5F" w:rsidRPr="00A84619">
              <w:rPr>
                <w:sz w:val="26"/>
                <w:szCs w:val="26"/>
              </w:rPr>
              <w:t>,и</w:t>
            </w:r>
            <w:r w:rsidRPr="00A84619">
              <w:rPr>
                <w:sz w:val="26"/>
                <w:szCs w:val="26"/>
              </w:rPr>
              <w:t>мя</w:t>
            </w:r>
            <w:r w:rsidR="00727A5F" w:rsidRPr="00A84619">
              <w:rPr>
                <w:sz w:val="26"/>
                <w:szCs w:val="26"/>
              </w:rPr>
              <w:t>,о</w:t>
            </w:r>
            <w:r w:rsidRPr="00A84619">
              <w:rPr>
                <w:sz w:val="26"/>
                <w:szCs w:val="26"/>
              </w:rPr>
              <w:t>тчество (при наличии)</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A84619" w:rsidRDefault="0037743D" w:rsidP="000922E0">
            <w:pPr>
              <w:jc w:val="both"/>
              <w:rPr>
                <w:sz w:val="26"/>
                <w:szCs w:val="26"/>
              </w:rPr>
            </w:pPr>
            <w:r w:rsidRPr="00A84619">
              <w:rPr>
                <w:sz w:val="26"/>
                <w:szCs w:val="26"/>
              </w:rPr>
              <w:t>Место жительства</w:t>
            </w:r>
          </w:p>
        </w:tc>
        <w:tc>
          <w:tcPr>
            <w:tcW w:w="4252" w:type="dxa"/>
          </w:tcPr>
          <w:p w:rsidR="00C62584" w:rsidRPr="000922E0" w:rsidRDefault="00C62584" w:rsidP="000922E0">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pStyle w:val="ConsPlusNormal"/>
              <w:ind w:firstLine="0"/>
              <w:jc w:val="both"/>
              <w:rPr>
                <w:rFonts w:ascii="Times New Roman" w:hAnsi="Times New Roman"/>
                <w:sz w:val="26"/>
                <w:szCs w:val="26"/>
              </w:rPr>
            </w:pPr>
            <w:r w:rsidRPr="00A84619">
              <w:rPr>
                <w:rFonts w:ascii="Times New Roman" w:hAnsi="Times New Roman"/>
                <w:sz w:val="26"/>
                <w:szCs w:val="26"/>
              </w:rPr>
              <w:t>СНИЛС – для гражданина</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1081D">
            <w:pPr>
              <w:pStyle w:val="ConsPlusNormal"/>
              <w:ind w:firstLine="0"/>
              <w:jc w:val="both"/>
              <w:rPr>
                <w:rFonts w:ascii="Times New Roman" w:hAnsi="Times New Roman"/>
                <w:sz w:val="26"/>
                <w:szCs w:val="26"/>
              </w:rPr>
            </w:pPr>
            <w:r w:rsidRPr="00A84619">
              <w:rPr>
                <w:rFonts w:ascii="Times New Roman" w:hAnsi="Times New Roman"/>
                <w:sz w:val="26"/>
                <w:szCs w:val="26"/>
              </w:rPr>
              <w:t>ИНН - для гражданина, в том числе являюще</w:t>
            </w:r>
            <w:r w:rsidR="0031081D">
              <w:rPr>
                <w:rFonts w:ascii="Times New Roman" w:hAnsi="Times New Roman"/>
                <w:sz w:val="26"/>
                <w:szCs w:val="26"/>
              </w:rPr>
              <w:t>го</w:t>
            </w:r>
            <w:r w:rsidRPr="00A84619">
              <w:rPr>
                <w:rFonts w:ascii="Times New Roman" w:hAnsi="Times New Roman"/>
                <w:sz w:val="26"/>
                <w:szCs w:val="26"/>
              </w:rPr>
              <w:t>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autoSpaceDE w:val="0"/>
              <w:autoSpaceDN w:val="0"/>
              <w:adjustRightInd w:val="0"/>
              <w:jc w:val="both"/>
              <w:rPr>
                <w:sz w:val="26"/>
                <w:szCs w:val="26"/>
              </w:rPr>
            </w:pPr>
            <w:r w:rsidRPr="00A84619">
              <w:rPr>
                <w:rFonts w:eastAsia="Calibri"/>
                <w:sz w:val="26"/>
                <w:szCs w:val="26"/>
              </w:rPr>
              <w:t>ОГРНИП - для гражданина, являющегося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Контактный телефон</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Почтовый адрес, адрес электронной почты (при наличии)</w:t>
            </w:r>
          </w:p>
        </w:tc>
        <w:tc>
          <w:tcPr>
            <w:tcW w:w="4252" w:type="dxa"/>
          </w:tcPr>
          <w:p w:rsidR="0037743D" w:rsidRPr="000922E0" w:rsidRDefault="0037743D" w:rsidP="0037743D">
            <w:pPr>
              <w:jc w:val="both"/>
              <w:rPr>
                <w:sz w:val="26"/>
                <w:szCs w:val="26"/>
              </w:rPr>
            </w:pPr>
          </w:p>
        </w:tc>
      </w:tr>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заявителе (юридическое лицо)</w:t>
            </w:r>
          </w:p>
        </w:tc>
      </w:tr>
      <w:tr w:rsidR="00A84619" w:rsidRPr="000922E0" w:rsidTr="000922E0">
        <w:tc>
          <w:tcPr>
            <w:tcW w:w="5070" w:type="dxa"/>
          </w:tcPr>
          <w:p w:rsidR="00A84619" w:rsidRPr="00A84619" w:rsidRDefault="00A84619" w:rsidP="00A84619">
            <w:pPr>
              <w:pStyle w:val="Normal0"/>
              <w:snapToGrid/>
              <w:jc w:val="both"/>
              <w:rPr>
                <w:sz w:val="26"/>
                <w:szCs w:val="26"/>
              </w:rPr>
            </w:pPr>
            <w:r w:rsidRPr="00A84619">
              <w:rPr>
                <w:sz w:val="26"/>
                <w:szCs w:val="26"/>
              </w:rPr>
              <w:t xml:space="preserve">Полное и сокращенное наименование </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Местонахождение</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ИНН</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ОГРН</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autoSpaceDE w:val="0"/>
              <w:autoSpaceDN w:val="0"/>
              <w:adjustRightInd w:val="0"/>
              <w:jc w:val="both"/>
              <w:rPr>
                <w:sz w:val="26"/>
                <w:szCs w:val="26"/>
              </w:rPr>
            </w:pPr>
            <w:r w:rsidRPr="00A84619">
              <w:rPr>
                <w:rFonts w:eastAsia="Calibri"/>
                <w:sz w:val="26"/>
                <w:szCs w:val="26"/>
              </w:rPr>
              <w:t>Фамилия, имя, отчество представителя организации, уполномоченного действовать без доверенности</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autoSpaceDE w:val="0"/>
              <w:autoSpaceDN w:val="0"/>
              <w:adjustRightInd w:val="0"/>
              <w:jc w:val="both"/>
              <w:rPr>
                <w:sz w:val="26"/>
                <w:szCs w:val="26"/>
              </w:rPr>
            </w:pPr>
            <w:r w:rsidRPr="00A84619">
              <w:rPr>
                <w:rFonts w:eastAsia="Calibri"/>
                <w:sz w:val="26"/>
                <w:szCs w:val="26"/>
              </w:rPr>
              <w:t>Должность представителя, уполномоченного действовать без доверенности</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rPr>
                <w:sz w:val="26"/>
                <w:szCs w:val="26"/>
              </w:rPr>
            </w:pPr>
            <w:r w:rsidRPr="00A84619">
              <w:rPr>
                <w:sz w:val="26"/>
                <w:szCs w:val="26"/>
              </w:rPr>
              <w:t>Контактные телефоны</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Почтовый адрес, адрес электронной почты (при наличии)</w:t>
            </w:r>
          </w:p>
        </w:tc>
        <w:tc>
          <w:tcPr>
            <w:tcW w:w="4252" w:type="dxa"/>
          </w:tcPr>
          <w:p w:rsidR="00A84619" w:rsidRPr="000922E0" w:rsidRDefault="00A84619" w:rsidP="00A84619">
            <w:pPr>
              <w:jc w:val="both"/>
              <w:rPr>
                <w:sz w:val="26"/>
                <w:szCs w:val="26"/>
              </w:rPr>
            </w:pPr>
          </w:p>
        </w:tc>
      </w:tr>
      <w:tr w:rsidR="00C62584" w:rsidRPr="000922E0" w:rsidTr="000922E0">
        <w:tc>
          <w:tcPr>
            <w:tcW w:w="9322" w:type="dxa"/>
            <w:gridSpan w:val="2"/>
          </w:tcPr>
          <w:p w:rsidR="0031081D" w:rsidRDefault="006933EA" w:rsidP="000922E0">
            <w:pPr>
              <w:jc w:val="center"/>
              <w:rPr>
                <w:sz w:val="26"/>
                <w:szCs w:val="26"/>
              </w:rPr>
            </w:pPr>
            <w:r w:rsidRPr="006933EA">
              <w:rPr>
                <w:sz w:val="26"/>
                <w:szCs w:val="26"/>
              </w:rPr>
              <w:t xml:space="preserve">Для лица, действующего на основании документа, подтверждающего </w:t>
            </w:r>
          </w:p>
          <w:p w:rsidR="00C62584" w:rsidRPr="000922E0" w:rsidRDefault="006933EA" w:rsidP="000922E0">
            <w:pPr>
              <w:jc w:val="center"/>
              <w:rPr>
                <w:sz w:val="26"/>
                <w:szCs w:val="26"/>
              </w:rPr>
            </w:pPr>
            <w:r w:rsidRPr="006933EA">
              <w:rPr>
                <w:sz w:val="26"/>
                <w:szCs w:val="26"/>
              </w:rPr>
              <w:t>полномочия действовать от имени заявителя</w:t>
            </w:r>
          </w:p>
        </w:tc>
      </w:tr>
      <w:tr w:rsidR="00A9157D" w:rsidRPr="000922E0" w:rsidTr="000922E0">
        <w:tc>
          <w:tcPr>
            <w:tcW w:w="5070" w:type="dxa"/>
          </w:tcPr>
          <w:p w:rsidR="00A9157D" w:rsidRPr="00E12209" w:rsidRDefault="006933EA" w:rsidP="00A9157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Фамилия, имя, отчество </w:t>
            </w:r>
            <w:r w:rsidR="00A9157D" w:rsidRPr="00E12209">
              <w:rPr>
                <w:rFonts w:ascii="Times New Roman" w:hAnsi="Times New Roman" w:cs="Times New Roman"/>
                <w:sz w:val="26"/>
                <w:szCs w:val="26"/>
              </w:rPr>
              <w:t>(при наличии) лица, действующего от имени физического или юридического лица</w:t>
            </w:r>
          </w:p>
        </w:tc>
        <w:tc>
          <w:tcPr>
            <w:tcW w:w="4252" w:type="dxa"/>
          </w:tcPr>
          <w:p w:rsidR="00A9157D" w:rsidRPr="000922E0" w:rsidRDefault="00A9157D" w:rsidP="00A9157D">
            <w:pPr>
              <w:jc w:val="both"/>
              <w:rPr>
                <w:sz w:val="26"/>
                <w:szCs w:val="26"/>
              </w:rPr>
            </w:pPr>
          </w:p>
        </w:tc>
      </w:tr>
      <w:tr w:rsidR="00E12209" w:rsidRPr="000922E0" w:rsidTr="000922E0">
        <w:tc>
          <w:tcPr>
            <w:tcW w:w="5070" w:type="dxa"/>
          </w:tcPr>
          <w:p w:rsidR="00E12209" w:rsidRPr="00E12209" w:rsidRDefault="00E12209" w:rsidP="00A9157D">
            <w:pPr>
              <w:autoSpaceDE w:val="0"/>
              <w:autoSpaceDN w:val="0"/>
              <w:adjustRightInd w:val="0"/>
              <w:jc w:val="both"/>
              <w:rPr>
                <w:rFonts w:eastAsia="Calibri"/>
                <w:sz w:val="26"/>
                <w:szCs w:val="26"/>
              </w:rPr>
            </w:pPr>
            <w:r>
              <w:rPr>
                <w:rFonts w:eastAsia="Calibri"/>
                <w:sz w:val="26"/>
                <w:szCs w:val="26"/>
              </w:rPr>
              <w:t>Данные документа, удостоверяющего личность</w:t>
            </w:r>
          </w:p>
        </w:tc>
        <w:tc>
          <w:tcPr>
            <w:tcW w:w="4252" w:type="dxa"/>
          </w:tcPr>
          <w:p w:rsidR="00E12209" w:rsidRPr="000922E0" w:rsidRDefault="00E12209" w:rsidP="00A9157D">
            <w:pPr>
              <w:jc w:val="both"/>
              <w:rPr>
                <w:sz w:val="26"/>
                <w:szCs w:val="26"/>
              </w:rPr>
            </w:pPr>
          </w:p>
        </w:tc>
      </w:tr>
      <w:tr w:rsidR="00A9157D" w:rsidRPr="000922E0" w:rsidTr="000922E0">
        <w:tc>
          <w:tcPr>
            <w:tcW w:w="5070" w:type="dxa"/>
          </w:tcPr>
          <w:p w:rsidR="00A9157D" w:rsidRPr="00E12209" w:rsidRDefault="00A9157D" w:rsidP="00A9157D">
            <w:pPr>
              <w:autoSpaceDE w:val="0"/>
              <w:autoSpaceDN w:val="0"/>
              <w:adjustRightInd w:val="0"/>
              <w:jc w:val="both"/>
              <w:rPr>
                <w:sz w:val="26"/>
                <w:szCs w:val="26"/>
              </w:rPr>
            </w:pPr>
            <w:r w:rsidRPr="00E12209">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252" w:type="dxa"/>
          </w:tcPr>
          <w:p w:rsidR="00A9157D" w:rsidRPr="000922E0" w:rsidRDefault="00A9157D" w:rsidP="00A9157D">
            <w:pPr>
              <w:jc w:val="both"/>
              <w:rPr>
                <w:sz w:val="26"/>
                <w:szCs w:val="26"/>
              </w:rPr>
            </w:pPr>
          </w:p>
        </w:tc>
      </w:tr>
      <w:tr w:rsidR="00A9157D" w:rsidRPr="000922E0" w:rsidTr="000922E0">
        <w:tc>
          <w:tcPr>
            <w:tcW w:w="5070" w:type="dxa"/>
          </w:tcPr>
          <w:p w:rsidR="00A9157D" w:rsidRPr="00E12209" w:rsidRDefault="00A9157D" w:rsidP="00A9157D">
            <w:pPr>
              <w:jc w:val="both"/>
              <w:rPr>
                <w:sz w:val="26"/>
                <w:szCs w:val="26"/>
              </w:rPr>
            </w:pPr>
            <w:r w:rsidRPr="00E12209">
              <w:rPr>
                <w:sz w:val="26"/>
                <w:szCs w:val="26"/>
              </w:rPr>
              <w:t>Контактные телефоны</w:t>
            </w:r>
          </w:p>
        </w:tc>
        <w:tc>
          <w:tcPr>
            <w:tcW w:w="4252" w:type="dxa"/>
          </w:tcPr>
          <w:p w:rsidR="00A9157D" w:rsidRPr="000922E0" w:rsidRDefault="00A9157D" w:rsidP="00A9157D">
            <w:pPr>
              <w:jc w:val="both"/>
              <w:rPr>
                <w:sz w:val="26"/>
                <w:szCs w:val="26"/>
              </w:rPr>
            </w:pPr>
          </w:p>
        </w:tc>
      </w:tr>
      <w:tr w:rsidR="00A9157D" w:rsidRPr="000922E0" w:rsidTr="000922E0">
        <w:tc>
          <w:tcPr>
            <w:tcW w:w="5070" w:type="dxa"/>
          </w:tcPr>
          <w:p w:rsidR="00A9157D" w:rsidRPr="00E12209" w:rsidRDefault="00A9157D" w:rsidP="00A9157D">
            <w:pPr>
              <w:jc w:val="both"/>
              <w:rPr>
                <w:sz w:val="26"/>
                <w:szCs w:val="26"/>
              </w:rPr>
            </w:pPr>
            <w:r w:rsidRPr="00E12209">
              <w:rPr>
                <w:sz w:val="26"/>
                <w:szCs w:val="26"/>
              </w:rPr>
              <w:t>Адрес электронной почты (при наличии)</w:t>
            </w:r>
          </w:p>
        </w:tc>
        <w:tc>
          <w:tcPr>
            <w:tcW w:w="4252" w:type="dxa"/>
          </w:tcPr>
          <w:p w:rsidR="00A9157D" w:rsidRPr="000922E0" w:rsidRDefault="00A9157D" w:rsidP="00A9157D">
            <w:pPr>
              <w:jc w:val="both"/>
              <w:rPr>
                <w:sz w:val="26"/>
                <w:szCs w:val="26"/>
              </w:rPr>
            </w:pPr>
          </w:p>
        </w:tc>
      </w:tr>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земельном участке</w:t>
            </w: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Кадастровый номер испрашиваемого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Адрес (местоположение) испрашиваемого земельного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Испрашиваемый вид права на земельный участок</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Цель использования земельного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727A5F">
            <w:pPr>
              <w:jc w:val="both"/>
              <w:rPr>
                <w:sz w:val="26"/>
                <w:szCs w:val="26"/>
              </w:rPr>
            </w:pPr>
            <w:r w:rsidRPr="000922E0">
              <w:rPr>
                <w:sz w:val="26"/>
                <w:szCs w:val="26"/>
              </w:rPr>
              <w:t>Реквизиты решения о предварительном согласовании предоставления земельного участка</w:t>
            </w:r>
            <w:r w:rsidR="00727A5F">
              <w:rPr>
                <w:sz w:val="26"/>
                <w:szCs w:val="26"/>
              </w:rPr>
              <w:t>,</w:t>
            </w:r>
            <w:r w:rsidRPr="000922E0">
              <w:rPr>
                <w:sz w:val="26"/>
                <w:szCs w:val="26"/>
              </w:rPr>
              <w:t xml:space="preserve"> в случае если испрашиваемый земельный участок образовывался или его границы уточнялись на основании данного решения</w:t>
            </w:r>
          </w:p>
        </w:tc>
        <w:tc>
          <w:tcPr>
            <w:tcW w:w="4252" w:type="dxa"/>
          </w:tcPr>
          <w:p w:rsidR="00C62584" w:rsidRPr="000922E0" w:rsidRDefault="00C62584" w:rsidP="000922E0">
            <w:pPr>
              <w:jc w:val="both"/>
              <w:rPr>
                <w:sz w:val="26"/>
                <w:szCs w:val="26"/>
              </w:rPr>
            </w:pPr>
          </w:p>
        </w:tc>
      </w:tr>
    </w:tbl>
    <w:p w:rsidR="007E2990" w:rsidRPr="00D725A0" w:rsidRDefault="007E2990" w:rsidP="007E2990">
      <w:pPr>
        <w:ind w:firstLine="709"/>
        <w:jc w:val="both"/>
        <w:rPr>
          <w:sz w:val="26"/>
          <w:szCs w:val="26"/>
        </w:rPr>
      </w:pPr>
    </w:p>
    <w:p w:rsidR="007E2990" w:rsidRPr="00D725A0" w:rsidRDefault="007E2990" w:rsidP="007E2990">
      <w:pPr>
        <w:jc w:val="both"/>
        <w:rPr>
          <w:sz w:val="26"/>
          <w:szCs w:val="26"/>
        </w:rPr>
      </w:pPr>
      <w:r w:rsidRPr="00D725A0">
        <w:rPr>
          <w:sz w:val="26"/>
          <w:szCs w:val="26"/>
        </w:rPr>
        <w:t>Прошу предоставить земельный участок.</w:t>
      </w:r>
    </w:p>
    <w:p w:rsidR="007E2990" w:rsidRPr="00D725A0" w:rsidRDefault="007E2990" w:rsidP="007E2990">
      <w:pPr>
        <w:jc w:val="both"/>
        <w:rPr>
          <w:sz w:val="26"/>
          <w:szCs w:val="26"/>
        </w:rPr>
      </w:pPr>
      <w:r w:rsidRPr="00D725A0">
        <w:rPr>
          <w:sz w:val="26"/>
          <w:szCs w:val="26"/>
        </w:rPr>
        <w:t>Приложения:</w:t>
      </w:r>
    </w:p>
    <w:p w:rsidR="007E2990" w:rsidRPr="00D725A0" w:rsidRDefault="007E2990" w:rsidP="007E2990">
      <w:pPr>
        <w:jc w:val="both"/>
        <w:rPr>
          <w:sz w:val="26"/>
          <w:szCs w:val="26"/>
        </w:rPr>
      </w:pPr>
      <w:r w:rsidRPr="00D725A0">
        <w:rPr>
          <w:sz w:val="26"/>
          <w:szCs w:val="26"/>
        </w:rPr>
        <w:t>1. ____________________________________________________________________</w:t>
      </w:r>
    </w:p>
    <w:p w:rsidR="007E2990" w:rsidRPr="00D725A0" w:rsidRDefault="007E2990" w:rsidP="007E2990">
      <w:pPr>
        <w:jc w:val="both"/>
        <w:rPr>
          <w:sz w:val="26"/>
          <w:szCs w:val="26"/>
        </w:rPr>
      </w:pPr>
      <w:r w:rsidRPr="00D725A0">
        <w:rPr>
          <w:sz w:val="26"/>
          <w:szCs w:val="26"/>
        </w:rPr>
        <w:t>2. ____________________________________________________________________</w:t>
      </w:r>
    </w:p>
    <w:p w:rsidR="007E2990" w:rsidRPr="00D725A0" w:rsidRDefault="007E2990" w:rsidP="007E2990">
      <w:pPr>
        <w:jc w:val="both"/>
        <w:rPr>
          <w:sz w:val="26"/>
          <w:szCs w:val="26"/>
        </w:rPr>
      </w:pPr>
      <w:r w:rsidRPr="00D725A0">
        <w:rPr>
          <w:sz w:val="26"/>
          <w:szCs w:val="26"/>
        </w:rPr>
        <w:t>3. ____________________________________________________________________</w:t>
      </w:r>
    </w:p>
    <w:p w:rsidR="007E2990" w:rsidRPr="00D725A0" w:rsidRDefault="007E2990" w:rsidP="007E2990">
      <w:pPr>
        <w:jc w:val="both"/>
        <w:rPr>
          <w:sz w:val="26"/>
          <w:szCs w:val="26"/>
        </w:rPr>
      </w:pPr>
      <w:r w:rsidRPr="00D725A0">
        <w:rPr>
          <w:sz w:val="26"/>
          <w:szCs w:val="26"/>
        </w:rPr>
        <w:t>4. ____________________________________________________________________</w:t>
      </w:r>
    </w:p>
    <w:p w:rsidR="007E2990" w:rsidRPr="00D725A0" w:rsidRDefault="007E2990" w:rsidP="007E2990">
      <w:pPr>
        <w:jc w:val="both"/>
        <w:rPr>
          <w:sz w:val="26"/>
          <w:szCs w:val="26"/>
        </w:rPr>
      </w:pPr>
      <w:r w:rsidRPr="00D725A0">
        <w:rPr>
          <w:sz w:val="26"/>
          <w:szCs w:val="26"/>
        </w:rPr>
        <w:t>5 ____________________________________________________________________</w:t>
      </w:r>
    </w:p>
    <w:p w:rsidR="007E2990" w:rsidRPr="00D725A0" w:rsidRDefault="007E2990" w:rsidP="007E2990">
      <w:pPr>
        <w:jc w:val="both"/>
        <w:rPr>
          <w:sz w:val="26"/>
          <w:szCs w:val="26"/>
        </w:rPr>
      </w:pPr>
      <w:r w:rsidRPr="00D725A0">
        <w:rPr>
          <w:sz w:val="26"/>
          <w:szCs w:val="26"/>
        </w:rPr>
        <w:t>6. ____________________________________________________________________</w:t>
      </w:r>
    </w:p>
    <w:p w:rsidR="007E2990" w:rsidRPr="00D725A0" w:rsidRDefault="007E2990" w:rsidP="007E2990">
      <w:pPr>
        <w:jc w:val="both"/>
        <w:rPr>
          <w:sz w:val="26"/>
          <w:szCs w:val="26"/>
        </w:rPr>
      </w:pPr>
      <w:r w:rsidRPr="00D725A0">
        <w:rPr>
          <w:sz w:val="26"/>
          <w:szCs w:val="26"/>
        </w:rPr>
        <w:t>7. ____________________________________________________________________</w:t>
      </w:r>
    </w:p>
    <w:p w:rsidR="007E2990" w:rsidRPr="00D725A0" w:rsidRDefault="007E2990" w:rsidP="007E2990">
      <w:pPr>
        <w:ind w:firstLine="709"/>
        <w:jc w:val="both"/>
        <w:rPr>
          <w:sz w:val="26"/>
          <w:szCs w:val="26"/>
        </w:rPr>
      </w:pPr>
    </w:p>
    <w:p w:rsidR="006447B1" w:rsidRPr="004A4055" w:rsidRDefault="006447B1" w:rsidP="006447B1">
      <w:pPr>
        <w:autoSpaceDE w:val="0"/>
        <w:autoSpaceDN w:val="0"/>
        <w:adjustRightInd w:val="0"/>
        <w:rPr>
          <w:sz w:val="26"/>
          <w:szCs w:val="26"/>
        </w:rPr>
      </w:pPr>
      <w:r w:rsidRPr="004A4055">
        <w:rPr>
          <w:sz w:val="26"/>
          <w:szCs w:val="26"/>
        </w:rPr>
        <w:t>Способ выдачи документов (нужное отметить):</w:t>
      </w:r>
    </w:p>
    <w:p w:rsidR="006447B1" w:rsidRPr="004A4055" w:rsidRDefault="006447B1" w:rsidP="006447B1">
      <w:pPr>
        <w:autoSpaceDE w:val="0"/>
        <w:autoSpaceDN w:val="0"/>
        <w:adjustRightInd w:val="0"/>
        <w:ind w:left="360" w:hanging="360"/>
        <w:rPr>
          <w:sz w:val="26"/>
          <w:szCs w:val="26"/>
        </w:rPr>
      </w:pPr>
      <w:r w:rsidRPr="004A4055">
        <w:rPr>
          <w:sz w:val="26"/>
          <w:szCs w:val="26"/>
          <w:bdr w:val="single" w:sz="4" w:space="0" w:color="auto"/>
        </w:rPr>
        <w:t xml:space="preserve">⁯ </w:t>
      </w:r>
      <w:r w:rsidRPr="004A4055">
        <w:rPr>
          <w:sz w:val="26"/>
          <w:szCs w:val="26"/>
        </w:rPr>
        <w:t xml:space="preserve"> лично      </w:t>
      </w:r>
      <w:r w:rsidRPr="004A4055">
        <w:rPr>
          <w:sz w:val="26"/>
          <w:szCs w:val="26"/>
          <w:bdr w:val="single" w:sz="4" w:space="0" w:color="auto"/>
        </w:rPr>
        <w:t xml:space="preserve">⁯ </w:t>
      </w:r>
      <w:r w:rsidRPr="004A4055">
        <w:rPr>
          <w:sz w:val="26"/>
          <w:szCs w:val="26"/>
        </w:rPr>
        <w:t xml:space="preserve"> направление посредством почтового отправления с уведомлением</w:t>
      </w:r>
    </w:p>
    <w:p w:rsidR="006447B1" w:rsidRPr="004A4055" w:rsidRDefault="006447B1" w:rsidP="006447B1">
      <w:pPr>
        <w:autoSpaceDE w:val="0"/>
        <w:autoSpaceDN w:val="0"/>
        <w:adjustRightInd w:val="0"/>
        <w:ind w:left="360" w:hanging="360"/>
        <w:rPr>
          <w:sz w:val="26"/>
          <w:szCs w:val="26"/>
        </w:rPr>
      </w:pPr>
    </w:p>
    <w:p w:rsidR="006447B1" w:rsidRPr="004A4055" w:rsidRDefault="006447B1" w:rsidP="006933EA">
      <w:pPr>
        <w:autoSpaceDE w:val="0"/>
        <w:autoSpaceDN w:val="0"/>
        <w:adjustRightInd w:val="0"/>
        <w:ind w:left="1843" w:hanging="1843"/>
      </w:pPr>
      <w:r w:rsidRPr="004A4055">
        <w:rPr>
          <w:sz w:val="26"/>
          <w:szCs w:val="26"/>
          <w:bdr w:val="single" w:sz="4" w:space="0" w:color="auto"/>
        </w:rPr>
        <w:t xml:space="preserve">⁯ </w:t>
      </w:r>
      <w:r w:rsidRPr="004A4055">
        <w:rPr>
          <w:sz w:val="26"/>
          <w:szCs w:val="26"/>
        </w:rPr>
        <w:t xml:space="preserve"> в МФЦ</w:t>
      </w:r>
      <w:r w:rsidR="006933EA">
        <w:rPr>
          <w:sz w:val="26"/>
          <w:szCs w:val="26"/>
        </w:rPr>
        <w:t>**</w:t>
      </w:r>
      <w:r w:rsidRPr="004A4055">
        <w:rPr>
          <w:sz w:val="26"/>
          <w:szCs w:val="26"/>
          <w:bdr w:val="single" w:sz="4" w:space="0" w:color="auto"/>
        </w:rPr>
        <w:t xml:space="preserve">⁯ </w:t>
      </w:r>
      <w:r w:rsidRPr="004A4055">
        <w:rPr>
          <w:sz w:val="26"/>
          <w:szCs w:val="26"/>
        </w:rPr>
        <w:t xml:space="preserve"> через личный кабинет </w:t>
      </w:r>
      <w:r w:rsidRPr="004A4055">
        <w:t>(</w:t>
      </w:r>
      <w:r w:rsidRPr="0031081D">
        <w:rPr>
          <w:sz w:val="26"/>
          <w:szCs w:val="26"/>
        </w:rPr>
        <w:t>на Портале государственных и муниципаль</w:t>
      </w:r>
      <w:r w:rsidR="006933EA" w:rsidRPr="0031081D">
        <w:rPr>
          <w:sz w:val="26"/>
          <w:szCs w:val="26"/>
        </w:rPr>
        <w:t xml:space="preserve">ных </w:t>
      </w:r>
      <w:r w:rsidRPr="0031081D">
        <w:rPr>
          <w:sz w:val="26"/>
          <w:szCs w:val="26"/>
        </w:rPr>
        <w:t xml:space="preserve"> услуг (функций) Вологодской обла</w:t>
      </w:r>
      <w:r w:rsidR="006933EA" w:rsidRPr="0031081D">
        <w:rPr>
          <w:sz w:val="26"/>
          <w:szCs w:val="26"/>
        </w:rPr>
        <w:t>сти</w:t>
      </w:r>
      <w:r w:rsidR="006933EA">
        <w:t>)*</w:t>
      </w:r>
    </w:p>
    <w:p w:rsidR="006447B1" w:rsidRPr="004A4055" w:rsidRDefault="006447B1" w:rsidP="006447B1">
      <w:pPr>
        <w:autoSpaceDE w:val="0"/>
        <w:autoSpaceDN w:val="0"/>
        <w:adjustRightInd w:val="0"/>
        <w:ind w:left="360" w:hanging="360"/>
        <w:rPr>
          <w:sz w:val="28"/>
          <w:szCs w:val="28"/>
        </w:rPr>
      </w:pPr>
      <w:r w:rsidRPr="004A4055">
        <w:rPr>
          <w:sz w:val="28"/>
          <w:szCs w:val="28"/>
          <w:bdr w:val="single" w:sz="4" w:space="0" w:color="auto"/>
        </w:rPr>
        <w:t xml:space="preserve">⁯ </w:t>
      </w:r>
      <w:r w:rsidRPr="006933EA">
        <w:rPr>
          <w:sz w:val="26"/>
          <w:szCs w:val="26"/>
        </w:rPr>
        <w:t>по электронной почте.</w:t>
      </w:r>
    </w:p>
    <w:p w:rsidR="006933EA" w:rsidRDefault="006933EA" w:rsidP="006447B1">
      <w:pPr>
        <w:rPr>
          <w:sz w:val="20"/>
          <w:szCs w:val="20"/>
        </w:rPr>
      </w:pPr>
    </w:p>
    <w:p w:rsidR="006447B1" w:rsidRDefault="006447B1" w:rsidP="006447B1">
      <w:pPr>
        <w:rPr>
          <w:sz w:val="20"/>
          <w:szCs w:val="20"/>
        </w:rPr>
      </w:pPr>
      <w:r w:rsidRPr="004A4055">
        <w:rPr>
          <w:sz w:val="20"/>
          <w:szCs w:val="20"/>
        </w:rPr>
        <w:t xml:space="preserve">* в случае если заявление подано посредством Регионального </w:t>
      </w:r>
      <w:r w:rsidR="006933EA">
        <w:rPr>
          <w:sz w:val="20"/>
          <w:szCs w:val="20"/>
        </w:rPr>
        <w:t>портала</w:t>
      </w:r>
    </w:p>
    <w:p w:rsidR="006933EA" w:rsidRPr="006933EA" w:rsidRDefault="006933EA" w:rsidP="006933EA">
      <w:pPr>
        <w:rPr>
          <w:sz w:val="20"/>
          <w:szCs w:val="20"/>
        </w:rPr>
      </w:pPr>
      <w:r w:rsidRPr="006933EA">
        <w:rPr>
          <w:sz w:val="20"/>
          <w:szCs w:val="20"/>
        </w:rPr>
        <w:t>** в случае если заявление подано через МФЦ.</w:t>
      </w:r>
    </w:p>
    <w:p w:rsidR="006933EA" w:rsidRPr="004A4055" w:rsidRDefault="006933EA" w:rsidP="006447B1">
      <w:pPr>
        <w:rPr>
          <w:sz w:val="20"/>
          <w:szCs w:val="20"/>
        </w:rPr>
      </w:pPr>
    </w:p>
    <w:p w:rsidR="007E2990" w:rsidRPr="00D725A0" w:rsidRDefault="007E2990" w:rsidP="007E2990">
      <w:pPr>
        <w:ind w:firstLine="709"/>
        <w:jc w:val="both"/>
        <w:rPr>
          <w:sz w:val="26"/>
          <w:szCs w:val="26"/>
        </w:rPr>
      </w:pPr>
    </w:p>
    <w:p w:rsidR="007E2990" w:rsidRPr="00D725A0" w:rsidRDefault="007E2990" w:rsidP="007E2990">
      <w:pPr>
        <w:jc w:val="both"/>
        <w:rPr>
          <w:sz w:val="26"/>
          <w:szCs w:val="26"/>
        </w:rPr>
      </w:pPr>
      <w:r w:rsidRPr="00D725A0">
        <w:rPr>
          <w:sz w:val="26"/>
          <w:szCs w:val="26"/>
        </w:rPr>
        <w:t>«____»_______________20____г.                                _________________________</w:t>
      </w:r>
    </w:p>
    <w:p w:rsidR="0031081D" w:rsidRDefault="007E2990" w:rsidP="007E2990">
      <w:pPr>
        <w:ind w:firstLine="709"/>
        <w:jc w:val="both"/>
        <w:rPr>
          <w:sz w:val="26"/>
          <w:szCs w:val="26"/>
        </w:rPr>
      </w:pP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t xml:space="preserve">(подпись)  </w:t>
      </w:r>
    </w:p>
    <w:p w:rsidR="007E2990" w:rsidRPr="00D725A0" w:rsidRDefault="0031081D" w:rsidP="007E2990">
      <w:pPr>
        <w:ind w:firstLine="709"/>
        <w:jc w:val="both"/>
        <w:rPr>
          <w:sz w:val="26"/>
          <w:szCs w:val="26"/>
        </w:rPr>
      </w:pPr>
      <w:r>
        <w:rPr>
          <w:sz w:val="26"/>
          <w:szCs w:val="26"/>
        </w:rPr>
        <w:t>М</w:t>
      </w:r>
      <w:r w:rsidR="007E2990" w:rsidRPr="00D725A0">
        <w:rPr>
          <w:sz w:val="26"/>
          <w:szCs w:val="26"/>
        </w:rPr>
        <w:t>.</w:t>
      </w:r>
      <w:r>
        <w:rPr>
          <w:sz w:val="26"/>
          <w:szCs w:val="26"/>
        </w:rPr>
        <w:t>П</w:t>
      </w:r>
      <w:r w:rsidR="007E2990" w:rsidRPr="00D725A0">
        <w:rPr>
          <w:sz w:val="26"/>
          <w:szCs w:val="26"/>
        </w:rPr>
        <w:t>.</w:t>
      </w:r>
    </w:p>
    <w:p w:rsidR="00727A5F" w:rsidRDefault="00727A5F" w:rsidP="007E2990">
      <w:pPr>
        <w:ind w:firstLine="709"/>
        <w:jc w:val="both"/>
        <w:rPr>
          <w:sz w:val="26"/>
          <w:szCs w:val="26"/>
        </w:rPr>
        <w:sectPr w:rsidR="00727A5F" w:rsidSect="00021438">
          <w:pgSz w:w="11906" w:h="16838"/>
          <w:pgMar w:top="1134" w:right="680" w:bottom="851" w:left="1985" w:header="567" w:footer="0" w:gutter="0"/>
          <w:pgNumType w:start="1"/>
          <w:cols w:space="708"/>
          <w:titlePg/>
          <w:docGrid w:linePitch="360"/>
        </w:sectPr>
      </w:pPr>
    </w:p>
    <w:p w:rsidR="007E2990" w:rsidRDefault="007E2990" w:rsidP="00727A5F">
      <w:pPr>
        <w:ind w:left="5387"/>
        <w:jc w:val="both"/>
        <w:rPr>
          <w:sz w:val="26"/>
          <w:szCs w:val="26"/>
        </w:rPr>
      </w:pPr>
      <w:r w:rsidRPr="00AD0E00">
        <w:rPr>
          <w:sz w:val="26"/>
          <w:szCs w:val="26"/>
        </w:rPr>
        <w:t xml:space="preserve">Приложение </w:t>
      </w:r>
      <w:r>
        <w:rPr>
          <w:sz w:val="26"/>
          <w:szCs w:val="26"/>
        </w:rPr>
        <w:t>2</w:t>
      </w:r>
    </w:p>
    <w:p w:rsidR="007E2990" w:rsidRPr="00AD0E00" w:rsidRDefault="007E2990" w:rsidP="00727A5F">
      <w:pPr>
        <w:ind w:left="5387"/>
        <w:rPr>
          <w:sz w:val="26"/>
          <w:szCs w:val="26"/>
        </w:rPr>
      </w:pPr>
      <w:r w:rsidRPr="00AD0E00">
        <w:rPr>
          <w:sz w:val="26"/>
          <w:szCs w:val="26"/>
        </w:rPr>
        <w:t>к административному регламенту</w:t>
      </w:r>
    </w:p>
    <w:p w:rsidR="007E2990" w:rsidRPr="00AD0E00" w:rsidRDefault="007E2990" w:rsidP="007E2990">
      <w:pPr>
        <w:ind w:firstLine="709"/>
        <w:jc w:val="both"/>
        <w:rPr>
          <w:sz w:val="26"/>
          <w:szCs w:val="26"/>
        </w:rPr>
      </w:pPr>
    </w:p>
    <w:p w:rsidR="007E2990" w:rsidRPr="00AD0E00" w:rsidRDefault="007E2990" w:rsidP="007E2990">
      <w:pPr>
        <w:ind w:firstLine="709"/>
        <w:jc w:val="center"/>
        <w:rPr>
          <w:sz w:val="26"/>
          <w:szCs w:val="26"/>
        </w:rPr>
      </w:pPr>
      <w:r w:rsidRPr="00AD0E00">
        <w:rPr>
          <w:sz w:val="26"/>
          <w:szCs w:val="26"/>
        </w:rPr>
        <w:t>Блок-схема</w:t>
      </w:r>
      <w:r w:rsidR="00E75AD8">
        <w:rPr>
          <w:sz w:val="26"/>
          <w:szCs w:val="26"/>
        </w:rPr>
        <w:t xml:space="preserve"> </w:t>
      </w:r>
      <w:r w:rsidRPr="00AD0E00">
        <w:rPr>
          <w:sz w:val="26"/>
          <w:szCs w:val="26"/>
        </w:rPr>
        <w:t>предоставления</w:t>
      </w:r>
    </w:p>
    <w:p w:rsidR="007E2990" w:rsidRPr="00AD0E00" w:rsidRDefault="007E2990" w:rsidP="007E2990">
      <w:pPr>
        <w:ind w:firstLine="709"/>
        <w:jc w:val="center"/>
        <w:rPr>
          <w:sz w:val="26"/>
          <w:szCs w:val="26"/>
        </w:rPr>
      </w:pPr>
      <w:r w:rsidRPr="00AD0E00">
        <w:rPr>
          <w:sz w:val="26"/>
          <w:szCs w:val="26"/>
        </w:rPr>
        <w:t>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C62584">
        <w:rPr>
          <w:sz w:val="26"/>
          <w:szCs w:val="26"/>
        </w:rPr>
        <w:t>о</w:t>
      </w:r>
      <w:r w:rsidRPr="00AD0E00">
        <w:rPr>
          <w:sz w:val="26"/>
          <w:szCs w:val="26"/>
        </w:rPr>
        <w:t>м его деятельности</w:t>
      </w:r>
    </w:p>
    <w:p w:rsidR="007E2990" w:rsidRPr="00AD0E00" w:rsidRDefault="009A7F4A" w:rsidP="007E2990">
      <w:pPr>
        <w:ind w:firstLine="709"/>
        <w:jc w:val="center"/>
        <w:rPr>
          <w:bCs/>
          <w:sz w:val="26"/>
          <w:szCs w:val="26"/>
        </w:rPr>
      </w:pPr>
      <w:r>
        <w:rPr>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111125</wp:posOffset>
                </wp:positionH>
                <wp:positionV relativeFrom="paragraph">
                  <wp:posOffset>133985</wp:posOffset>
                </wp:positionV>
                <wp:extent cx="5514975" cy="1057275"/>
                <wp:effectExtent l="0" t="0" r="2857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57275"/>
                        </a:xfrm>
                        <a:prstGeom prst="rect">
                          <a:avLst/>
                        </a:prstGeom>
                        <a:solidFill>
                          <a:srgbClr val="FFFFFF"/>
                        </a:solidFill>
                        <a:ln w="9525">
                          <a:solidFill>
                            <a:srgbClr val="000000"/>
                          </a:solidFill>
                          <a:miter lim="800000"/>
                          <a:headEnd/>
                          <a:tailEnd/>
                        </a:ln>
                      </wps:spPr>
                      <wps:txbx>
                        <w:txbxContent>
                          <w:p w:rsidR="00511C37" w:rsidRPr="00C84109" w:rsidRDefault="00511C37" w:rsidP="00C84109">
                            <w:pPr>
                              <w:jc w:val="center"/>
                              <w:rPr>
                                <w:b/>
                                <w:sz w:val="26"/>
                                <w:szCs w:val="26"/>
                              </w:rPr>
                            </w:pPr>
                            <w:r w:rsidRPr="00C84109">
                              <w:rPr>
                                <w:b/>
                                <w:sz w:val="26"/>
                                <w:szCs w:val="26"/>
                                <w:lang w:val="en-US"/>
                              </w:rPr>
                              <w:t>I</w:t>
                            </w:r>
                            <w:r w:rsidRPr="00C84109">
                              <w:rPr>
                                <w:b/>
                                <w:sz w:val="26"/>
                                <w:szCs w:val="26"/>
                              </w:rPr>
                              <w:t xml:space="preserve"> этап предоставления муниципальной услуги</w:t>
                            </w:r>
                          </w:p>
                          <w:p w:rsidR="00511C37" w:rsidRPr="00AD0E00" w:rsidRDefault="00511C37" w:rsidP="007E2990">
                            <w:pPr>
                              <w:jc w:val="center"/>
                              <w:rPr>
                                <w:iCs/>
                              </w:rPr>
                            </w:pPr>
                            <w:r w:rsidRPr="00AD0E00">
                              <w:rPr>
                                <w:iCs/>
                              </w:rPr>
                              <w:t>Прием и регистрация заявления и прилагаемых документов</w:t>
                            </w:r>
                          </w:p>
                          <w:p w:rsidR="00511C37" w:rsidRPr="00AD0E00" w:rsidRDefault="00511C37" w:rsidP="007E2990">
                            <w:pPr>
                              <w:jc w:val="center"/>
                            </w:pPr>
                            <w:r w:rsidRPr="00AD0E00">
                              <w:t>(пункт 3.</w:t>
                            </w:r>
                            <w:r>
                              <w:t>3</w:t>
                            </w:r>
                            <w:r w:rsidRPr="00AD0E00">
                              <w:t xml:space="preserve">.1 – </w:t>
                            </w:r>
                            <w:r>
                              <w:t xml:space="preserve">3 </w:t>
                            </w:r>
                            <w:r w:rsidRPr="00AD0E00">
                              <w:t>календарных дня со дня поступления заявления в МФЦ; пункт 3.</w:t>
                            </w:r>
                            <w:r>
                              <w:t>5</w:t>
                            </w:r>
                            <w:r w:rsidRPr="00AD0E00">
                              <w:t>.</w:t>
                            </w:r>
                            <w:r>
                              <w:t>1.1</w:t>
                            </w:r>
                            <w:r w:rsidRPr="00AD0E00">
                              <w:t xml:space="preserve"> – </w:t>
                            </w:r>
                            <w:r>
                              <w:t xml:space="preserve">1 </w:t>
                            </w:r>
                            <w:r w:rsidRPr="00AD0E00">
                              <w:t>календарны</w:t>
                            </w:r>
                            <w:r>
                              <w:t xml:space="preserve">й </w:t>
                            </w:r>
                            <w:r w:rsidRPr="00AD0E00">
                              <w:t>д</w:t>
                            </w:r>
                            <w:r>
                              <w:t xml:space="preserve">ень </w:t>
                            </w:r>
                            <w:r w:rsidRPr="00AD0E00">
                              <w:t>со дня поступления заявления</w:t>
                            </w:r>
                            <w:r>
                              <w:t xml:space="preserve"> через Портал, официальную электронную почту, почтовым отправлением</w:t>
                            </w:r>
                            <w:r w:rsidRPr="00AD0E00">
                              <w:t>)</w:t>
                            </w:r>
                          </w:p>
                          <w:p w:rsidR="00511C37" w:rsidRDefault="00511C37" w:rsidP="007E2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5pt;margin-top:10.55pt;width:434.2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JjJQIAAEk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">
                <v:textbox>
                  <w:txbxContent>
                    <w:p w:rsidR="00511C37" w:rsidRPr="00C84109" w:rsidRDefault="00511C37" w:rsidP="00C84109">
                      <w:pPr>
                        <w:jc w:val="center"/>
                        <w:rPr>
                          <w:b/>
                          <w:sz w:val="26"/>
                          <w:szCs w:val="26"/>
                        </w:rPr>
                      </w:pPr>
                      <w:r w:rsidRPr="00C84109">
                        <w:rPr>
                          <w:b/>
                          <w:sz w:val="26"/>
                          <w:szCs w:val="26"/>
                          <w:lang w:val="en-US"/>
                        </w:rPr>
                        <w:t>I</w:t>
                      </w:r>
                      <w:r w:rsidRPr="00C84109">
                        <w:rPr>
                          <w:b/>
                          <w:sz w:val="26"/>
                          <w:szCs w:val="26"/>
                        </w:rPr>
                        <w:t xml:space="preserve"> этап предоставления муниципальной услуги</w:t>
                      </w:r>
                    </w:p>
                    <w:p w:rsidR="00511C37" w:rsidRPr="00AD0E00" w:rsidRDefault="00511C37" w:rsidP="007E2990">
                      <w:pPr>
                        <w:jc w:val="center"/>
                        <w:rPr>
                          <w:iCs/>
                        </w:rPr>
                      </w:pPr>
                      <w:r w:rsidRPr="00AD0E00">
                        <w:rPr>
                          <w:iCs/>
                        </w:rPr>
                        <w:t>Прием и регистрация заявления и прилагаемых документов</w:t>
                      </w:r>
                    </w:p>
                    <w:p w:rsidR="00511C37" w:rsidRPr="00AD0E00" w:rsidRDefault="00511C37" w:rsidP="007E2990">
                      <w:pPr>
                        <w:jc w:val="center"/>
                      </w:pPr>
                      <w:r w:rsidRPr="00AD0E00">
                        <w:t>(пункт 3.</w:t>
                      </w:r>
                      <w:r>
                        <w:t>3</w:t>
                      </w:r>
                      <w:r w:rsidRPr="00AD0E00">
                        <w:t xml:space="preserve">.1 – </w:t>
                      </w:r>
                      <w:r>
                        <w:t xml:space="preserve">3 </w:t>
                      </w:r>
                      <w:r w:rsidRPr="00AD0E00">
                        <w:t>календарных дня со дня поступления заявления в МФЦ; пункт 3.</w:t>
                      </w:r>
                      <w:r>
                        <w:t>5</w:t>
                      </w:r>
                      <w:r w:rsidRPr="00AD0E00">
                        <w:t>.</w:t>
                      </w:r>
                      <w:r>
                        <w:t>1.1</w:t>
                      </w:r>
                      <w:r w:rsidRPr="00AD0E00">
                        <w:t xml:space="preserve"> – </w:t>
                      </w:r>
                      <w:r>
                        <w:t xml:space="preserve">1 </w:t>
                      </w:r>
                      <w:r w:rsidRPr="00AD0E00">
                        <w:t>календарны</w:t>
                      </w:r>
                      <w:r>
                        <w:t xml:space="preserve">й </w:t>
                      </w:r>
                      <w:r w:rsidRPr="00AD0E00">
                        <w:t>д</w:t>
                      </w:r>
                      <w:r>
                        <w:t xml:space="preserve">ень </w:t>
                      </w:r>
                      <w:r w:rsidRPr="00AD0E00">
                        <w:t>со дня поступления заявления</w:t>
                      </w:r>
                      <w:r>
                        <w:t xml:space="preserve"> через Портал, официальную электронную почту, почтовым отправлением</w:t>
                      </w:r>
                      <w:r w:rsidRPr="00AD0E00">
                        <w:t>)</w:t>
                      </w:r>
                    </w:p>
                    <w:p w:rsidR="00511C37" w:rsidRDefault="00511C37" w:rsidP="007E2990">
                      <w:pPr>
                        <w:jc w:val="center"/>
                      </w:pP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9A7F4A" w:rsidP="007E2990">
      <w:pPr>
        <w:ind w:firstLine="709"/>
        <w:jc w:val="both"/>
        <w:rPr>
          <w:sz w:val="26"/>
          <w:szCs w:val="26"/>
        </w:rPr>
      </w:pPr>
      <w:r>
        <w:rPr>
          <w:iCs/>
          <w:noProof/>
          <w:sz w:val="26"/>
          <w:szCs w:val="26"/>
        </w:rPr>
        <mc:AlternateContent>
          <mc:Choice Requires="wps">
            <w:drawing>
              <wp:anchor distT="0" distB="0" distL="114300" distR="114300" simplePos="0" relativeHeight="251656192" behindDoc="0" locked="0" layoutInCell="1" allowOverlap="1">
                <wp:simplePos x="0" y="0"/>
                <wp:positionH relativeFrom="column">
                  <wp:posOffset>2717165</wp:posOffset>
                </wp:positionH>
                <wp:positionV relativeFrom="paragraph">
                  <wp:posOffset>150495</wp:posOffset>
                </wp:positionV>
                <wp:extent cx="635" cy="203835"/>
                <wp:effectExtent l="76200" t="0" r="75565" b="6286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2BB98" id="_x0000_t32" coordsize="21600,21600" o:spt="32" o:oned="t" path="m,l21600,21600e" filled="f">
                <v:path arrowok="t" fillok="f" o:connecttype="none"/>
                <o:lock v:ext="edit" shapetype="t"/>
              </v:shapetype>
              <v:shape id="AutoShape 4" o:spid="_x0000_s1026" type="#_x0000_t32" style="position:absolute;margin-left:213.95pt;margin-top:11.85pt;width:.05pt;height: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v3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">
                <v:stroke endarrow="block"/>
              </v:shape>
            </w:pict>
          </mc:Fallback>
        </mc:AlternateContent>
      </w:r>
    </w:p>
    <w:p w:rsidR="007E2990" w:rsidRPr="00AD0E00" w:rsidRDefault="009A7F4A" w:rsidP="007E2990">
      <w:pPr>
        <w:ind w:firstLine="709"/>
        <w:jc w:val="both"/>
        <w:rPr>
          <w:sz w:val="26"/>
          <w:szCs w:val="26"/>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110490</wp:posOffset>
                </wp:positionH>
                <wp:positionV relativeFrom="paragraph">
                  <wp:posOffset>164465</wp:posOffset>
                </wp:positionV>
                <wp:extent cx="5514975" cy="636270"/>
                <wp:effectExtent l="0" t="0" r="28575"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36270"/>
                        </a:xfrm>
                        <a:prstGeom prst="rect">
                          <a:avLst/>
                        </a:prstGeom>
                        <a:solidFill>
                          <a:srgbClr val="FFFFFF"/>
                        </a:solidFill>
                        <a:ln w="9525">
                          <a:solidFill>
                            <a:srgbClr val="000000"/>
                          </a:solidFill>
                          <a:miter lim="800000"/>
                          <a:headEnd/>
                          <a:tailEnd/>
                        </a:ln>
                      </wps:spPr>
                      <wps:txbx>
                        <w:txbxContent>
                          <w:p w:rsidR="00511C37" w:rsidRPr="0067197B" w:rsidRDefault="00511C37" w:rsidP="007E2990">
                            <w:pPr>
                              <w:jc w:val="center"/>
                            </w:pPr>
                            <w:r w:rsidRPr="0067197B">
                              <w:t>Рассмотрение заявления и прилагаемых документов (</w:t>
                            </w:r>
                            <w:r>
                              <w:t>п. 3.3.2 - 27</w:t>
                            </w:r>
                            <w:r w:rsidRPr="0067197B">
                              <w:t xml:space="preserve"> календарных дней со дня поступления заявления в </w:t>
                            </w:r>
                            <w:r w:rsidRPr="0067197B">
                              <w:rPr>
                                <w:iCs/>
                              </w:rPr>
                              <w:t>Уполномоченный орган</w:t>
                            </w:r>
                            <w:r w:rsidRPr="0067197B">
                              <w:t>)</w:t>
                            </w:r>
                          </w:p>
                          <w:p w:rsidR="00511C37" w:rsidRPr="0078025E" w:rsidRDefault="00511C37" w:rsidP="007E2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7pt;margin-top:12.95pt;width:434.25pt;height: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IgKwIAAE8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">
                <v:textbox>
                  <w:txbxContent>
                    <w:p w:rsidR="00511C37" w:rsidRPr="0067197B" w:rsidRDefault="00511C37" w:rsidP="007E2990">
                      <w:pPr>
                        <w:jc w:val="center"/>
                      </w:pPr>
                      <w:r w:rsidRPr="0067197B">
                        <w:t>Рассмотрение заявления и прилагаемых документов (</w:t>
                      </w:r>
                      <w:r>
                        <w:t>п. 3.3.2 - 27</w:t>
                      </w:r>
                      <w:r w:rsidRPr="0067197B">
                        <w:t xml:space="preserve"> календарных дней со дня поступления заявления в </w:t>
                      </w:r>
                      <w:r w:rsidRPr="0067197B">
                        <w:rPr>
                          <w:iCs/>
                        </w:rPr>
                        <w:t>Уполномоченный орган</w:t>
                      </w:r>
                      <w:r w:rsidRPr="0067197B">
                        <w:t>)</w:t>
                      </w:r>
                    </w:p>
                    <w:p w:rsidR="00511C37" w:rsidRPr="0078025E" w:rsidRDefault="00511C37" w:rsidP="007E2990">
                      <w:pPr>
                        <w:jc w:val="center"/>
                      </w:pP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9A7F4A" w:rsidP="007E2990">
      <w:pPr>
        <w:ind w:firstLine="709"/>
        <w:jc w:val="both"/>
        <w:rPr>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3526155</wp:posOffset>
                </wp:positionH>
                <wp:positionV relativeFrom="paragraph">
                  <wp:posOffset>729615</wp:posOffset>
                </wp:positionV>
                <wp:extent cx="1238250" cy="3810"/>
                <wp:effectExtent l="64770" t="0" r="64770" b="6477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825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A894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77.65pt;margin-top:57.45pt;width:97.5pt;height:.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">
                <v:stroke endarrow="block"/>
              </v:shape>
            </w:pict>
          </mc:Fallback>
        </mc:AlternateContent>
      </w:r>
      <w:r>
        <w:rPr>
          <w:i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614045</wp:posOffset>
                </wp:positionH>
                <wp:positionV relativeFrom="paragraph">
                  <wp:posOffset>730885</wp:posOffset>
                </wp:positionV>
                <wp:extent cx="1238250" cy="635"/>
                <wp:effectExtent l="66357" t="0" r="66358" b="66357"/>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8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F1FC" id="AutoShape 8" o:spid="_x0000_s1026" type="#_x0000_t34" style="position:absolute;margin-left:48.35pt;margin-top:57.55pt;width:97.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qY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">
                <v:stroke endarrow="block"/>
              </v:shape>
            </w:pict>
          </mc:Fallback>
        </mc:AlternateContent>
      </w:r>
      <w:r>
        <w:rPr>
          <w:i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2716530</wp:posOffset>
                </wp:positionH>
                <wp:positionV relativeFrom="paragraph">
                  <wp:posOffset>112395</wp:posOffset>
                </wp:positionV>
                <wp:extent cx="1270" cy="133350"/>
                <wp:effectExtent l="76200" t="0" r="7493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93AFC" id="AutoShape 11" o:spid="_x0000_s1026" type="#_x0000_t32" style="position:absolute;margin-left:213.9pt;margin-top:8.85pt;width:.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lzNw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">
                <v:stroke endarrow="block"/>
              </v:shape>
            </w:pict>
          </mc:Fallback>
        </mc:AlternateContent>
      </w:r>
      <w:r>
        <w:rPr>
          <w:noProof/>
          <w:sz w:val="26"/>
          <w:szCs w:val="26"/>
        </w:rPr>
        <mc:AlternateContent>
          <mc:Choice Requires="wps">
            <w:drawing>
              <wp:anchor distT="0" distB="0" distL="114298" distR="114298" simplePos="0" relativeHeight="251662336" behindDoc="0" locked="0" layoutInCell="1" allowOverlap="1">
                <wp:simplePos x="0" y="0"/>
                <wp:positionH relativeFrom="column">
                  <wp:posOffset>2682239</wp:posOffset>
                </wp:positionH>
                <wp:positionV relativeFrom="paragraph">
                  <wp:posOffset>77470</wp:posOffset>
                </wp:positionV>
                <wp:extent cx="70485" cy="0"/>
                <wp:effectExtent l="35243" t="0" r="0" b="60008"/>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4CB51" id="AutoShape 18" o:spid="_x0000_s1026" type="#_x0000_t32" style="position:absolute;margin-left:211.2pt;margin-top:6.1pt;width:5.55pt;height:0;rotation:90;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"/>
            </w:pict>
          </mc:Fallback>
        </mc:AlternateContent>
      </w:r>
      <w:r>
        <w:rPr>
          <w:iCs/>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1232535</wp:posOffset>
                </wp:positionH>
                <wp:positionV relativeFrom="paragraph">
                  <wp:posOffset>112394</wp:posOffset>
                </wp:positionV>
                <wp:extent cx="2914650" cy="0"/>
                <wp:effectExtent l="0" t="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D8A98" id="AutoShape 7" o:spid="_x0000_s1026" type="#_x0000_t32" style="position:absolute;margin-left:97.05pt;margin-top:8.85pt;width:22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9H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n04PczaFtAWCV3xk9ITvJVPyvy3SKpqg7LloXgt7OG3NRnxO9S/MVqqLIfvigKMRjw&#10;w7JOjek9JKwBnQIn5xsn7OQQgY/ZMs3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"/>
            </w:pict>
          </mc:Fallback>
        </mc:AlternateContent>
      </w:r>
    </w:p>
    <w:p w:rsidR="007E2990" w:rsidRPr="00AD0E00" w:rsidRDefault="009A7F4A" w:rsidP="007E2990">
      <w:pPr>
        <w:ind w:firstLine="709"/>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55880</wp:posOffset>
                </wp:positionV>
                <wp:extent cx="1981200" cy="981075"/>
                <wp:effectExtent l="0" t="0" r="19050" b="2857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81075"/>
                        </a:xfrm>
                        <a:prstGeom prst="rect">
                          <a:avLst/>
                        </a:prstGeom>
                        <a:solidFill>
                          <a:srgbClr val="FFFFFF"/>
                        </a:solidFill>
                        <a:ln w="9525">
                          <a:solidFill>
                            <a:srgbClr val="000000"/>
                          </a:solidFill>
                          <a:miter lim="800000"/>
                          <a:headEnd/>
                          <a:tailEnd/>
                        </a:ln>
                      </wps:spPr>
                      <wps:txbx>
                        <w:txbxContent>
                          <w:p w:rsidR="00511C37" w:rsidRPr="00E556E6" w:rsidRDefault="00511C37" w:rsidP="007E2990">
                            <w:pPr>
                              <w:rPr>
                                <w:iCs/>
                              </w:rPr>
                            </w:pPr>
                            <w:r w:rsidRPr="00E556E6">
                              <w:rPr>
                                <w:iCs/>
                              </w:rPr>
                              <w:t xml:space="preserve">Возврат документов с сопроводительным письмом (п. </w:t>
                            </w:r>
                            <w:r w:rsidRPr="00E75AD8">
                              <w:rPr>
                                <w:iCs/>
                              </w:rPr>
                              <w:t>3.3.2.3</w:t>
                            </w:r>
                            <w:r w:rsidRPr="0004185F">
                              <w:rPr>
                                <w:i/>
                                <w:iCs/>
                              </w:rPr>
                              <w:t xml:space="preserve"> –</w:t>
                            </w:r>
                            <w:r w:rsidRPr="00E556E6">
                              <w:rPr>
                                <w:iCs/>
                              </w:rPr>
                              <w:t xml:space="preserve"> 10</w:t>
                            </w:r>
                            <w:r>
                              <w:rPr>
                                <w:iCs/>
                              </w:rPr>
                              <w:t xml:space="preserve"> </w:t>
                            </w:r>
                            <w:r w:rsidRPr="00E556E6">
                              <w:rPr>
                                <w:iCs/>
                              </w:rPr>
                              <w:t>календарных дней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35.45pt;margin-top:4.4pt;width:15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">
                <v:textbox>
                  <w:txbxContent>
                    <w:p w:rsidR="00511C37" w:rsidRPr="00E556E6" w:rsidRDefault="00511C37" w:rsidP="007E2990">
                      <w:pPr>
                        <w:rPr>
                          <w:iCs/>
                        </w:rPr>
                      </w:pPr>
                      <w:r w:rsidRPr="00E556E6">
                        <w:rPr>
                          <w:iCs/>
                        </w:rPr>
                        <w:t xml:space="preserve">Возврат документов с сопроводительным письмом (п. </w:t>
                      </w:r>
                      <w:r w:rsidRPr="00E75AD8">
                        <w:rPr>
                          <w:iCs/>
                        </w:rPr>
                        <w:t>3.3.2.3</w:t>
                      </w:r>
                      <w:r w:rsidRPr="0004185F">
                        <w:rPr>
                          <w:i/>
                          <w:iCs/>
                        </w:rPr>
                        <w:t xml:space="preserve"> –</w:t>
                      </w:r>
                      <w:r w:rsidRPr="00E556E6">
                        <w:rPr>
                          <w:iCs/>
                        </w:rPr>
                        <w:t xml:space="preserve"> 10</w:t>
                      </w:r>
                      <w:r>
                        <w:rPr>
                          <w:iCs/>
                        </w:rPr>
                        <w:t xml:space="preserve"> </w:t>
                      </w:r>
                      <w:r w:rsidRPr="00E556E6">
                        <w:rPr>
                          <w:iCs/>
                        </w:rPr>
                        <w:t>календарных дней со дня поступления заявления)</w:t>
                      </w: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9A7F4A" w:rsidP="007E2990">
      <w:pPr>
        <w:ind w:firstLine="709"/>
        <w:jc w:val="both"/>
        <w:rPr>
          <w:sz w:val="26"/>
          <w:szCs w:val="26"/>
        </w:rPr>
      </w:pPr>
      <w:r>
        <w:rPr>
          <w:iCs/>
          <w:noProof/>
          <w:sz w:val="26"/>
          <w:szCs w:val="26"/>
        </w:rPr>
        <mc:AlternateContent>
          <mc:Choice Requires="wps">
            <w:drawing>
              <wp:anchor distT="0" distB="0" distL="114300" distR="114300" simplePos="0" relativeHeight="251657216" behindDoc="0" locked="0" layoutInCell="1" allowOverlap="1" wp14:anchorId="50695C92" wp14:editId="75113736">
                <wp:simplePos x="0" y="0"/>
                <wp:positionH relativeFrom="column">
                  <wp:posOffset>3349625</wp:posOffset>
                </wp:positionH>
                <wp:positionV relativeFrom="paragraph">
                  <wp:posOffset>21590</wp:posOffset>
                </wp:positionV>
                <wp:extent cx="2762250" cy="1209675"/>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209675"/>
                        </a:xfrm>
                        <a:prstGeom prst="rect">
                          <a:avLst/>
                        </a:prstGeom>
                        <a:solidFill>
                          <a:srgbClr val="FFFFFF"/>
                        </a:solidFill>
                        <a:ln w="9525">
                          <a:solidFill>
                            <a:srgbClr val="000000"/>
                          </a:solidFill>
                          <a:miter lim="800000"/>
                          <a:headEnd/>
                          <a:tailEnd/>
                        </a:ln>
                      </wps:spPr>
                      <wps:txbx>
                        <w:txbxContent>
                          <w:p w:rsidR="00511C37" w:rsidRDefault="00511C37">
                            <w:pPr>
                              <w:pStyle w:val="31"/>
                              <w:tabs>
                                <w:tab w:val="left" w:pos="851"/>
                              </w:tabs>
                              <w:ind w:firstLine="0"/>
                              <w:rPr>
                                <w:sz w:val="24"/>
                              </w:rPr>
                            </w:pPr>
                            <w:r w:rsidRPr="006933EA">
                              <w:rPr>
                                <w:spacing w:val="-2"/>
                                <w:sz w:val="24"/>
                              </w:rPr>
                              <w:t>Направление (вручение) заявителю</w:t>
                            </w:r>
                            <w:r w:rsidRPr="00AD0E00">
                              <w:rPr>
                                <w:spacing w:val="-2"/>
                                <w:sz w:val="24"/>
                              </w:rPr>
                              <w:t xml:space="preserve"> решения об отказе в </w:t>
                            </w:r>
                            <w:r w:rsidRPr="00AD0E00">
                              <w:rPr>
                                <w:sz w:val="24"/>
                              </w:rPr>
                              <w:t xml:space="preserve">предоставлении земельного участка и уведомление заявителя об этом (в письменном виде) </w:t>
                            </w:r>
                          </w:p>
                          <w:p w:rsidR="00511C37" w:rsidRPr="006F521D" w:rsidRDefault="00511C37" w:rsidP="007E2990">
                            <w:pPr>
                              <w:pStyle w:val="31"/>
                              <w:tabs>
                                <w:tab w:val="left" w:pos="851"/>
                              </w:tabs>
                              <w:rPr>
                                <w:color w:val="FF0000"/>
                              </w:rPr>
                            </w:pPr>
                          </w:p>
                          <w:p w:rsidR="00511C37" w:rsidRPr="006F521D" w:rsidRDefault="00511C37" w:rsidP="007E2990">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5C92" id="Rectangle 5" o:spid="_x0000_s1029" style="position:absolute;left:0;text-align:left;margin-left:263.75pt;margin-top:1.7pt;width:217.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khLA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">
                <v:textbox>
                  <w:txbxContent>
                    <w:p w:rsidR="00511C37" w:rsidRDefault="00511C37">
                      <w:pPr>
                        <w:pStyle w:val="31"/>
                        <w:tabs>
                          <w:tab w:val="left" w:pos="851"/>
                        </w:tabs>
                        <w:ind w:firstLine="0"/>
                        <w:rPr>
                          <w:sz w:val="24"/>
                        </w:rPr>
                      </w:pPr>
                      <w:r w:rsidRPr="006933EA">
                        <w:rPr>
                          <w:spacing w:val="-2"/>
                          <w:sz w:val="24"/>
                        </w:rPr>
                        <w:t>Направление (вручение) заявителю</w:t>
                      </w:r>
                      <w:r w:rsidRPr="00AD0E00">
                        <w:rPr>
                          <w:spacing w:val="-2"/>
                          <w:sz w:val="24"/>
                        </w:rPr>
                        <w:t xml:space="preserve"> решения об отказе в </w:t>
                      </w:r>
                      <w:r w:rsidRPr="00AD0E00">
                        <w:rPr>
                          <w:sz w:val="24"/>
                        </w:rPr>
                        <w:t xml:space="preserve">предоставлении земельного участка и уведомление заявителя об этом (в письменном виде) </w:t>
                      </w:r>
                    </w:p>
                    <w:p w:rsidR="00511C37" w:rsidRPr="006F521D" w:rsidRDefault="00511C37" w:rsidP="007E2990">
                      <w:pPr>
                        <w:pStyle w:val="31"/>
                        <w:tabs>
                          <w:tab w:val="left" w:pos="851"/>
                        </w:tabs>
                        <w:rPr>
                          <w:color w:val="FF0000"/>
                        </w:rPr>
                      </w:pPr>
                    </w:p>
                    <w:p w:rsidR="00511C37" w:rsidRPr="006F521D" w:rsidRDefault="00511C37" w:rsidP="007E2990">
                      <w:pPr>
                        <w:pStyle w:val="31"/>
                        <w:tabs>
                          <w:tab w:val="left" w:pos="851"/>
                        </w:tabs>
                      </w:pPr>
                    </w:p>
                  </w:txbxContent>
                </v:textbox>
              </v:rect>
            </w:pict>
          </mc:Fallback>
        </mc:AlternateContent>
      </w:r>
      <w:r w:rsidR="00B45667">
        <w:rPr>
          <w:noProof/>
          <w:sz w:val="26"/>
          <w:szCs w:val="26"/>
        </w:rPr>
        <mc:AlternateContent>
          <mc:Choice Requires="wps">
            <w:drawing>
              <wp:anchor distT="0" distB="0" distL="114300" distR="114300" simplePos="0" relativeHeight="251658240" behindDoc="0" locked="0" layoutInCell="1" allowOverlap="1" wp14:anchorId="127777FE" wp14:editId="0C431010">
                <wp:simplePos x="0" y="0"/>
                <wp:positionH relativeFrom="column">
                  <wp:posOffset>-346710</wp:posOffset>
                </wp:positionH>
                <wp:positionV relativeFrom="paragraph">
                  <wp:posOffset>21590</wp:posOffset>
                </wp:positionV>
                <wp:extent cx="2762250" cy="12096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209675"/>
                        </a:xfrm>
                        <a:prstGeom prst="rect">
                          <a:avLst/>
                        </a:prstGeom>
                        <a:solidFill>
                          <a:srgbClr val="FFFFFF"/>
                        </a:solidFill>
                        <a:ln w="9525">
                          <a:solidFill>
                            <a:srgbClr val="000000"/>
                          </a:solidFill>
                          <a:miter lim="800000"/>
                          <a:headEnd/>
                          <a:tailEnd/>
                        </a:ln>
                      </wps:spPr>
                      <wps:txbx>
                        <w:txbxContent>
                          <w:p w:rsidR="00511C37" w:rsidRPr="006F521D" w:rsidRDefault="00511C37" w:rsidP="007E2990">
                            <w:pPr>
                              <w:pStyle w:val="31"/>
                              <w:tabs>
                                <w:tab w:val="left" w:pos="851"/>
                              </w:tabs>
                            </w:pPr>
                            <w:r w:rsidRPr="00AD0E00">
                              <w:rPr>
                                <w:sz w:val="24"/>
                              </w:rPr>
                              <w:t>Опубликование извещения о предоставлени</w:t>
                            </w:r>
                            <w:r w:rsidR="00E71ECA">
                              <w:rPr>
                                <w:sz w:val="24"/>
                              </w:rPr>
                              <w:t>и</w:t>
                            </w:r>
                            <w:r w:rsidRPr="00AD0E00">
                              <w:rPr>
                                <w:sz w:val="24"/>
                              </w:rPr>
                              <w:t xml:space="preserve"> земельного участка и уведомление заявителя об этом (в письменном виде)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77FE" id="Rectangle 6" o:spid="_x0000_s1030" style="position:absolute;left:0;text-align:left;margin-left:-27.3pt;margin-top:1.7pt;width:21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">
                <v:textbox>
                  <w:txbxContent>
                    <w:p w:rsidR="00511C37" w:rsidRPr="006F521D" w:rsidRDefault="00511C37" w:rsidP="007E2990">
                      <w:pPr>
                        <w:pStyle w:val="31"/>
                        <w:tabs>
                          <w:tab w:val="left" w:pos="851"/>
                        </w:tabs>
                      </w:pPr>
                      <w:r w:rsidRPr="00AD0E00">
                        <w:rPr>
                          <w:sz w:val="24"/>
                        </w:rPr>
                        <w:t>Опубликование извещения о предоставлени</w:t>
                      </w:r>
                      <w:r w:rsidR="00E71ECA">
                        <w:rPr>
                          <w:sz w:val="24"/>
                        </w:rPr>
                        <w:t>и</w:t>
                      </w:r>
                      <w:r w:rsidRPr="00AD0E00">
                        <w:rPr>
                          <w:sz w:val="24"/>
                        </w:rPr>
                        <w:t xml:space="preserve"> земельного участка и уведомление заявителя об этом (в письменном виде) </w:t>
                      </w: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4187F" w:rsidRDefault="0074187F">
      <w:pPr>
        <w:rPr>
          <w:ins w:id="14" w:author="Попова" w:date="2017-12-05T15:49:00Z"/>
        </w:rPr>
      </w:pPr>
    </w:p>
    <w:p w:rsidR="00E976B7" w:rsidRDefault="009A7F4A">
      <w:pPr>
        <w:rPr>
          <w:ins w:id="15" w:author="Попова" w:date="2017-12-05T15:49:00Z"/>
        </w:rPr>
      </w:pPr>
      <w:r>
        <w:rPr>
          <w:noProof/>
        </w:rPr>
        <mc:AlternateContent>
          <mc:Choice Requires="wps">
            <w:drawing>
              <wp:anchor distT="0" distB="0" distL="114300" distR="114300" simplePos="0" relativeHeight="251670528" behindDoc="0" locked="0" layoutInCell="1" allowOverlap="1" wp14:anchorId="3BDD4AA3" wp14:editId="33852250">
                <wp:simplePos x="0" y="0"/>
                <wp:positionH relativeFrom="column">
                  <wp:posOffset>4425950</wp:posOffset>
                </wp:positionH>
                <wp:positionV relativeFrom="paragraph">
                  <wp:posOffset>1519555</wp:posOffset>
                </wp:positionV>
                <wp:extent cx="9525" cy="285750"/>
                <wp:effectExtent l="38100" t="0" r="66675"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5FBBA" id="AutoShape 17" o:spid="_x0000_s1026" type="#_x0000_t32" style="position:absolute;margin-left:348.5pt;margin-top:119.65pt;width:.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">
                <v:stroke endarrow="block"/>
              </v:shape>
            </w:pict>
          </mc:Fallback>
        </mc:AlternateContent>
      </w:r>
      <w:r>
        <w:rPr>
          <w:noProof/>
        </w:rPr>
        <mc:AlternateContent>
          <mc:Choice Requires="wps">
            <w:drawing>
              <wp:anchor distT="0" distB="0" distL="114298" distR="114298" simplePos="0" relativeHeight="251669504" behindDoc="0" locked="0" layoutInCell="1" allowOverlap="1" wp14:anchorId="15821B66" wp14:editId="3B61E4B5">
                <wp:simplePos x="0" y="0"/>
                <wp:positionH relativeFrom="column">
                  <wp:posOffset>958849</wp:posOffset>
                </wp:positionH>
                <wp:positionV relativeFrom="paragraph">
                  <wp:posOffset>1519555</wp:posOffset>
                </wp:positionV>
                <wp:extent cx="0" cy="285750"/>
                <wp:effectExtent l="76200" t="0" r="57150" b="571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33110" id="AutoShape 16" o:spid="_x0000_s1026" type="#_x0000_t32" style="position:absolute;margin-left:75.5pt;margin-top:119.65pt;width:0;height:2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5z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zQM/g3EFuFVqZ0OH9KSezZOm3xxSuuqIann0fjkbCM5CRPImJGycgSr74ZNm4EOg&#10;QCTr1Ng+pAQa0CnO5HybCT95RMdDCqfTxex+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">
                <v:stroke endarrow="block"/>
              </v:shape>
            </w:pict>
          </mc:Fallback>
        </mc:AlternateContent>
      </w:r>
      <w:r w:rsidR="00B45667">
        <w:rPr>
          <w:noProof/>
        </w:rPr>
        <mc:AlternateContent>
          <mc:Choice Requires="wps">
            <w:drawing>
              <wp:anchor distT="0" distB="0" distL="114300" distR="114300" simplePos="0" relativeHeight="251668480" behindDoc="0" locked="0" layoutInCell="1" allowOverlap="1" wp14:anchorId="6F6E43C7" wp14:editId="742B16C3">
                <wp:simplePos x="0" y="0"/>
                <wp:positionH relativeFrom="column">
                  <wp:posOffset>-346710</wp:posOffset>
                </wp:positionH>
                <wp:positionV relativeFrom="paragraph">
                  <wp:posOffset>700405</wp:posOffset>
                </wp:positionV>
                <wp:extent cx="6457950" cy="819150"/>
                <wp:effectExtent l="0" t="0" r="1905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19150"/>
                        </a:xfrm>
                        <a:prstGeom prst="flowChartProcess">
                          <a:avLst/>
                        </a:prstGeom>
                        <a:solidFill>
                          <a:srgbClr val="FFFFFF"/>
                        </a:solidFill>
                        <a:ln w="9525">
                          <a:solidFill>
                            <a:srgbClr val="000000"/>
                          </a:solidFill>
                          <a:miter lim="800000"/>
                          <a:headEnd/>
                          <a:tailEnd/>
                        </a:ln>
                      </wps:spPr>
                      <wps:txbx>
                        <w:txbxContent>
                          <w:p w:rsidR="00511C37" w:rsidRPr="00E953EB" w:rsidRDefault="00511C37" w:rsidP="00E953EB">
                            <w:pPr>
                              <w:jc w:val="center"/>
                              <w:rPr>
                                <w:b/>
                                <w:sz w:val="26"/>
                                <w:szCs w:val="26"/>
                              </w:rPr>
                            </w:pPr>
                            <w:r w:rsidRPr="00E953EB">
                              <w:rPr>
                                <w:b/>
                                <w:sz w:val="26"/>
                                <w:szCs w:val="26"/>
                                <w:lang w:val="en-US"/>
                              </w:rPr>
                              <w:t>II</w:t>
                            </w:r>
                            <w:r w:rsidRPr="00E953EB">
                              <w:rPr>
                                <w:b/>
                                <w:sz w:val="26"/>
                                <w:szCs w:val="26"/>
                              </w:rPr>
                              <w:t xml:space="preserve"> этап предоставления муниципальной услуги</w:t>
                            </w:r>
                          </w:p>
                          <w:p w:rsidR="00511C37" w:rsidRPr="004A4055" w:rsidRDefault="00511C37" w:rsidP="00E953EB">
                            <w:pPr>
                              <w:jc w:val="center"/>
                              <w:rPr>
                                <w:sz w:val="26"/>
                                <w:szCs w:val="26"/>
                              </w:rPr>
                            </w:pPr>
                            <w:r w:rsidRPr="004A4055">
                              <w:rPr>
                                <w:spacing w:val="-2"/>
                                <w:sz w:val="26"/>
                                <w:szCs w:val="26"/>
                              </w:rPr>
                              <w:t xml:space="preserve">Окончание срока опубликования извещения </w:t>
                            </w:r>
                            <w:r w:rsidRPr="004A4055">
                              <w:rPr>
                                <w:sz w:val="26"/>
                                <w:szCs w:val="26"/>
                              </w:rPr>
                              <w:t>о предоставлени</w:t>
                            </w:r>
                            <w:r w:rsidR="00E71ECA">
                              <w:rPr>
                                <w:sz w:val="26"/>
                                <w:szCs w:val="26"/>
                              </w:rPr>
                              <w:t>и</w:t>
                            </w:r>
                            <w:r w:rsidRPr="004A4055">
                              <w:rPr>
                                <w:sz w:val="26"/>
                                <w:szCs w:val="26"/>
                              </w:rPr>
                              <w:t xml:space="preserve"> земельного участка</w:t>
                            </w:r>
                          </w:p>
                          <w:p w:rsidR="00511C37" w:rsidRPr="009D4B67" w:rsidRDefault="00511C37" w:rsidP="009D4B67">
                            <w:pPr>
                              <w:pStyle w:val="31"/>
                              <w:tabs>
                                <w:tab w:val="left" w:pos="851"/>
                              </w:tabs>
                              <w:rPr>
                                <w:sz w:val="24"/>
                              </w:rPr>
                            </w:pPr>
                            <w:r w:rsidRPr="009D4B67">
                              <w:rPr>
                                <w:sz w:val="24"/>
                              </w:rPr>
                              <w:t xml:space="preserve">( 37 календарных дней </w:t>
                            </w:r>
                            <w:r w:rsidRPr="009D4B67">
                              <w:rPr>
                                <w:rFonts w:eastAsia="Calibri"/>
                                <w:sz w:val="24"/>
                              </w:rPr>
                              <w:t>со дня опубликования извещения</w:t>
                            </w:r>
                            <w:r w:rsidRPr="009D4B67">
                              <w:rPr>
                                <w:sz w:val="24"/>
                              </w:rPr>
                              <w:t>)</w:t>
                            </w:r>
                          </w:p>
                          <w:p w:rsidR="00511C37" w:rsidRDefault="00511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E43C7" id="_x0000_t109" coordsize="21600,21600" o:spt="109" path="m,l,21600r21600,l21600,xe">
                <v:stroke joinstyle="miter"/>
                <v:path gradientshapeok="t" o:connecttype="rect"/>
              </v:shapetype>
              <v:shape id="AutoShape 15" o:spid="_x0000_s1031" type="#_x0000_t109" style="position:absolute;margin-left:-27.3pt;margin-top:55.15pt;width:508.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">
                <v:textbox>
                  <w:txbxContent>
                    <w:p w:rsidR="00511C37" w:rsidRPr="00E953EB" w:rsidRDefault="00511C37" w:rsidP="00E953EB">
                      <w:pPr>
                        <w:jc w:val="center"/>
                        <w:rPr>
                          <w:b/>
                          <w:sz w:val="26"/>
                          <w:szCs w:val="26"/>
                        </w:rPr>
                      </w:pPr>
                      <w:r w:rsidRPr="00E953EB">
                        <w:rPr>
                          <w:b/>
                          <w:sz w:val="26"/>
                          <w:szCs w:val="26"/>
                          <w:lang w:val="en-US"/>
                        </w:rPr>
                        <w:t>II</w:t>
                      </w:r>
                      <w:r w:rsidRPr="00E953EB">
                        <w:rPr>
                          <w:b/>
                          <w:sz w:val="26"/>
                          <w:szCs w:val="26"/>
                        </w:rPr>
                        <w:t xml:space="preserve"> этап предоставления муниципальной услуги</w:t>
                      </w:r>
                    </w:p>
                    <w:p w:rsidR="00511C37" w:rsidRPr="004A4055" w:rsidRDefault="00511C37" w:rsidP="00E953EB">
                      <w:pPr>
                        <w:jc w:val="center"/>
                        <w:rPr>
                          <w:sz w:val="26"/>
                          <w:szCs w:val="26"/>
                        </w:rPr>
                      </w:pPr>
                      <w:r w:rsidRPr="004A4055">
                        <w:rPr>
                          <w:spacing w:val="-2"/>
                          <w:sz w:val="26"/>
                          <w:szCs w:val="26"/>
                        </w:rPr>
                        <w:t xml:space="preserve">Окончание срока опубликования извещения </w:t>
                      </w:r>
                      <w:r w:rsidRPr="004A4055">
                        <w:rPr>
                          <w:sz w:val="26"/>
                          <w:szCs w:val="26"/>
                        </w:rPr>
                        <w:t>о предоставлени</w:t>
                      </w:r>
                      <w:r w:rsidR="00E71ECA">
                        <w:rPr>
                          <w:sz w:val="26"/>
                          <w:szCs w:val="26"/>
                        </w:rPr>
                        <w:t>и</w:t>
                      </w:r>
                      <w:r w:rsidRPr="004A4055">
                        <w:rPr>
                          <w:sz w:val="26"/>
                          <w:szCs w:val="26"/>
                        </w:rPr>
                        <w:t xml:space="preserve"> земельного участка</w:t>
                      </w:r>
                    </w:p>
                    <w:p w:rsidR="00511C37" w:rsidRPr="009D4B67" w:rsidRDefault="00511C37" w:rsidP="009D4B67">
                      <w:pPr>
                        <w:pStyle w:val="31"/>
                        <w:tabs>
                          <w:tab w:val="left" w:pos="851"/>
                        </w:tabs>
                        <w:rPr>
                          <w:sz w:val="24"/>
                        </w:rPr>
                      </w:pPr>
                      <w:r w:rsidRPr="009D4B67">
                        <w:rPr>
                          <w:sz w:val="24"/>
                        </w:rPr>
                        <w:t xml:space="preserve">( 37 календарных дней </w:t>
                      </w:r>
                      <w:r w:rsidRPr="009D4B67">
                        <w:rPr>
                          <w:rFonts w:eastAsia="Calibri"/>
                          <w:sz w:val="24"/>
                        </w:rPr>
                        <w:t>со дня опубликования извещения</w:t>
                      </w:r>
                      <w:r w:rsidRPr="009D4B67">
                        <w:rPr>
                          <w:sz w:val="24"/>
                        </w:rPr>
                        <w:t>)</w:t>
                      </w:r>
                    </w:p>
                    <w:p w:rsidR="00511C37" w:rsidRDefault="00511C37"/>
                  </w:txbxContent>
                </v:textbox>
              </v:shape>
            </w:pict>
          </mc:Fallback>
        </mc:AlternateContent>
      </w:r>
    </w:p>
    <w:p w:rsidR="0027461E" w:rsidRDefault="00E75AD8">
      <w:pPr>
        <w:rPr>
          <w:ins w:id="16" w:author="Попова" w:date="2017-12-05T15:49:00Z"/>
        </w:rPr>
      </w:pPr>
      <w:r>
        <w:rPr>
          <w:noProof/>
        </w:rPr>
        <mc:AlternateContent>
          <mc:Choice Requires="wps">
            <w:drawing>
              <wp:anchor distT="0" distB="0" distL="114298" distR="114298" simplePos="0" relativeHeight="251671552" behindDoc="0" locked="0" layoutInCell="1" allowOverlap="1" wp14:anchorId="5F58FFAB" wp14:editId="74551C5C">
                <wp:simplePos x="0" y="0"/>
                <wp:positionH relativeFrom="column">
                  <wp:posOffset>958850</wp:posOffset>
                </wp:positionH>
                <wp:positionV relativeFrom="paragraph">
                  <wp:posOffset>121285</wp:posOffset>
                </wp:positionV>
                <wp:extent cx="0" cy="400050"/>
                <wp:effectExtent l="76200" t="0" r="57150" b="571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09EFA" id="AutoShape 18" o:spid="_x0000_s1026" type="#_x0000_t32" style="position:absolute;margin-left:75.5pt;margin-top:9.55pt;width:0;height:3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RR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LQI/g3EFuFVqZ0OH9KSezaOm3xxSuuqIann0fjkbCM5CRPImJGycgSr74bNm4EOg&#10;QCTr1Ng+pAQa0CnO5HybCT95RMdDCqd5mqaz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">
                <v:stroke endarrow="block"/>
              </v:shape>
            </w:pict>
          </mc:Fallback>
        </mc:AlternateContent>
      </w:r>
    </w:p>
    <w:p w:rsidR="0027461E" w:rsidRDefault="0027461E">
      <w:pPr>
        <w:rPr>
          <w:ins w:id="17" w:author="Попова" w:date="2017-12-05T15:49:00Z"/>
        </w:rPr>
      </w:pPr>
    </w:p>
    <w:p w:rsidR="0027461E" w:rsidRDefault="0027461E">
      <w:pPr>
        <w:rPr>
          <w:ins w:id="18" w:author="Попова" w:date="2017-12-05T15:49:00Z"/>
        </w:rPr>
      </w:pPr>
    </w:p>
    <w:p w:rsidR="0027461E" w:rsidRDefault="0027461E">
      <w:pPr>
        <w:rPr>
          <w:ins w:id="19" w:author="Попова" w:date="2017-12-05T15:49:00Z"/>
        </w:rPr>
      </w:pPr>
    </w:p>
    <w:p w:rsidR="0027461E" w:rsidRDefault="0027461E">
      <w:pPr>
        <w:rPr>
          <w:ins w:id="20" w:author="Попова" w:date="2017-12-05T15:49:00Z"/>
        </w:rPr>
      </w:pPr>
    </w:p>
    <w:p w:rsidR="0027461E" w:rsidRDefault="0027461E">
      <w:pPr>
        <w:rPr>
          <w:ins w:id="21" w:author="Попова" w:date="2017-12-05T15:49:00Z"/>
        </w:rPr>
      </w:pPr>
    </w:p>
    <w:p w:rsidR="0027461E" w:rsidRDefault="0027461E">
      <w:pPr>
        <w:rPr>
          <w:ins w:id="22" w:author="Попова" w:date="2017-12-05T15:49:00Z"/>
        </w:rPr>
      </w:pPr>
    </w:p>
    <w:p w:rsidR="0027461E" w:rsidRDefault="0027461E">
      <w:pPr>
        <w:rPr>
          <w:ins w:id="23" w:author="Попова" w:date="2017-12-05T15:49:00Z"/>
        </w:rPr>
      </w:pPr>
    </w:p>
    <w:p w:rsidR="0027461E" w:rsidRDefault="0027461E">
      <w:pPr>
        <w:rPr>
          <w:ins w:id="24" w:author="Попова" w:date="2017-12-05T15:49:00Z"/>
        </w:rPr>
      </w:pPr>
    </w:p>
    <w:p w:rsidR="0027461E" w:rsidRDefault="00B45667">
      <w:pPr>
        <w:rPr>
          <w:ins w:id="25" w:author="Попова" w:date="2017-12-05T15:49:00Z"/>
        </w:rPr>
      </w:pPr>
      <w:r>
        <w:rPr>
          <w:noProof/>
        </w:rPr>
        <mc:AlternateContent>
          <mc:Choice Requires="wps">
            <w:drawing>
              <wp:anchor distT="0" distB="0" distL="114300" distR="114300" simplePos="0" relativeHeight="251667456" behindDoc="0" locked="0" layoutInCell="1" allowOverlap="1" wp14:anchorId="04A2A725" wp14:editId="6EF2F47B">
                <wp:simplePos x="0" y="0"/>
                <wp:positionH relativeFrom="column">
                  <wp:posOffset>3101975</wp:posOffset>
                </wp:positionH>
                <wp:positionV relativeFrom="paragraph">
                  <wp:posOffset>49530</wp:posOffset>
                </wp:positionV>
                <wp:extent cx="3009265" cy="1771650"/>
                <wp:effectExtent l="0" t="0" r="1968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1771650"/>
                        </a:xfrm>
                        <a:prstGeom prst="flowChartProcess">
                          <a:avLst/>
                        </a:prstGeom>
                        <a:solidFill>
                          <a:srgbClr val="FFFFFF"/>
                        </a:solidFill>
                        <a:ln w="9525">
                          <a:solidFill>
                            <a:srgbClr val="000000"/>
                          </a:solidFill>
                          <a:miter lim="800000"/>
                          <a:headEnd/>
                          <a:tailEnd/>
                        </a:ln>
                      </wps:spPr>
                      <wps:txbx>
                        <w:txbxContent>
                          <w:p w:rsidR="00511C37" w:rsidRPr="00AD0E00" w:rsidRDefault="00511C37" w:rsidP="00E75AD8">
                            <w:pPr>
                              <w:pStyle w:val="31"/>
                              <w:tabs>
                                <w:tab w:val="left" w:pos="851"/>
                              </w:tabs>
                              <w:ind w:firstLine="0"/>
                              <w:rPr>
                                <w:sz w:val="24"/>
                              </w:rPr>
                            </w:pPr>
                            <w:r w:rsidRPr="00E953EB">
                              <w:rPr>
                                <w:sz w:val="24"/>
                              </w:rPr>
                              <w:t xml:space="preserve">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511C37" w:rsidRPr="00E953EB" w:rsidRDefault="00511C37" w:rsidP="00E953EB">
                            <w:pPr>
                              <w:pStyle w:val="31"/>
                              <w:tabs>
                                <w:tab w:val="left" w:pos="851"/>
                              </w:tabs>
                              <w:ind w:firstLine="0"/>
                              <w:jc w:val="center"/>
                              <w:rPr>
                                <w:sz w:val="24"/>
                              </w:rPr>
                            </w:pPr>
                          </w:p>
                          <w:p w:rsidR="00511C37" w:rsidRDefault="00511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A725" id="AutoShape 14" o:spid="_x0000_s1032" type="#_x0000_t109" style="position:absolute;margin-left:244.25pt;margin-top:3.9pt;width:236.9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">
                <v:textbox>
                  <w:txbxContent>
                    <w:p w:rsidR="00511C37" w:rsidRPr="00AD0E00" w:rsidRDefault="00511C37" w:rsidP="00E75AD8">
                      <w:pPr>
                        <w:pStyle w:val="31"/>
                        <w:tabs>
                          <w:tab w:val="left" w:pos="851"/>
                        </w:tabs>
                        <w:ind w:firstLine="0"/>
                        <w:rPr>
                          <w:sz w:val="24"/>
                        </w:rPr>
                      </w:pPr>
                      <w:r w:rsidRPr="00E953EB">
                        <w:rPr>
                          <w:sz w:val="24"/>
                        </w:rPr>
                        <w:t xml:space="preserve">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511C37" w:rsidRPr="00E953EB" w:rsidRDefault="00511C37" w:rsidP="00E953EB">
                      <w:pPr>
                        <w:pStyle w:val="31"/>
                        <w:tabs>
                          <w:tab w:val="left" w:pos="851"/>
                        </w:tabs>
                        <w:ind w:firstLine="0"/>
                        <w:jc w:val="center"/>
                        <w:rPr>
                          <w:sz w:val="24"/>
                        </w:rPr>
                      </w:pPr>
                    </w:p>
                    <w:p w:rsidR="00511C37" w:rsidRDefault="00511C37"/>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E81BFBA" wp14:editId="22A4F2AD">
                <wp:simplePos x="0" y="0"/>
                <wp:positionH relativeFrom="column">
                  <wp:posOffset>-346075</wp:posOffset>
                </wp:positionH>
                <wp:positionV relativeFrom="paragraph">
                  <wp:posOffset>48895</wp:posOffset>
                </wp:positionV>
                <wp:extent cx="2839085" cy="1552575"/>
                <wp:effectExtent l="0" t="0" r="18415" b="2857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1552575"/>
                        </a:xfrm>
                        <a:prstGeom prst="flowChartProcess">
                          <a:avLst/>
                        </a:prstGeom>
                        <a:solidFill>
                          <a:srgbClr val="FFFFFF"/>
                        </a:solidFill>
                        <a:ln w="9525">
                          <a:solidFill>
                            <a:srgbClr val="000000"/>
                          </a:solidFill>
                          <a:miter lim="800000"/>
                          <a:headEnd/>
                          <a:tailEnd/>
                        </a:ln>
                      </wps:spPr>
                      <wps:txbx>
                        <w:txbxContent>
                          <w:p w:rsidR="00511C37" w:rsidRPr="009D4B67" w:rsidRDefault="00511C37" w:rsidP="00E75AD8">
                            <w:pPr>
                              <w:pStyle w:val="31"/>
                              <w:tabs>
                                <w:tab w:val="left" w:pos="851"/>
                              </w:tabs>
                              <w:ind w:firstLine="0"/>
                              <w:rPr>
                                <w:sz w:val="24"/>
                              </w:rPr>
                            </w:pPr>
                            <w:r w:rsidRPr="004A4055">
                              <w:rPr>
                                <w:sz w:val="24"/>
                              </w:rPr>
                              <w:t>П</w:t>
                            </w:r>
                            <w:r>
                              <w:rPr>
                                <w:sz w:val="24"/>
                              </w:rPr>
                              <w:t>одготовка и направление (вручение)</w:t>
                            </w:r>
                            <w:r w:rsidRPr="004A4055">
                              <w:rPr>
                                <w:sz w:val="24"/>
                              </w:rPr>
                              <w:t xml:space="preserve"> заявителю проекта договора аренды земельного участка, проекта </w:t>
                            </w:r>
                            <w:r w:rsidRPr="009D4B67">
                              <w:rPr>
                                <w:sz w:val="24"/>
                              </w:rPr>
                              <w:t>договора купли-продажи земельного участка</w:t>
                            </w:r>
                          </w:p>
                          <w:p w:rsidR="00511C37" w:rsidRDefault="00511C37" w:rsidP="00E953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BFBA" id="AutoShape 13" o:spid="_x0000_s1033" type="#_x0000_t109" style="position:absolute;margin-left:-27.25pt;margin-top:3.85pt;width:223.5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">
                <v:textbox>
                  <w:txbxContent>
                    <w:p w:rsidR="00511C37" w:rsidRPr="009D4B67" w:rsidRDefault="00511C37" w:rsidP="00E75AD8">
                      <w:pPr>
                        <w:pStyle w:val="31"/>
                        <w:tabs>
                          <w:tab w:val="left" w:pos="851"/>
                        </w:tabs>
                        <w:ind w:firstLine="0"/>
                        <w:rPr>
                          <w:sz w:val="24"/>
                        </w:rPr>
                      </w:pPr>
                      <w:r w:rsidRPr="004A4055">
                        <w:rPr>
                          <w:sz w:val="24"/>
                        </w:rPr>
                        <w:t>П</w:t>
                      </w:r>
                      <w:r>
                        <w:rPr>
                          <w:sz w:val="24"/>
                        </w:rPr>
                        <w:t>одготовка и направление (вручение)</w:t>
                      </w:r>
                      <w:r w:rsidRPr="004A4055">
                        <w:rPr>
                          <w:sz w:val="24"/>
                        </w:rPr>
                        <w:t xml:space="preserve"> заявителю проекта договора аренды земельного участка, проекта </w:t>
                      </w:r>
                      <w:r w:rsidRPr="009D4B67">
                        <w:rPr>
                          <w:sz w:val="24"/>
                        </w:rPr>
                        <w:t>договора купли-продажи земельного участка</w:t>
                      </w:r>
                    </w:p>
                    <w:p w:rsidR="00511C37" w:rsidRDefault="00511C37" w:rsidP="00E953EB">
                      <w:pPr>
                        <w:jc w:val="center"/>
                      </w:pPr>
                    </w:p>
                  </w:txbxContent>
                </v:textbox>
              </v:shape>
            </w:pict>
          </mc:Fallback>
        </mc:AlternateContent>
      </w:r>
    </w:p>
    <w:p w:rsidR="0027461E" w:rsidRDefault="0027461E">
      <w:pPr>
        <w:rPr>
          <w:ins w:id="26" w:author="Попова" w:date="2017-12-05T15:49:00Z"/>
        </w:rPr>
      </w:pPr>
    </w:p>
    <w:p w:rsidR="0027461E" w:rsidRDefault="0027461E">
      <w:pPr>
        <w:rPr>
          <w:ins w:id="27" w:author="Попова" w:date="2017-12-05T15:49:00Z"/>
        </w:rPr>
      </w:pPr>
    </w:p>
    <w:p w:rsidR="0027461E" w:rsidRDefault="0027461E">
      <w:pPr>
        <w:rPr>
          <w:ins w:id="28" w:author="Попова" w:date="2017-12-05T15:49:00Z"/>
        </w:rPr>
      </w:pPr>
    </w:p>
    <w:p w:rsidR="0027461E" w:rsidRDefault="0027461E">
      <w:pPr>
        <w:rPr>
          <w:ins w:id="29" w:author="Попова" w:date="2017-12-05T15:49:00Z"/>
        </w:rPr>
      </w:pPr>
    </w:p>
    <w:p w:rsidR="0027461E" w:rsidRDefault="0027461E">
      <w:pPr>
        <w:rPr>
          <w:ins w:id="30" w:author="Попова" w:date="2017-12-05T15:49:00Z"/>
        </w:rPr>
      </w:pPr>
    </w:p>
    <w:p w:rsidR="0027461E" w:rsidRDefault="0027461E">
      <w:pPr>
        <w:rPr>
          <w:ins w:id="31" w:author="Попова" w:date="2017-12-05T15:49:00Z"/>
        </w:rPr>
      </w:pPr>
    </w:p>
    <w:p w:rsidR="0027461E" w:rsidRDefault="0027461E">
      <w:pPr>
        <w:rPr>
          <w:ins w:id="32" w:author="Попова" w:date="2017-12-05T15:49:00Z"/>
        </w:rPr>
      </w:pPr>
    </w:p>
    <w:p w:rsidR="0027461E" w:rsidRDefault="0027461E">
      <w:pPr>
        <w:rPr>
          <w:ins w:id="33" w:author="Попова" w:date="2017-12-05T15:49:00Z"/>
        </w:rPr>
      </w:pPr>
    </w:p>
    <w:p w:rsidR="00E71ECA" w:rsidRDefault="00E71ECA" w:rsidP="0027461E">
      <w:pPr>
        <w:ind w:firstLine="709"/>
        <w:jc w:val="right"/>
        <w:rPr>
          <w:rFonts w:eastAsia="Calibri"/>
          <w:sz w:val="26"/>
          <w:szCs w:val="26"/>
          <w:lang w:eastAsia="en-US"/>
        </w:rPr>
        <w:sectPr w:rsidR="00E71ECA" w:rsidSect="00E71ECA">
          <w:pgSz w:w="11906" w:h="16838"/>
          <w:pgMar w:top="1134" w:right="680" w:bottom="568" w:left="1985" w:header="567" w:footer="0" w:gutter="0"/>
          <w:pgNumType w:start="1"/>
          <w:cols w:space="708"/>
          <w:titlePg/>
          <w:docGrid w:linePitch="360"/>
        </w:sectPr>
      </w:pPr>
    </w:p>
    <w:p w:rsidR="0027461E" w:rsidRPr="000852E7" w:rsidRDefault="0027461E" w:rsidP="00E71ECA">
      <w:pPr>
        <w:ind w:left="5387"/>
        <w:rPr>
          <w:rFonts w:eastAsia="Calibri"/>
          <w:sz w:val="26"/>
          <w:szCs w:val="26"/>
          <w:lang w:eastAsia="en-US"/>
        </w:rPr>
      </w:pPr>
      <w:r>
        <w:rPr>
          <w:rFonts w:eastAsia="Calibri"/>
          <w:sz w:val="26"/>
          <w:szCs w:val="26"/>
          <w:lang w:eastAsia="en-US"/>
        </w:rPr>
        <w:t>Приложение 3</w:t>
      </w:r>
    </w:p>
    <w:p w:rsidR="0027461E" w:rsidRPr="000852E7" w:rsidRDefault="0027461E" w:rsidP="00E71ECA">
      <w:pPr>
        <w:ind w:left="5387"/>
        <w:rPr>
          <w:rFonts w:eastAsia="Calibri"/>
          <w:sz w:val="26"/>
          <w:szCs w:val="26"/>
          <w:lang w:eastAsia="en-US"/>
        </w:rPr>
      </w:pPr>
      <w:r w:rsidRPr="000852E7">
        <w:rPr>
          <w:rFonts w:eastAsia="Calibri"/>
          <w:sz w:val="26"/>
          <w:szCs w:val="26"/>
          <w:lang w:eastAsia="en-US"/>
        </w:rPr>
        <w:t>к административному регламенту</w:t>
      </w:r>
    </w:p>
    <w:p w:rsidR="0027461E" w:rsidRDefault="0027461E" w:rsidP="0027461E">
      <w:pPr>
        <w:ind w:firstLine="709"/>
        <w:jc w:val="right"/>
        <w:rPr>
          <w:rFonts w:eastAsia="Calibri"/>
          <w:sz w:val="26"/>
          <w:szCs w:val="26"/>
          <w:lang w:eastAsia="en-US"/>
        </w:rPr>
      </w:pPr>
    </w:p>
    <w:p w:rsidR="0027461E" w:rsidRPr="000852E7" w:rsidRDefault="0027461E" w:rsidP="00E71ECA">
      <w:pPr>
        <w:ind w:left="5245"/>
        <w:rPr>
          <w:rFonts w:eastAsia="Calibri"/>
          <w:sz w:val="26"/>
          <w:szCs w:val="26"/>
          <w:lang w:eastAsia="en-US"/>
        </w:rPr>
      </w:pPr>
      <w:r w:rsidRPr="000852E7">
        <w:rPr>
          <w:rFonts w:eastAsia="Calibri"/>
          <w:sz w:val="26"/>
          <w:szCs w:val="26"/>
          <w:lang w:eastAsia="en-US"/>
        </w:rPr>
        <w:t>Председателю комитета по</w:t>
      </w:r>
    </w:p>
    <w:p w:rsidR="0027461E" w:rsidRPr="000852E7" w:rsidRDefault="0027461E" w:rsidP="00E71ECA">
      <w:pPr>
        <w:ind w:left="5245"/>
        <w:rPr>
          <w:rFonts w:eastAsia="Calibri"/>
          <w:sz w:val="26"/>
          <w:szCs w:val="26"/>
          <w:lang w:eastAsia="en-US"/>
        </w:rPr>
      </w:pPr>
      <w:r w:rsidRPr="000852E7">
        <w:rPr>
          <w:rFonts w:eastAsia="Calibri"/>
          <w:sz w:val="26"/>
          <w:szCs w:val="26"/>
          <w:lang w:eastAsia="en-US"/>
        </w:rPr>
        <w:t>управлению имуществом города</w:t>
      </w:r>
    </w:p>
    <w:p w:rsidR="0027461E" w:rsidRPr="000852E7" w:rsidRDefault="0027461E" w:rsidP="0027461E">
      <w:pPr>
        <w:ind w:firstLine="709"/>
        <w:jc w:val="both"/>
        <w:rPr>
          <w:rFonts w:eastAsia="Calibri"/>
          <w:sz w:val="26"/>
          <w:szCs w:val="26"/>
          <w:lang w:eastAsia="en-US"/>
        </w:rPr>
      </w:pPr>
    </w:p>
    <w:p w:rsidR="00E71ECA" w:rsidRDefault="0027461E" w:rsidP="0027461E">
      <w:pPr>
        <w:jc w:val="center"/>
        <w:rPr>
          <w:rFonts w:eastAsia="Calibri"/>
          <w:bCs/>
          <w:sz w:val="26"/>
          <w:szCs w:val="22"/>
          <w:lang w:eastAsia="en-US"/>
        </w:rPr>
      </w:pPr>
      <w:r w:rsidRPr="000852E7">
        <w:rPr>
          <w:rFonts w:eastAsia="Calibri"/>
          <w:bCs/>
          <w:sz w:val="26"/>
          <w:szCs w:val="22"/>
          <w:lang w:eastAsia="en-US"/>
        </w:rPr>
        <w:t xml:space="preserve">Заявление о </w:t>
      </w:r>
      <w:r>
        <w:rPr>
          <w:rFonts w:eastAsia="Calibri"/>
          <w:bCs/>
          <w:sz w:val="26"/>
          <w:szCs w:val="22"/>
          <w:lang w:eastAsia="en-US"/>
        </w:rPr>
        <w:t xml:space="preserve">намерении участвовать в аукционе по приобретению прав </w:t>
      </w:r>
    </w:p>
    <w:p w:rsidR="0027461E" w:rsidRDefault="0027461E" w:rsidP="0027461E">
      <w:pPr>
        <w:jc w:val="center"/>
        <w:rPr>
          <w:rFonts w:eastAsia="Calibri"/>
          <w:bCs/>
          <w:sz w:val="26"/>
          <w:szCs w:val="22"/>
          <w:lang w:eastAsia="en-US"/>
        </w:rPr>
      </w:pPr>
      <w:r>
        <w:rPr>
          <w:rFonts w:eastAsia="Calibri"/>
          <w:bCs/>
          <w:sz w:val="26"/>
          <w:szCs w:val="22"/>
          <w:lang w:eastAsia="en-US"/>
        </w:rPr>
        <w:t>на земельный участок</w:t>
      </w:r>
    </w:p>
    <w:p w:rsidR="0027461E" w:rsidRPr="000852E7" w:rsidRDefault="0027461E" w:rsidP="0027461E">
      <w:pPr>
        <w:jc w:val="center"/>
        <w:rPr>
          <w:rFonts w:eastAsia="Calibri"/>
          <w:bCs/>
          <w:sz w:val="26"/>
          <w:szCs w:val="26"/>
          <w:lang w:eastAsia="en-US"/>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27461E" w:rsidRPr="000852E7" w:rsidTr="00CE7182">
        <w:trPr>
          <w:cantSplit/>
          <w:trHeight w:val="301"/>
        </w:trPr>
        <w:tc>
          <w:tcPr>
            <w:tcW w:w="9344" w:type="dxa"/>
            <w:gridSpan w:val="2"/>
          </w:tcPr>
          <w:p w:rsidR="0027461E" w:rsidRPr="000852E7" w:rsidRDefault="0027461E" w:rsidP="00CE7182">
            <w:pPr>
              <w:jc w:val="center"/>
              <w:rPr>
                <w:rFonts w:eastAsia="Calibri"/>
                <w:lang w:eastAsia="en-US"/>
              </w:rPr>
            </w:pPr>
            <w:r w:rsidRPr="000852E7">
              <w:rPr>
                <w:rFonts w:eastAsia="Calibri"/>
                <w:lang w:eastAsia="en-US"/>
              </w:rPr>
              <w:t>Сведения о заявителе (физическое лицо)</w:t>
            </w: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Фамилия</w:t>
            </w:r>
            <w:r>
              <w:rPr>
                <w:rFonts w:eastAsia="Calibri"/>
                <w:lang w:eastAsia="en-US"/>
              </w:rPr>
              <w:t>, и</w:t>
            </w:r>
            <w:r w:rsidRPr="000852E7">
              <w:rPr>
                <w:rFonts w:eastAsia="Calibri"/>
                <w:lang w:eastAsia="en-US"/>
              </w:rPr>
              <w:t xml:space="preserve">мя </w:t>
            </w:r>
            <w:r>
              <w:rPr>
                <w:rFonts w:eastAsia="Calibri"/>
                <w:lang w:eastAsia="en-US"/>
              </w:rPr>
              <w:t>и (</w:t>
            </w:r>
            <w:r w:rsidRPr="000852E7">
              <w:rPr>
                <w:rFonts w:eastAsia="Calibri"/>
                <w:lang w:eastAsia="en-US"/>
              </w:rPr>
              <w:t>при наличии)</w:t>
            </w:r>
            <w:r>
              <w:rPr>
                <w:rFonts w:eastAsia="Calibri"/>
                <w:lang w:eastAsia="en-US"/>
              </w:rPr>
              <w:t xml:space="preserve"> о</w:t>
            </w:r>
            <w:r w:rsidRPr="000852E7">
              <w:rPr>
                <w:rFonts w:eastAsia="Calibri"/>
                <w:lang w:eastAsia="en-US"/>
              </w:rPr>
              <w:t xml:space="preserve">тчество </w:t>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Pr>
                <w:rFonts w:eastAsia="Calibri"/>
                <w:lang w:eastAsia="en-US"/>
              </w:rPr>
              <w:t>Место жительства</w:t>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sidRPr="000852E7">
              <w:rPr>
                <w:rFonts w:eastAsia="Calibri"/>
                <w:lang w:eastAsia="en-US"/>
              </w:rPr>
              <w:t>Почтовый адрес</w:t>
            </w:r>
          </w:p>
        </w:tc>
        <w:tc>
          <w:tcPr>
            <w:tcW w:w="4601" w:type="dxa"/>
          </w:tcPr>
          <w:p w:rsidR="0027461E" w:rsidRPr="000852E7" w:rsidRDefault="0027461E" w:rsidP="00CE7182">
            <w:pPr>
              <w:rPr>
                <w:rFonts w:eastAsia="Calibri"/>
                <w:lang w:eastAsia="en-US"/>
              </w:rPr>
            </w:pPr>
          </w:p>
        </w:tc>
      </w:tr>
      <w:tr w:rsidR="0027461E" w:rsidRPr="000852E7" w:rsidTr="00CE7182">
        <w:trPr>
          <w:cantSplit/>
          <w:trHeight w:val="345"/>
        </w:trPr>
        <w:tc>
          <w:tcPr>
            <w:tcW w:w="4743" w:type="dxa"/>
          </w:tcPr>
          <w:p w:rsidR="0027461E" w:rsidRPr="000852E7" w:rsidRDefault="0027461E" w:rsidP="00CE7182">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Контактные телефоны</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Адрес электронной почты (при наличии)</w:t>
            </w:r>
          </w:p>
        </w:tc>
        <w:tc>
          <w:tcPr>
            <w:tcW w:w="4601" w:type="dxa"/>
          </w:tcPr>
          <w:p w:rsidR="0027461E" w:rsidRPr="000852E7" w:rsidRDefault="0027461E" w:rsidP="00CE7182">
            <w:pPr>
              <w:rPr>
                <w:rFonts w:eastAsia="Calibri"/>
                <w:lang w:eastAsia="en-US"/>
              </w:rPr>
            </w:pPr>
          </w:p>
        </w:tc>
      </w:tr>
      <w:tr w:rsidR="0027461E" w:rsidRPr="000852E7" w:rsidTr="00CE7182">
        <w:trPr>
          <w:cantSplit/>
        </w:trPr>
        <w:tc>
          <w:tcPr>
            <w:tcW w:w="9344" w:type="dxa"/>
            <w:gridSpan w:val="2"/>
          </w:tcPr>
          <w:p w:rsidR="0027461E" w:rsidRPr="000852E7" w:rsidRDefault="0027461E" w:rsidP="00CE7182">
            <w:pPr>
              <w:jc w:val="center"/>
              <w:rPr>
                <w:rFonts w:eastAsia="Calibri"/>
                <w:lang w:eastAsia="en-US"/>
              </w:rPr>
            </w:pPr>
            <w:r w:rsidRPr="000852E7">
              <w:rPr>
                <w:rFonts w:eastAsia="Calibri"/>
                <w:lang w:eastAsia="en-US"/>
              </w:rPr>
              <w:t>Сведения о заявителе (юридическое лицо)</w:t>
            </w:r>
          </w:p>
        </w:tc>
      </w:tr>
      <w:tr w:rsidR="0027461E" w:rsidRPr="000852E7" w:rsidTr="00CE7182">
        <w:tc>
          <w:tcPr>
            <w:tcW w:w="4743" w:type="dxa"/>
          </w:tcPr>
          <w:p w:rsidR="0027461E" w:rsidRPr="000852E7" w:rsidRDefault="0027461E" w:rsidP="00CE7182">
            <w:pPr>
              <w:rPr>
                <w:rFonts w:eastAsia="Calibri"/>
              </w:rPr>
            </w:pPr>
            <w:r w:rsidRPr="000852E7">
              <w:rPr>
                <w:rFonts w:eastAsia="Calibri"/>
              </w:rPr>
              <w:t>Полное наименование организации</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ИНН</w:t>
            </w:r>
            <w:r w:rsidRPr="00D93E88">
              <w:rPr>
                <w:rStyle w:val="a9"/>
                <w:rFonts w:eastAsia="Calibri"/>
              </w:rPr>
              <w:footnoteReference w:id="1"/>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sidRPr="000852E7">
              <w:rPr>
                <w:rFonts w:eastAsia="Calibri"/>
                <w:lang w:eastAsia="en-US"/>
              </w:rPr>
              <w:t>Регистрационный номер записи о государственной регистрации в ЕГРЮЛ</w:t>
            </w:r>
            <w:r w:rsidRPr="00D93E88">
              <w:rPr>
                <w:rStyle w:val="a9"/>
                <w:rFonts w:eastAsia="Calibri"/>
              </w:rPr>
              <w:footnoteReference w:id="2"/>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Pr>
                <w:rFonts w:eastAsia="Calibri"/>
                <w:lang w:eastAsia="en-US"/>
              </w:rPr>
              <w:t>Место нахождения</w:t>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sidRPr="000852E7">
              <w:rPr>
                <w:rFonts w:eastAsia="Calibri"/>
                <w:lang w:eastAsia="en-US"/>
              </w:rPr>
              <w:t>Почтовый адрес</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Контактные телефоны</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Адрес электронной почты (при наличии)</w:t>
            </w:r>
          </w:p>
        </w:tc>
        <w:tc>
          <w:tcPr>
            <w:tcW w:w="4601" w:type="dxa"/>
          </w:tcPr>
          <w:p w:rsidR="0027461E" w:rsidRPr="000852E7" w:rsidRDefault="0027461E" w:rsidP="00CE7182">
            <w:pPr>
              <w:rPr>
                <w:rFonts w:eastAsia="Calibri"/>
                <w:lang w:eastAsia="en-US"/>
              </w:rPr>
            </w:pPr>
          </w:p>
        </w:tc>
      </w:tr>
      <w:tr w:rsidR="0027461E" w:rsidRPr="000852E7" w:rsidTr="00CE7182">
        <w:trPr>
          <w:cantSplit/>
        </w:trPr>
        <w:tc>
          <w:tcPr>
            <w:tcW w:w="9344" w:type="dxa"/>
            <w:gridSpan w:val="2"/>
          </w:tcPr>
          <w:p w:rsidR="0027461E" w:rsidRPr="000852E7" w:rsidRDefault="0027461E" w:rsidP="00CE7182">
            <w:pPr>
              <w:jc w:val="center"/>
              <w:rPr>
                <w:rFonts w:eastAsia="Calibri"/>
                <w:lang w:eastAsia="en-US"/>
              </w:rPr>
            </w:pPr>
            <w:r w:rsidRPr="000852E7">
              <w:rPr>
                <w:rFonts w:eastAsia="Calibri"/>
                <w:lang w:eastAsia="en-US"/>
              </w:rPr>
              <w:t>Сведения о доверенном лице</w:t>
            </w:r>
          </w:p>
        </w:tc>
      </w:tr>
      <w:tr w:rsidR="0027461E" w:rsidRPr="000852E7" w:rsidTr="00CE7182">
        <w:tc>
          <w:tcPr>
            <w:tcW w:w="4743" w:type="dxa"/>
          </w:tcPr>
          <w:p w:rsidR="0027461E" w:rsidRPr="000852E7" w:rsidRDefault="0027461E" w:rsidP="00CE7182">
            <w:pPr>
              <w:rPr>
                <w:rFonts w:eastAsia="Calibri"/>
                <w:lang w:eastAsia="en-US"/>
              </w:rPr>
            </w:pPr>
            <w:r w:rsidRPr="00244B53">
              <w:rPr>
                <w:rFonts w:eastAsia="Calibri"/>
                <w:lang w:eastAsia="en-US"/>
              </w:rPr>
              <w:t>Фамилия, имя и (при наличии) отчество</w:t>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Pr>
                <w:rFonts w:eastAsia="Calibri"/>
                <w:lang w:eastAsia="en-US"/>
              </w:rPr>
              <w:t>Место жительства</w:t>
            </w:r>
          </w:p>
        </w:tc>
        <w:tc>
          <w:tcPr>
            <w:tcW w:w="4601" w:type="dxa"/>
          </w:tcPr>
          <w:p w:rsidR="0027461E" w:rsidRPr="000852E7" w:rsidRDefault="0027461E" w:rsidP="00CE7182">
            <w:pPr>
              <w:rPr>
                <w:rFonts w:eastAsia="Calibri"/>
                <w:lang w:eastAsia="en-US"/>
              </w:rPr>
            </w:pPr>
          </w:p>
        </w:tc>
      </w:tr>
      <w:tr w:rsidR="0027461E" w:rsidRPr="000852E7" w:rsidTr="00CE7182">
        <w:trPr>
          <w:trHeight w:val="352"/>
        </w:trPr>
        <w:tc>
          <w:tcPr>
            <w:tcW w:w="4743" w:type="dxa"/>
          </w:tcPr>
          <w:p w:rsidR="0027461E" w:rsidRPr="000852E7" w:rsidRDefault="0027461E" w:rsidP="00CE7182">
            <w:pPr>
              <w:rPr>
                <w:rFonts w:eastAsia="Calibri"/>
                <w:lang w:eastAsia="en-US"/>
              </w:rPr>
            </w:pPr>
            <w:r w:rsidRPr="00244B53">
              <w:rPr>
                <w:rFonts w:eastAsia="Calibri"/>
                <w:lang w:eastAsia="en-US"/>
              </w:rPr>
              <w:t>Почтовый адрес</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tabs>
                <w:tab w:val="left" w:pos="1200"/>
              </w:tabs>
              <w:rPr>
                <w:rFonts w:eastAsia="Calibri"/>
                <w:lang w:eastAsia="en-US"/>
              </w:rPr>
            </w:pPr>
            <w:r w:rsidRPr="000852E7">
              <w:rPr>
                <w:rFonts w:eastAsia="Calibri"/>
                <w:lang w:eastAsia="en-US"/>
              </w:rPr>
              <w:t>Документ, удостоверяющий личность, его серия, номер, кем и когда выдан</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Pr>
                <w:rFonts w:eastAsia="Calibri"/>
                <w:lang w:eastAsia="en-US"/>
              </w:rPr>
              <w:t>Документ, подтверждающий полномочия представителя, его серия, номер, кем и когда выдан</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Контактные телефоны</w:t>
            </w:r>
          </w:p>
        </w:tc>
        <w:tc>
          <w:tcPr>
            <w:tcW w:w="4601" w:type="dxa"/>
          </w:tcPr>
          <w:p w:rsidR="0027461E" w:rsidRPr="000852E7" w:rsidRDefault="0027461E" w:rsidP="00CE7182">
            <w:pPr>
              <w:rPr>
                <w:rFonts w:eastAsia="Calibri"/>
                <w:lang w:eastAsia="en-US"/>
              </w:rPr>
            </w:pPr>
          </w:p>
        </w:tc>
      </w:tr>
      <w:tr w:rsidR="0027461E" w:rsidRPr="000852E7" w:rsidTr="00CE7182">
        <w:tc>
          <w:tcPr>
            <w:tcW w:w="4743" w:type="dxa"/>
          </w:tcPr>
          <w:p w:rsidR="0027461E" w:rsidRPr="000852E7" w:rsidRDefault="0027461E" w:rsidP="00CE7182">
            <w:pPr>
              <w:rPr>
                <w:rFonts w:eastAsia="Calibri"/>
                <w:lang w:eastAsia="en-US"/>
              </w:rPr>
            </w:pPr>
            <w:r w:rsidRPr="000852E7">
              <w:rPr>
                <w:rFonts w:eastAsia="Calibri"/>
                <w:lang w:eastAsia="en-US"/>
              </w:rPr>
              <w:t>Адрес электронной почты (при наличии)</w:t>
            </w:r>
          </w:p>
        </w:tc>
        <w:tc>
          <w:tcPr>
            <w:tcW w:w="4601" w:type="dxa"/>
          </w:tcPr>
          <w:p w:rsidR="0027461E" w:rsidRPr="000852E7" w:rsidRDefault="0027461E" w:rsidP="00CE7182">
            <w:pPr>
              <w:rPr>
                <w:rFonts w:eastAsia="Calibri"/>
                <w:lang w:eastAsia="en-US"/>
              </w:rPr>
            </w:pPr>
          </w:p>
        </w:tc>
      </w:tr>
      <w:tr w:rsidR="0027461E" w:rsidRPr="000852E7" w:rsidTr="00CE7182">
        <w:trPr>
          <w:cantSplit/>
        </w:trPr>
        <w:tc>
          <w:tcPr>
            <w:tcW w:w="9344" w:type="dxa"/>
            <w:gridSpan w:val="2"/>
          </w:tcPr>
          <w:p w:rsidR="0027461E" w:rsidRPr="000852E7" w:rsidRDefault="0027461E" w:rsidP="00CE7182">
            <w:pPr>
              <w:jc w:val="center"/>
              <w:rPr>
                <w:rFonts w:eastAsia="Calibri"/>
                <w:lang w:eastAsia="en-US"/>
              </w:rPr>
            </w:pPr>
            <w:r w:rsidRPr="000852E7">
              <w:rPr>
                <w:rFonts w:eastAsia="Calibri"/>
                <w:lang w:eastAsia="en-US"/>
              </w:rPr>
              <w:t>Сведения о земельном участке</w:t>
            </w:r>
          </w:p>
        </w:tc>
      </w:tr>
      <w:tr w:rsidR="0027461E" w:rsidRPr="000852E7" w:rsidTr="00CE7182">
        <w:tc>
          <w:tcPr>
            <w:tcW w:w="4743"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jc w:val="both"/>
              <w:rPr>
                <w:rFonts w:eastAsia="Calibri"/>
                <w:lang w:eastAsia="en-US"/>
              </w:rPr>
            </w:pPr>
            <w:r w:rsidRPr="000852E7">
              <w:rPr>
                <w:rFonts w:eastAsia="Calibri"/>
                <w:lang w:eastAsia="en-US"/>
              </w:rPr>
              <w:t xml:space="preserve">Кадастровый номер испрашиваемого </w:t>
            </w:r>
            <w:r>
              <w:rPr>
                <w:rFonts w:eastAsia="Calibri"/>
                <w:lang w:eastAsia="en-US"/>
              </w:rPr>
              <w:t xml:space="preserve">земельного </w:t>
            </w:r>
            <w:r w:rsidRPr="000852E7">
              <w:rPr>
                <w:rFonts w:eastAsia="Calibri"/>
                <w:lang w:eastAsia="en-US"/>
              </w:rPr>
              <w:t>участка</w:t>
            </w:r>
            <w:r w:rsidRPr="00D93E88">
              <w:rPr>
                <w:rStyle w:val="a9"/>
                <w:rFonts w:eastAsia="Calibri"/>
              </w:rPr>
              <w:footnoteReference w:id="3"/>
            </w:r>
          </w:p>
        </w:tc>
        <w:tc>
          <w:tcPr>
            <w:tcW w:w="4601"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sz w:val="26"/>
                <w:szCs w:val="26"/>
                <w:lang w:eastAsia="en-US"/>
              </w:rPr>
            </w:pPr>
          </w:p>
        </w:tc>
      </w:tr>
      <w:tr w:rsidR="0027461E" w:rsidRPr="000852E7" w:rsidTr="00CE7182">
        <w:tc>
          <w:tcPr>
            <w:tcW w:w="4743"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lang w:eastAsia="en-US"/>
              </w:rPr>
            </w:pPr>
            <w:r w:rsidRPr="000852E7">
              <w:rPr>
                <w:rFonts w:eastAsia="Calibri"/>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r w:rsidRPr="00D93E88">
              <w:rPr>
                <w:rStyle w:val="a9"/>
                <w:rFonts w:eastAsia="Calibri"/>
              </w:rPr>
              <w:footnoteReference w:id="4"/>
            </w:r>
          </w:p>
        </w:tc>
        <w:tc>
          <w:tcPr>
            <w:tcW w:w="4601"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sz w:val="26"/>
                <w:szCs w:val="26"/>
                <w:lang w:eastAsia="en-US"/>
              </w:rPr>
            </w:pPr>
          </w:p>
        </w:tc>
      </w:tr>
      <w:tr w:rsidR="0027461E" w:rsidRPr="000852E7" w:rsidTr="00CE7182">
        <w:tc>
          <w:tcPr>
            <w:tcW w:w="4743"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lang w:eastAsia="en-US"/>
              </w:rPr>
            </w:pPr>
            <w:r>
              <w:rPr>
                <w:rFonts w:eastAsia="Calibri"/>
                <w:lang w:eastAsia="en-US"/>
              </w:rPr>
              <w:t>Вид права</w:t>
            </w:r>
            <w:r w:rsidRPr="00D93E88">
              <w:rPr>
                <w:rStyle w:val="a9"/>
                <w:rFonts w:eastAsia="Calibri"/>
              </w:rPr>
              <w:footnoteReference w:id="5"/>
            </w:r>
          </w:p>
        </w:tc>
        <w:tc>
          <w:tcPr>
            <w:tcW w:w="4601"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sz w:val="26"/>
                <w:szCs w:val="26"/>
                <w:lang w:eastAsia="en-US"/>
              </w:rPr>
            </w:pPr>
          </w:p>
        </w:tc>
      </w:tr>
      <w:tr w:rsidR="0027461E" w:rsidRPr="000852E7" w:rsidTr="00CE7182">
        <w:tc>
          <w:tcPr>
            <w:tcW w:w="4743"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lang w:eastAsia="en-US"/>
              </w:rPr>
            </w:pPr>
            <w:r w:rsidRPr="000852E7">
              <w:rPr>
                <w:rFonts w:eastAsia="Calibri"/>
                <w:lang w:eastAsia="en-US"/>
              </w:rPr>
              <w:t>Цель использования земельного участка</w:t>
            </w:r>
          </w:p>
        </w:tc>
        <w:tc>
          <w:tcPr>
            <w:tcW w:w="4601"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sz w:val="26"/>
                <w:szCs w:val="26"/>
                <w:lang w:eastAsia="en-US"/>
              </w:rPr>
            </w:pPr>
          </w:p>
        </w:tc>
      </w:tr>
      <w:tr w:rsidR="0027461E" w:rsidRPr="000852E7" w:rsidTr="00CE7182">
        <w:tc>
          <w:tcPr>
            <w:tcW w:w="4743"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lang w:eastAsia="en-US"/>
              </w:rPr>
            </w:pPr>
            <w:r>
              <w:rPr>
                <w:rFonts w:eastAsia="Calibri"/>
                <w:lang w:eastAsia="en-US"/>
              </w:rPr>
              <w:t>Источник информирования о предоставлении земельного участка</w:t>
            </w:r>
          </w:p>
        </w:tc>
        <w:tc>
          <w:tcPr>
            <w:tcW w:w="4601" w:type="dxa"/>
            <w:tcBorders>
              <w:top w:val="single" w:sz="4" w:space="0" w:color="auto"/>
              <w:left w:val="single" w:sz="4" w:space="0" w:color="auto"/>
              <w:bottom w:val="single" w:sz="4" w:space="0" w:color="auto"/>
              <w:right w:val="single" w:sz="4" w:space="0" w:color="auto"/>
            </w:tcBorders>
          </w:tcPr>
          <w:p w:rsidR="0027461E" w:rsidRPr="000852E7" w:rsidRDefault="0027461E" w:rsidP="00CE7182">
            <w:pPr>
              <w:rPr>
                <w:rFonts w:eastAsia="Calibri"/>
                <w:lang w:eastAsia="en-US"/>
              </w:rPr>
            </w:pPr>
          </w:p>
        </w:tc>
      </w:tr>
    </w:tbl>
    <w:p w:rsidR="0027461E" w:rsidRPr="000852E7" w:rsidRDefault="0027461E" w:rsidP="0027461E">
      <w:pPr>
        <w:jc w:val="both"/>
        <w:rPr>
          <w:rFonts w:eastAsia="Calibri"/>
          <w:lang w:eastAsia="en-US"/>
        </w:rPr>
      </w:pPr>
    </w:p>
    <w:p w:rsidR="0027461E" w:rsidRPr="000852E7" w:rsidRDefault="0027461E" w:rsidP="0027461E">
      <w:pPr>
        <w:spacing w:after="200" w:line="276" w:lineRule="auto"/>
        <w:jc w:val="both"/>
        <w:rPr>
          <w:rFonts w:eastAsia="Calibri"/>
          <w:sz w:val="26"/>
          <w:szCs w:val="26"/>
          <w:lang w:eastAsia="en-US"/>
        </w:rPr>
      </w:pPr>
      <w:r w:rsidRPr="000852E7">
        <w:rPr>
          <w:rFonts w:eastAsia="Calibri"/>
          <w:sz w:val="26"/>
          <w:szCs w:val="26"/>
          <w:lang w:eastAsia="en-US"/>
        </w:rPr>
        <w:t>Прошу согласовать предоставление земельного участка.</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Приложения:</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1.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2.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3. 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4.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5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6.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7. ____________________________________________________________________</w:t>
      </w:r>
    </w:p>
    <w:p w:rsidR="0027461E" w:rsidRPr="000852E7" w:rsidRDefault="0027461E" w:rsidP="0027461E">
      <w:pPr>
        <w:autoSpaceDE w:val="0"/>
        <w:autoSpaceDN w:val="0"/>
        <w:adjustRightInd w:val="0"/>
        <w:rPr>
          <w:rFonts w:eastAsia="Calibri"/>
          <w:sz w:val="26"/>
          <w:szCs w:val="26"/>
          <w:lang w:eastAsia="en-US"/>
        </w:rPr>
      </w:pP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Способ выдачи документов (нужное отметить):</w:t>
      </w:r>
    </w:p>
    <w:p w:rsidR="0027461E" w:rsidRPr="000852E7" w:rsidRDefault="0027461E" w:rsidP="0027461E">
      <w:pPr>
        <w:autoSpaceDE w:val="0"/>
        <w:autoSpaceDN w:val="0"/>
        <w:adjustRightInd w:val="0"/>
        <w:ind w:left="360" w:hanging="360"/>
        <w:rPr>
          <w:rFonts w:eastAsia="Calibri"/>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лично      </w:t>
      </w: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посредством почтового отправления с уведомлением</w:t>
      </w:r>
    </w:p>
    <w:p w:rsidR="0027461E" w:rsidRPr="000852E7" w:rsidRDefault="0027461E" w:rsidP="0027461E">
      <w:pPr>
        <w:autoSpaceDE w:val="0"/>
        <w:autoSpaceDN w:val="0"/>
        <w:adjustRightInd w:val="0"/>
        <w:ind w:left="360" w:hanging="360"/>
        <w:rPr>
          <w:rFonts w:eastAsia="Calibri"/>
          <w:sz w:val="26"/>
          <w:szCs w:val="26"/>
          <w:lang w:eastAsia="en-US"/>
        </w:rPr>
      </w:pPr>
    </w:p>
    <w:p w:rsidR="0027461E" w:rsidRPr="00244B53" w:rsidRDefault="0027461E" w:rsidP="00142989">
      <w:pPr>
        <w:autoSpaceDE w:val="0"/>
        <w:autoSpaceDN w:val="0"/>
        <w:adjustRightInd w:val="0"/>
        <w:ind w:left="360" w:hanging="360"/>
        <w:rPr>
          <w:rFonts w:eastAsia="Calibri"/>
          <w:sz w:val="22"/>
          <w:szCs w:val="22"/>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в МФЦ    </w:t>
      </w:r>
    </w:p>
    <w:p w:rsidR="0027461E" w:rsidRPr="000852E7" w:rsidRDefault="0027461E" w:rsidP="0027461E">
      <w:pPr>
        <w:autoSpaceDE w:val="0"/>
        <w:autoSpaceDN w:val="0"/>
        <w:adjustRightInd w:val="0"/>
        <w:rPr>
          <w:rFonts w:eastAsia="Calibri"/>
          <w:color w:val="000000"/>
          <w:sz w:val="26"/>
          <w:szCs w:val="26"/>
          <w:lang w:eastAsia="en-US"/>
        </w:rPr>
      </w:pPr>
      <w:r w:rsidRPr="000852E7">
        <w:rPr>
          <w:rFonts w:eastAsia="Calibri"/>
          <w:sz w:val="26"/>
          <w:szCs w:val="26"/>
          <w:bdr w:val="single" w:sz="4" w:space="0" w:color="auto"/>
          <w:lang w:eastAsia="en-US"/>
        </w:rPr>
        <w:t xml:space="preserve">⁯ </w:t>
      </w:r>
      <w:r w:rsidRPr="000852E7">
        <w:rPr>
          <w:rFonts w:eastAsia="Calibri"/>
          <w:sz w:val="26"/>
          <w:szCs w:val="26"/>
          <w:lang w:eastAsia="en-US"/>
        </w:rPr>
        <w:t xml:space="preserve"> направление </w:t>
      </w:r>
      <w:r w:rsidRPr="006E210E">
        <w:rPr>
          <w:rFonts w:eastAsia="Calibri"/>
          <w:sz w:val="26"/>
          <w:szCs w:val="26"/>
          <w:lang w:eastAsia="en-US"/>
        </w:rPr>
        <w:t>электронного документа посредством электронной почты</w:t>
      </w:r>
    </w:p>
    <w:p w:rsidR="0027461E" w:rsidRDefault="0027461E" w:rsidP="0027461E">
      <w:pPr>
        <w:autoSpaceDE w:val="0"/>
        <w:autoSpaceDN w:val="0"/>
        <w:adjustRightInd w:val="0"/>
        <w:rPr>
          <w:rFonts w:eastAsia="Calibri"/>
          <w:sz w:val="26"/>
          <w:szCs w:val="26"/>
          <w:lang w:eastAsia="en-US"/>
        </w:rPr>
      </w:pPr>
    </w:p>
    <w:p w:rsidR="0027461E" w:rsidRPr="000852E7" w:rsidRDefault="0027461E" w:rsidP="0027461E">
      <w:pPr>
        <w:autoSpaceDE w:val="0"/>
        <w:autoSpaceDN w:val="0"/>
        <w:adjustRightInd w:val="0"/>
        <w:rPr>
          <w:rFonts w:eastAsia="Calibri"/>
          <w:sz w:val="26"/>
          <w:szCs w:val="26"/>
          <w:lang w:eastAsia="en-US"/>
        </w:rPr>
      </w:pPr>
      <w:r w:rsidRPr="000852E7">
        <w:rPr>
          <w:rFonts w:eastAsia="Calibri"/>
          <w:sz w:val="26"/>
          <w:szCs w:val="26"/>
          <w:lang w:eastAsia="en-US"/>
        </w:rPr>
        <w:t>«____»_______________20____г.                                _________________________</w:t>
      </w:r>
    </w:p>
    <w:p w:rsidR="00E71ECA" w:rsidRDefault="0027461E" w:rsidP="0027461E">
      <w:pPr>
        <w:rPr>
          <w:rFonts w:eastAsia="Calibri"/>
          <w:sz w:val="22"/>
          <w:szCs w:val="22"/>
          <w:lang w:eastAsia="en-US"/>
        </w:rPr>
      </w:pP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6"/>
          <w:szCs w:val="26"/>
          <w:lang w:eastAsia="en-US"/>
        </w:rPr>
        <w:tab/>
      </w:r>
      <w:r w:rsidRPr="000852E7">
        <w:rPr>
          <w:rFonts w:eastAsia="Calibri"/>
          <w:sz w:val="22"/>
          <w:szCs w:val="22"/>
          <w:lang w:eastAsia="en-US"/>
        </w:rPr>
        <w:tab/>
        <w:t xml:space="preserve">(подпись)  </w:t>
      </w:r>
    </w:p>
    <w:p w:rsidR="0027461E" w:rsidRPr="000852E7" w:rsidRDefault="00E71ECA" w:rsidP="0027461E">
      <w:pPr>
        <w:rPr>
          <w:rFonts w:eastAsia="Calibri"/>
          <w:sz w:val="22"/>
          <w:szCs w:val="22"/>
          <w:lang w:eastAsia="en-US"/>
        </w:rPr>
      </w:pPr>
      <w:r>
        <w:rPr>
          <w:rFonts w:eastAsia="Calibri"/>
          <w:sz w:val="22"/>
          <w:szCs w:val="22"/>
          <w:lang w:eastAsia="en-US"/>
        </w:rPr>
        <w:t>М</w:t>
      </w:r>
      <w:r w:rsidR="0027461E" w:rsidRPr="000852E7">
        <w:rPr>
          <w:rFonts w:eastAsia="Calibri"/>
          <w:sz w:val="22"/>
          <w:szCs w:val="22"/>
          <w:lang w:eastAsia="en-US"/>
        </w:rPr>
        <w:t>.</w:t>
      </w:r>
      <w:r>
        <w:rPr>
          <w:rFonts w:eastAsia="Calibri"/>
          <w:sz w:val="22"/>
          <w:szCs w:val="22"/>
          <w:lang w:eastAsia="en-US"/>
        </w:rPr>
        <w:t>П</w:t>
      </w:r>
      <w:r w:rsidR="0027461E" w:rsidRPr="000852E7">
        <w:rPr>
          <w:rFonts w:eastAsia="Calibri"/>
          <w:sz w:val="22"/>
          <w:szCs w:val="22"/>
          <w:lang w:eastAsia="en-US"/>
        </w:rPr>
        <w:t>.</w:t>
      </w:r>
    </w:p>
    <w:p w:rsidR="00B635C4" w:rsidRDefault="00B635C4"/>
    <w:sectPr w:rsidR="00B635C4" w:rsidSect="00E71ECA">
      <w:pgSz w:w="11906" w:h="16838"/>
      <w:pgMar w:top="1134" w:right="680" w:bottom="568" w:left="1985"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CE" w:rsidRDefault="009C20CE">
      <w:r>
        <w:separator/>
      </w:r>
    </w:p>
  </w:endnote>
  <w:endnote w:type="continuationSeparator" w:id="0">
    <w:p w:rsidR="009C20CE" w:rsidRDefault="009C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37" w:rsidRDefault="00511C37">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11C37" w:rsidRDefault="00511C3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37" w:rsidRDefault="00511C37">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CE" w:rsidRDefault="009C20CE">
      <w:r>
        <w:separator/>
      </w:r>
    </w:p>
  </w:footnote>
  <w:footnote w:type="continuationSeparator" w:id="0">
    <w:p w:rsidR="009C20CE" w:rsidRDefault="009C20CE">
      <w:r>
        <w:continuationSeparator/>
      </w:r>
    </w:p>
  </w:footnote>
  <w:footnote w:id="1">
    <w:p w:rsidR="00511C37" w:rsidRDefault="00511C37" w:rsidP="0027461E">
      <w:pPr>
        <w:pStyle w:val="a7"/>
      </w:pPr>
      <w:r w:rsidRPr="00D93E88">
        <w:rPr>
          <w:rStyle w:val="a9"/>
        </w:rPr>
        <w:footnoteRef/>
      </w:r>
      <w:r>
        <w:t xml:space="preserve"> Не заполняется</w:t>
      </w:r>
      <w:r w:rsidR="00E71ECA">
        <w:t>,</w:t>
      </w:r>
      <w:r>
        <w:t xml:space="preserve"> в случае если заявителем является иностранное юридическое лицо </w:t>
      </w:r>
    </w:p>
  </w:footnote>
  <w:footnote w:id="2">
    <w:p w:rsidR="00511C37" w:rsidRDefault="00511C37" w:rsidP="0027461E">
      <w:pPr>
        <w:pStyle w:val="a7"/>
      </w:pPr>
      <w:r w:rsidRPr="00D93E88">
        <w:rPr>
          <w:rStyle w:val="a9"/>
        </w:rPr>
        <w:footnoteRef/>
      </w:r>
      <w:r>
        <w:t xml:space="preserve"> Не заполняется</w:t>
      </w:r>
      <w:r w:rsidR="00E71ECA">
        <w:t>,</w:t>
      </w:r>
      <w:r>
        <w:t xml:space="preserve"> в случае если заявителем является иностранное юридическое лицо</w:t>
      </w:r>
    </w:p>
  </w:footnote>
  <w:footnote w:id="3">
    <w:p w:rsidR="00511C37" w:rsidRDefault="00511C37" w:rsidP="0027461E">
      <w:pPr>
        <w:pStyle w:val="a7"/>
      </w:pPr>
      <w:r w:rsidRPr="00D93E88">
        <w:rPr>
          <w:rStyle w:val="a9"/>
        </w:rPr>
        <w:footnoteRef/>
      </w:r>
      <w:r>
        <w:t xml:space="preserve"> Заполняется</w:t>
      </w:r>
      <w:r w:rsidR="00E71ECA">
        <w:t>,</w:t>
      </w:r>
      <w:r>
        <w:t xml:space="preserve"> в случае </w:t>
      </w:r>
      <w:r w:rsidRPr="000852E7">
        <w:rPr>
          <w:rFonts w:eastAsia="Calibri"/>
          <w:lang w:eastAsia="en-US"/>
        </w:rPr>
        <w:t xml:space="preserve">если границы испрашиваемого земельного участка подлежат уточнению в соответствии с </w:t>
      </w:r>
      <w:r w:rsidRPr="000852E7">
        <w:rPr>
          <w:rFonts w:eastAsia="Calibri"/>
        </w:rPr>
        <w:t>Федеральным законом от 13.07.2015 № 218-ФЗ «О государственной регистрации недвижимости»</w:t>
      </w:r>
    </w:p>
  </w:footnote>
  <w:footnote w:id="4">
    <w:p w:rsidR="00511C37" w:rsidRDefault="00511C37" w:rsidP="0027461E">
      <w:pPr>
        <w:pStyle w:val="a7"/>
      </w:pPr>
      <w:r w:rsidRPr="00D93E88">
        <w:rPr>
          <w:rStyle w:val="a9"/>
        </w:rPr>
        <w:footnoteRef/>
      </w:r>
      <w:r>
        <w:t xml:space="preserve"> </w:t>
      </w:r>
      <w:r w:rsidR="00E71ECA">
        <w:t>З</w:t>
      </w:r>
      <w:r>
        <w:t>аполняется</w:t>
      </w:r>
      <w:r w:rsidR="00E71ECA">
        <w:t>,</w:t>
      </w:r>
      <w:r>
        <w:t xml:space="preserve"> </w:t>
      </w:r>
      <w:r w:rsidRPr="00784AD0">
        <w:t>в случае если сведения о таких земельных участках внесены в государственный кадастр недвижимости</w:t>
      </w:r>
    </w:p>
  </w:footnote>
  <w:footnote w:id="5">
    <w:p w:rsidR="00511C37" w:rsidRDefault="00511C37" w:rsidP="0027461E">
      <w:pPr>
        <w:pStyle w:val="a7"/>
      </w:pPr>
      <w:r w:rsidRPr="00D93E88">
        <w:rPr>
          <w:rStyle w:val="a9"/>
        </w:rPr>
        <w:footnoteRef/>
      </w:r>
      <w: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37" w:rsidRDefault="00511C37">
    <w:pPr>
      <w:pStyle w:val="af9"/>
      <w:jc w:val="center"/>
    </w:pPr>
    <w:r>
      <w:fldChar w:fldCharType="begin"/>
    </w:r>
    <w:r>
      <w:instrText>PAGE   \* MERGEFORMAT</w:instrText>
    </w:r>
    <w:r>
      <w:fldChar w:fldCharType="separate"/>
    </w:r>
    <w:r w:rsidR="0080623C">
      <w:rPr>
        <w:noProof/>
      </w:rPr>
      <w:t>2</w:t>
    </w:r>
    <w:r>
      <w:rPr>
        <w:noProof/>
      </w:rPr>
      <w:fldChar w:fldCharType="end"/>
    </w:r>
  </w:p>
  <w:p w:rsidR="00511C37" w:rsidRPr="0052315F" w:rsidRDefault="00511C37">
    <w:pPr>
      <w:pStyle w:val="af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F617E8"/>
    <w:lvl w:ilvl="0">
      <w:numFmt w:val="bullet"/>
      <w:lvlText w:val="*"/>
      <w:lvlJc w:val="left"/>
    </w:lvl>
  </w:abstractNum>
  <w:abstractNum w:abstractNumId="2" w15:restartNumberingAfterBreak="0">
    <w:nsid w:val="01F66677"/>
    <w:multiLevelType w:val="hybridMultilevel"/>
    <w:tmpl w:val="60B2E6F0"/>
    <w:lvl w:ilvl="0" w:tplc="2932E3D8">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064F"/>
    <w:multiLevelType w:val="hybridMultilevel"/>
    <w:tmpl w:val="98C682BC"/>
    <w:lvl w:ilvl="0" w:tplc="A1CE0AF4">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4672055"/>
    <w:multiLevelType w:val="multilevel"/>
    <w:tmpl w:val="C26A18E8"/>
    <w:lvl w:ilvl="0">
      <w:start w:val="1"/>
      <w:numFmt w:val="decimal"/>
      <w:lvlText w:val="%1."/>
      <w:lvlJc w:val="left"/>
      <w:pPr>
        <w:tabs>
          <w:tab w:val="num" w:pos="360"/>
        </w:tabs>
        <w:ind w:firstLine="680"/>
      </w:pPr>
      <w:rPr>
        <w:rFonts w:hint="default"/>
      </w:rPr>
    </w:lvl>
    <w:lvl w:ilvl="1">
      <w:start w:val="1"/>
      <w:numFmt w:val="decimal"/>
      <w:lvlText w:val="%1.%2."/>
      <w:lvlJc w:val="left"/>
      <w:pPr>
        <w:tabs>
          <w:tab w:val="num" w:pos="792"/>
        </w:tabs>
        <w:ind w:firstLine="680"/>
      </w:pPr>
      <w:rPr>
        <w:rFonts w:ascii="Times New Roman" w:hAnsi="Times New Roman" w:cs="Times New Roman" w:hint="default"/>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583E6D"/>
    <w:multiLevelType w:val="hybridMultilevel"/>
    <w:tmpl w:val="EEB41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8B674A"/>
    <w:multiLevelType w:val="hybridMultilevel"/>
    <w:tmpl w:val="0D3649A8"/>
    <w:lvl w:ilvl="0" w:tplc="191A78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5E01B2C"/>
    <w:multiLevelType w:val="hybridMultilevel"/>
    <w:tmpl w:val="7E72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0A08AA"/>
    <w:multiLevelType w:val="hybridMultilevel"/>
    <w:tmpl w:val="D390B7AA"/>
    <w:lvl w:ilvl="0" w:tplc="6AA47432">
      <w:start w:val="1"/>
      <w:numFmt w:val="decimal"/>
      <w:lvlText w:val="%1."/>
      <w:lvlJc w:val="left"/>
      <w:pPr>
        <w:tabs>
          <w:tab w:val="num" w:pos="720"/>
        </w:tabs>
        <w:ind w:left="720" w:hanging="360"/>
      </w:pPr>
      <w:rPr>
        <w:rFonts w:hint="default"/>
      </w:rPr>
    </w:lvl>
    <w:lvl w:ilvl="1" w:tplc="15B05B0C">
      <w:numFmt w:val="none"/>
      <w:lvlText w:val=""/>
      <w:lvlJc w:val="left"/>
      <w:pPr>
        <w:tabs>
          <w:tab w:val="num" w:pos="360"/>
        </w:tabs>
      </w:pPr>
    </w:lvl>
    <w:lvl w:ilvl="2" w:tplc="56B4B5D0">
      <w:numFmt w:val="none"/>
      <w:lvlText w:val=""/>
      <w:lvlJc w:val="left"/>
      <w:pPr>
        <w:tabs>
          <w:tab w:val="num" w:pos="360"/>
        </w:tabs>
      </w:pPr>
    </w:lvl>
    <w:lvl w:ilvl="3" w:tplc="782811C0">
      <w:numFmt w:val="none"/>
      <w:lvlText w:val=""/>
      <w:lvlJc w:val="left"/>
      <w:pPr>
        <w:tabs>
          <w:tab w:val="num" w:pos="360"/>
        </w:tabs>
      </w:pPr>
    </w:lvl>
    <w:lvl w:ilvl="4" w:tplc="6B4EFE00">
      <w:numFmt w:val="none"/>
      <w:lvlText w:val=""/>
      <w:lvlJc w:val="left"/>
      <w:pPr>
        <w:tabs>
          <w:tab w:val="num" w:pos="360"/>
        </w:tabs>
      </w:pPr>
    </w:lvl>
    <w:lvl w:ilvl="5" w:tplc="D4429E76">
      <w:numFmt w:val="none"/>
      <w:lvlText w:val=""/>
      <w:lvlJc w:val="left"/>
      <w:pPr>
        <w:tabs>
          <w:tab w:val="num" w:pos="360"/>
        </w:tabs>
      </w:pPr>
    </w:lvl>
    <w:lvl w:ilvl="6" w:tplc="BBA2A91E">
      <w:numFmt w:val="none"/>
      <w:lvlText w:val=""/>
      <w:lvlJc w:val="left"/>
      <w:pPr>
        <w:tabs>
          <w:tab w:val="num" w:pos="360"/>
        </w:tabs>
      </w:pPr>
    </w:lvl>
    <w:lvl w:ilvl="7" w:tplc="7C740A54">
      <w:numFmt w:val="none"/>
      <w:lvlText w:val=""/>
      <w:lvlJc w:val="left"/>
      <w:pPr>
        <w:tabs>
          <w:tab w:val="num" w:pos="360"/>
        </w:tabs>
      </w:pPr>
    </w:lvl>
    <w:lvl w:ilvl="8" w:tplc="A4306154">
      <w:numFmt w:val="none"/>
      <w:lvlText w:val=""/>
      <w:lvlJc w:val="left"/>
      <w:pPr>
        <w:tabs>
          <w:tab w:val="num" w:pos="360"/>
        </w:tabs>
      </w:pPr>
    </w:lvl>
  </w:abstractNum>
  <w:abstractNum w:abstractNumId="9" w15:restartNumberingAfterBreak="0">
    <w:nsid w:val="0A410292"/>
    <w:multiLevelType w:val="hybridMultilevel"/>
    <w:tmpl w:val="C78010BC"/>
    <w:lvl w:ilvl="0" w:tplc="4880B92E">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0" w15:restartNumberingAfterBreak="0">
    <w:nsid w:val="0EAA52C3"/>
    <w:multiLevelType w:val="multilevel"/>
    <w:tmpl w:val="A0685E8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128C3929"/>
    <w:multiLevelType w:val="hybridMultilevel"/>
    <w:tmpl w:val="D820FB5C"/>
    <w:lvl w:ilvl="0" w:tplc="1666CB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130A2449"/>
    <w:multiLevelType w:val="hybridMultilevel"/>
    <w:tmpl w:val="E0D4BB2A"/>
    <w:lvl w:ilvl="0" w:tplc="F124A4E2">
      <w:start w:val="47"/>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6072DB8"/>
    <w:multiLevelType w:val="hybridMultilevel"/>
    <w:tmpl w:val="5D9CAD56"/>
    <w:lvl w:ilvl="0" w:tplc="948E964C">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604D2"/>
    <w:multiLevelType w:val="hybridMultilevel"/>
    <w:tmpl w:val="E0A835A4"/>
    <w:lvl w:ilvl="0" w:tplc="ABD0E2F2">
      <w:start w:val="1"/>
      <w:numFmt w:val="bullet"/>
      <w:lvlText w:val="-"/>
      <w:lvlJc w:val="left"/>
      <w:pPr>
        <w:tabs>
          <w:tab w:val="num" w:pos="717"/>
        </w:tabs>
        <w:ind w:left="717" w:hanging="360"/>
      </w:pPr>
      <w:rPr>
        <w:rFonts w:ascii="Times New Roman" w:eastAsia="Calibri"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17053F84"/>
    <w:multiLevelType w:val="hybridMultilevel"/>
    <w:tmpl w:val="E152A894"/>
    <w:lvl w:ilvl="0" w:tplc="4CE0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D3063B"/>
    <w:multiLevelType w:val="hybridMultilevel"/>
    <w:tmpl w:val="6C28C176"/>
    <w:lvl w:ilvl="0" w:tplc="5B3440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0C1324"/>
    <w:multiLevelType w:val="hybridMultilevel"/>
    <w:tmpl w:val="E3CEF71A"/>
    <w:lvl w:ilvl="0" w:tplc="9CB8A9CE">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D4E69"/>
    <w:multiLevelType w:val="hybridMultilevel"/>
    <w:tmpl w:val="945AD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B4AB7"/>
    <w:multiLevelType w:val="hybridMultilevel"/>
    <w:tmpl w:val="629ED8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1" w15:restartNumberingAfterBreak="0">
    <w:nsid w:val="43763C0F"/>
    <w:multiLevelType w:val="hybridMultilevel"/>
    <w:tmpl w:val="5EFEC32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8743DC"/>
    <w:multiLevelType w:val="multilevel"/>
    <w:tmpl w:val="48AC5C3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F79D4"/>
    <w:multiLevelType w:val="multilevel"/>
    <w:tmpl w:val="2AF67B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1B3E93"/>
    <w:multiLevelType w:val="multilevel"/>
    <w:tmpl w:val="C416280C"/>
    <w:lvl w:ilvl="0">
      <w:start w:val="1"/>
      <w:numFmt w:val="decimal"/>
      <w:lvlText w:val="%1."/>
      <w:lvlJc w:val="left"/>
      <w:pPr>
        <w:tabs>
          <w:tab w:val="num" w:pos="248"/>
        </w:tabs>
        <w:ind w:left="-112" w:firstLine="680"/>
      </w:pPr>
      <w:rPr>
        <w:rFonts w:hint="default"/>
      </w:rPr>
    </w:lvl>
    <w:lvl w:ilvl="1">
      <w:start w:val="1"/>
      <w:numFmt w:val="decimal"/>
      <w:lvlText w:val="19.%2."/>
      <w:lvlJc w:val="left"/>
      <w:pPr>
        <w:tabs>
          <w:tab w:val="num" w:pos="792"/>
        </w:tabs>
        <w:ind w:firstLine="680"/>
      </w:pPr>
      <w:rPr>
        <w:rFonts w:hint="default"/>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4A0636"/>
    <w:multiLevelType w:val="hybridMultilevel"/>
    <w:tmpl w:val="2AF67B5A"/>
    <w:lvl w:ilvl="0" w:tplc="0419000F">
      <w:start w:val="8"/>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7B2140"/>
    <w:multiLevelType w:val="hybridMultilevel"/>
    <w:tmpl w:val="9F481B20"/>
    <w:lvl w:ilvl="0" w:tplc="0BDAEA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91A04B9"/>
    <w:multiLevelType w:val="hybridMultilevel"/>
    <w:tmpl w:val="64D23210"/>
    <w:lvl w:ilvl="0" w:tplc="A0E85B34">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03E8E"/>
    <w:multiLevelType w:val="hybridMultilevel"/>
    <w:tmpl w:val="08889658"/>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5E00689A"/>
    <w:multiLevelType w:val="hybridMultilevel"/>
    <w:tmpl w:val="945AEF2E"/>
    <w:lvl w:ilvl="0" w:tplc="072A1838">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0" w15:restartNumberingAfterBreak="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13875C6"/>
    <w:multiLevelType w:val="hybridMultilevel"/>
    <w:tmpl w:val="1A30E3F4"/>
    <w:lvl w:ilvl="0" w:tplc="91BA10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1A718C9"/>
    <w:multiLevelType w:val="hybridMultilevel"/>
    <w:tmpl w:val="FB6C22D6"/>
    <w:lvl w:ilvl="0" w:tplc="B0F8A0C4">
      <w:start w:val="5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533897"/>
    <w:multiLevelType w:val="hybridMultilevel"/>
    <w:tmpl w:val="A6324678"/>
    <w:lvl w:ilvl="0" w:tplc="0E5A02C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F2527D7"/>
    <w:multiLevelType w:val="hybridMultilevel"/>
    <w:tmpl w:val="331898CA"/>
    <w:lvl w:ilvl="0" w:tplc="8C0C426A">
      <w:start w:val="4"/>
      <w:numFmt w:val="bullet"/>
      <w:lvlText w:val="-"/>
      <w:lvlJc w:val="left"/>
      <w:pPr>
        <w:tabs>
          <w:tab w:val="num" w:pos="1069"/>
        </w:tabs>
        <w:ind w:left="1069" w:hanging="36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0113CD"/>
    <w:multiLevelType w:val="multilevel"/>
    <w:tmpl w:val="EBB2C2D6"/>
    <w:lvl w:ilvl="0">
      <w:start w:val="1"/>
      <w:numFmt w:val="decimal"/>
      <w:lvlText w:val="%1."/>
      <w:lvlJc w:val="left"/>
      <w:pPr>
        <w:ind w:left="1065" w:hanging="360"/>
      </w:pPr>
    </w:lvl>
    <w:lvl w:ilvl="1">
      <w:start w:val="1"/>
      <w:numFmt w:val="decimal"/>
      <w:isLgl/>
      <w:lvlText w:val="%1.%2."/>
      <w:lvlJc w:val="left"/>
      <w:pPr>
        <w:ind w:left="1571"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abstractNum w:abstractNumId="37" w15:restartNumberingAfterBreak="0">
    <w:nsid w:val="70DB52EE"/>
    <w:multiLevelType w:val="hybridMultilevel"/>
    <w:tmpl w:val="CDDC2662"/>
    <w:lvl w:ilvl="0" w:tplc="4D0E88F2">
      <w:start w:val="1"/>
      <w:numFmt w:val="upperRoman"/>
      <w:lvlText w:val="%1."/>
      <w:lvlJc w:val="left"/>
      <w:pPr>
        <w:tabs>
          <w:tab w:val="num" w:pos="1146"/>
        </w:tabs>
        <w:ind w:left="1146" w:hanging="720"/>
      </w:pPr>
      <w:rPr>
        <w:b/>
      </w:rPr>
    </w:lvl>
    <w:lvl w:ilvl="1" w:tplc="E6BC49B6">
      <w:start w:val="8"/>
      <w:numFmt w:val="decimal"/>
      <w:lvlText w:val="%2."/>
      <w:lvlJc w:val="left"/>
      <w:pPr>
        <w:tabs>
          <w:tab w:val="num" w:pos="1506"/>
        </w:tabs>
        <w:ind w:left="1506" w:hanging="360"/>
      </w:pPr>
    </w:lvl>
    <w:lvl w:ilvl="2" w:tplc="0419001B">
      <w:start w:val="1"/>
      <w:numFmt w:val="decimal"/>
      <w:lvlText w:val="%3."/>
      <w:lvlJc w:val="left"/>
      <w:pPr>
        <w:tabs>
          <w:tab w:val="num" w:pos="8100"/>
        </w:tabs>
        <w:ind w:left="81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62D92"/>
    <w:multiLevelType w:val="multilevel"/>
    <w:tmpl w:val="FF668B0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2F7344"/>
    <w:multiLevelType w:val="multilevel"/>
    <w:tmpl w:val="7C38F7E4"/>
    <w:lvl w:ilvl="0">
      <w:start w:val="2"/>
      <w:numFmt w:val="decimal"/>
      <w:lvlText w:val="%1."/>
      <w:lvlJc w:val="left"/>
      <w:pPr>
        <w:tabs>
          <w:tab w:val="num" w:pos="525"/>
        </w:tabs>
        <w:ind w:left="525" w:hanging="52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153902"/>
    <w:multiLevelType w:val="hybridMultilevel"/>
    <w:tmpl w:val="5254B6E6"/>
    <w:lvl w:ilvl="0" w:tplc="359649B0">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10E56"/>
    <w:multiLevelType w:val="multilevel"/>
    <w:tmpl w:val="56BE183C"/>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537DC2"/>
    <w:multiLevelType w:val="multilevel"/>
    <w:tmpl w:val="41DE35B0"/>
    <w:lvl w:ilvl="0">
      <w:start w:val="10"/>
      <w:numFmt w:val="decimal"/>
      <w:lvlText w:val="%1."/>
      <w:lvlJc w:val="left"/>
      <w:pPr>
        <w:tabs>
          <w:tab w:val="num" w:pos="360"/>
        </w:tabs>
        <w:ind w:left="0" w:firstLine="680"/>
      </w:pPr>
      <w:rPr>
        <w:rFonts w:hint="default"/>
      </w:rPr>
    </w:lvl>
    <w:lvl w:ilvl="1">
      <w:start w:val="1"/>
      <w:numFmt w:val="decimal"/>
      <w:lvlText w:val="%1.%2."/>
      <w:lvlJc w:val="left"/>
      <w:pPr>
        <w:tabs>
          <w:tab w:val="num" w:pos="792"/>
        </w:tabs>
        <w:ind w:left="0" w:firstLine="680"/>
      </w:pPr>
      <w:rPr>
        <w:rFonts w:ascii="Times New Roman" w:hAnsi="Times New Roman" w:cs="Times New Roman" w:hint="default"/>
        <w:sz w:val="28"/>
        <w:szCs w:val="28"/>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117B68"/>
    <w:multiLevelType w:val="multilevel"/>
    <w:tmpl w:val="4B1A8648"/>
    <w:lvl w:ilvl="0">
      <w:start w:val="3"/>
      <w:numFmt w:val="decimal"/>
      <w:lvlText w:val="%1."/>
      <w:lvlJc w:val="left"/>
      <w:pPr>
        <w:tabs>
          <w:tab w:val="num" w:pos="1335"/>
        </w:tabs>
        <w:ind w:left="1335" w:hanging="1335"/>
      </w:pPr>
      <w:rPr>
        <w:rFonts w:hint="default"/>
      </w:rPr>
    </w:lvl>
    <w:lvl w:ilvl="1">
      <w:start w:val="3"/>
      <w:numFmt w:val="decimal"/>
      <w:lvlText w:val="%1.%2."/>
      <w:lvlJc w:val="left"/>
      <w:pPr>
        <w:tabs>
          <w:tab w:val="num" w:pos="2015"/>
        </w:tabs>
        <w:ind w:left="2015" w:hanging="1335"/>
      </w:pPr>
      <w:rPr>
        <w:rFonts w:hint="default"/>
      </w:rPr>
    </w:lvl>
    <w:lvl w:ilvl="2">
      <w:start w:val="1"/>
      <w:numFmt w:val="decimal"/>
      <w:lvlText w:val="%1.%2.%3."/>
      <w:lvlJc w:val="left"/>
      <w:pPr>
        <w:tabs>
          <w:tab w:val="num" w:pos="2695"/>
        </w:tabs>
        <w:ind w:left="2695" w:hanging="1335"/>
      </w:pPr>
      <w:rPr>
        <w:rFonts w:hint="default"/>
      </w:rPr>
    </w:lvl>
    <w:lvl w:ilvl="3">
      <w:start w:val="1"/>
      <w:numFmt w:val="decimal"/>
      <w:lvlText w:val="%1.%2.%3.%4."/>
      <w:lvlJc w:val="left"/>
      <w:pPr>
        <w:tabs>
          <w:tab w:val="num" w:pos="3375"/>
        </w:tabs>
        <w:ind w:left="3375" w:hanging="1335"/>
      </w:pPr>
      <w:rPr>
        <w:rFonts w:hint="default"/>
      </w:rPr>
    </w:lvl>
    <w:lvl w:ilvl="4">
      <w:start w:val="1"/>
      <w:numFmt w:val="decimal"/>
      <w:lvlText w:val="%1.%2.%3.%4.%5."/>
      <w:lvlJc w:val="left"/>
      <w:pPr>
        <w:tabs>
          <w:tab w:val="num" w:pos="4055"/>
        </w:tabs>
        <w:ind w:left="4055" w:hanging="1335"/>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num w:numId="1">
    <w:abstractNumId w:val="28"/>
  </w:num>
  <w:num w:numId="2">
    <w:abstractNumId w:val="18"/>
  </w:num>
  <w:num w:numId="3">
    <w:abstractNumId w:val="29"/>
  </w:num>
  <w:num w:numId="4">
    <w:abstractNumId w:val="9"/>
  </w:num>
  <w:num w:numId="5">
    <w:abstractNumId w:val="22"/>
  </w:num>
  <w:num w:numId="6">
    <w:abstractNumId w:val="6"/>
  </w:num>
  <w:num w:numId="7">
    <w:abstractNumId w:val="12"/>
  </w:num>
  <w:num w:numId="8">
    <w:abstractNumId w:val="33"/>
  </w:num>
  <w:num w:numId="9">
    <w:abstractNumId w:val="3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34"/>
  </w:num>
  <w:num w:numId="14">
    <w:abstractNumId w:val="11"/>
  </w:num>
  <w:num w:numId="15">
    <w:abstractNumId w:val="7"/>
  </w:num>
  <w:num w:numId="16">
    <w:abstractNumId w:val="37"/>
  </w:num>
  <w:num w:numId="17">
    <w:abstractNumId w:val="19"/>
  </w:num>
  <w:num w:numId="18">
    <w:abstractNumId w:val="25"/>
  </w:num>
  <w:num w:numId="19">
    <w:abstractNumId w:val="23"/>
  </w:num>
  <w:num w:numId="20">
    <w:abstractNumId w:val="8"/>
  </w:num>
  <w:num w:numId="21">
    <w:abstractNumId w:val="40"/>
  </w:num>
  <w:num w:numId="22">
    <w:abstractNumId w:val="17"/>
  </w:num>
  <w:num w:numId="23">
    <w:abstractNumId w:val="13"/>
  </w:num>
  <w:num w:numId="24">
    <w:abstractNumId w:val="39"/>
  </w:num>
  <w:num w:numId="25">
    <w:abstractNumId w:val="27"/>
  </w:num>
  <w:num w:numId="26">
    <w:abstractNumId w:val="2"/>
  </w:num>
  <w:num w:numId="27">
    <w:abstractNumId w:val="30"/>
  </w:num>
  <w:num w:numId="28">
    <w:abstractNumId w:val="4"/>
  </w:num>
  <w:num w:numId="29">
    <w:abstractNumId w:val="24"/>
  </w:num>
  <w:num w:numId="30">
    <w:abstractNumId w:val="42"/>
  </w:num>
  <w:num w:numId="31">
    <w:abstractNumId w:val="31"/>
  </w:num>
  <w:num w:numId="32">
    <w:abstractNumId w:val="35"/>
  </w:num>
  <w:num w:numId="33">
    <w:abstractNumId w:val="41"/>
  </w:num>
  <w:num w:numId="34">
    <w:abstractNumId w:val="20"/>
  </w:num>
  <w:num w:numId="35">
    <w:abstractNumId w:val="10"/>
  </w:num>
  <w:num w:numId="36">
    <w:abstractNumId w:val="21"/>
  </w:num>
  <w:num w:numId="37">
    <w:abstractNumId w:val="14"/>
  </w:num>
  <w:num w:numId="38">
    <w:abstractNumId w:val="3"/>
  </w:num>
  <w:num w:numId="39">
    <w:abstractNumId w:val="43"/>
  </w:num>
  <w:num w:numId="40">
    <w:abstractNumId w:val="16"/>
  </w:num>
  <w:num w:numId="41">
    <w:abstractNumId w:val="3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44">
    <w:abstractNumId w:val="0"/>
  </w:num>
  <w:num w:numId="45">
    <w:abstractNumId w:val="3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25"/>
    <w:rsid w:val="000077A8"/>
    <w:rsid w:val="00015FEB"/>
    <w:rsid w:val="00016444"/>
    <w:rsid w:val="00020D5F"/>
    <w:rsid w:val="00021438"/>
    <w:rsid w:val="00026F6F"/>
    <w:rsid w:val="000330FC"/>
    <w:rsid w:val="00034D22"/>
    <w:rsid w:val="000414EB"/>
    <w:rsid w:val="0004185F"/>
    <w:rsid w:val="000464FD"/>
    <w:rsid w:val="00052BE2"/>
    <w:rsid w:val="00054D63"/>
    <w:rsid w:val="0006169C"/>
    <w:rsid w:val="00062414"/>
    <w:rsid w:val="0006574D"/>
    <w:rsid w:val="00077690"/>
    <w:rsid w:val="00081607"/>
    <w:rsid w:val="0008165B"/>
    <w:rsid w:val="000922E0"/>
    <w:rsid w:val="000A042D"/>
    <w:rsid w:val="000B0D55"/>
    <w:rsid w:val="000B7B2C"/>
    <w:rsid w:val="000D2529"/>
    <w:rsid w:val="000D4741"/>
    <w:rsid w:val="000D7C0A"/>
    <w:rsid w:val="000E0122"/>
    <w:rsid w:val="000F484A"/>
    <w:rsid w:val="000F7D24"/>
    <w:rsid w:val="00102EA5"/>
    <w:rsid w:val="00107B1E"/>
    <w:rsid w:val="00116FF0"/>
    <w:rsid w:val="00120AA9"/>
    <w:rsid w:val="00142989"/>
    <w:rsid w:val="0014355F"/>
    <w:rsid w:val="00143C99"/>
    <w:rsid w:val="00150CD8"/>
    <w:rsid w:val="00150F4A"/>
    <w:rsid w:val="001549EF"/>
    <w:rsid w:val="001612B8"/>
    <w:rsid w:val="001621AD"/>
    <w:rsid w:val="00162E3E"/>
    <w:rsid w:val="00165917"/>
    <w:rsid w:val="00165EF9"/>
    <w:rsid w:val="00166EFF"/>
    <w:rsid w:val="00174F88"/>
    <w:rsid w:val="001811D9"/>
    <w:rsid w:val="00192AF5"/>
    <w:rsid w:val="00195E4A"/>
    <w:rsid w:val="00196E93"/>
    <w:rsid w:val="00197EDD"/>
    <w:rsid w:val="001A23DE"/>
    <w:rsid w:val="001B1204"/>
    <w:rsid w:val="001B7B02"/>
    <w:rsid w:val="001C155D"/>
    <w:rsid w:val="001C36BE"/>
    <w:rsid w:val="001D2E28"/>
    <w:rsid w:val="001E07B8"/>
    <w:rsid w:val="001E1871"/>
    <w:rsid w:val="001E6380"/>
    <w:rsid w:val="0020033B"/>
    <w:rsid w:val="00213883"/>
    <w:rsid w:val="0021683B"/>
    <w:rsid w:val="002237FD"/>
    <w:rsid w:val="00223D56"/>
    <w:rsid w:val="00225C86"/>
    <w:rsid w:val="00231D79"/>
    <w:rsid w:val="0023376D"/>
    <w:rsid w:val="00234720"/>
    <w:rsid w:val="002352D4"/>
    <w:rsid w:val="00237CC5"/>
    <w:rsid w:val="00242C5E"/>
    <w:rsid w:val="0024426D"/>
    <w:rsid w:val="00250E43"/>
    <w:rsid w:val="00254C24"/>
    <w:rsid w:val="00254C45"/>
    <w:rsid w:val="002607A3"/>
    <w:rsid w:val="00264332"/>
    <w:rsid w:val="00264854"/>
    <w:rsid w:val="002650D3"/>
    <w:rsid w:val="00266634"/>
    <w:rsid w:val="0027461E"/>
    <w:rsid w:val="00276511"/>
    <w:rsid w:val="00276E15"/>
    <w:rsid w:val="00290203"/>
    <w:rsid w:val="00292CE7"/>
    <w:rsid w:val="00294596"/>
    <w:rsid w:val="00297525"/>
    <w:rsid w:val="002B1D6C"/>
    <w:rsid w:val="002B368B"/>
    <w:rsid w:val="002B3E77"/>
    <w:rsid w:val="002B4719"/>
    <w:rsid w:val="002C2E27"/>
    <w:rsid w:val="002C7E99"/>
    <w:rsid w:val="002E11B6"/>
    <w:rsid w:val="002F073E"/>
    <w:rsid w:val="002F3E41"/>
    <w:rsid w:val="002F4F2B"/>
    <w:rsid w:val="00302733"/>
    <w:rsid w:val="003076C7"/>
    <w:rsid w:val="0031081D"/>
    <w:rsid w:val="003174A3"/>
    <w:rsid w:val="00322BF3"/>
    <w:rsid w:val="00330965"/>
    <w:rsid w:val="00331C47"/>
    <w:rsid w:val="00337696"/>
    <w:rsid w:val="00340F4F"/>
    <w:rsid w:val="00347620"/>
    <w:rsid w:val="00356B62"/>
    <w:rsid w:val="00357F8C"/>
    <w:rsid w:val="00363B52"/>
    <w:rsid w:val="00367450"/>
    <w:rsid w:val="00370BAB"/>
    <w:rsid w:val="0037743D"/>
    <w:rsid w:val="003803C4"/>
    <w:rsid w:val="00380831"/>
    <w:rsid w:val="00383B02"/>
    <w:rsid w:val="00387DFA"/>
    <w:rsid w:val="00393C49"/>
    <w:rsid w:val="00394E00"/>
    <w:rsid w:val="00397157"/>
    <w:rsid w:val="003A0CE5"/>
    <w:rsid w:val="003A27ED"/>
    <w:rsid w:val="003A6BD4"/>
    <w:rsid w:val="003B59D9"/>
    <w:rsid w:val="003B63AA"/>
    <w:rsid w:val="003B79AB"/>
    <w:rsid w:val="003C3B30"/>
    <w:rsid w:val="003D13CD"/>
    <w:rsid w:val="003D62EB"/>
    <w:rsid w:val="003E06AF"/>
    <w:rsid w:val="003E1503"/>
    <w:rsid w:val="003E2B7F"/>
    <w:rsid w:val="003E5846"/>
    <w:rsid w:val="003E6FB3"/>
    <w:rsid w:val="003F3493"/>
    <w:rsid w:val="003F731A"/>
    <w:rsid w:val="00402C99"/>
    <w:rsid w:val="004117A3"/>
    <w:rsid w:val="00415F2A"/>
    <w:rsid w:val="00420F7A"/>
    <w:rsid w:val="004214B1"/>
    <w:rsid w:val="00427EB7"/>
    <w:rsid w:val="004331E4"/>
    <w:rsid w:val="00442349"/>
    <w:rsid w:val="00442AC2"/>
    <w:rsid w:val="00443D93"/>
    <w:rsid w:val="00446514"/>
    <w:rsid w:val="004468B2"/>
    <w:rsid w:val="00461EDC"/>
    <w:rsid w:val="004671AF"/>
    <w:rsid w:val="00477028"/>
    <w:rsid w:val="00480DFB"/>
    <w:rsid w:val="00482C2A"/>
    <w:rsid w:val="00487D9B"/>
    <w:rsid w:val="00491497"/>
    <w:rsid w:val="00494328"/>
    <w:rsid w:val="00496952"/>
    <w:rsid w:val="004A3294"/>
    <w:rsid w:val="004A3E93"/>
    <w:rsid w:val="004A3F9A"/>
    <w:rsid w:val="004A553F"/>
    <w:rsid w:val="004B11BD"/>
    <w:rsid w:val="004B3E23"/>
    <w:rsid w:val="004B4E45"/>
    <w:rsid w:val="004B71AA"/>
    <w:rsid w:val="004D2107"/>
    <w:rsid w:val="004D3997"/>
    <w:rsid w:val="004D4F05"/>
    <w:rsid w:val="004E4F9D"/>
    <w:rsid w:val="004E794B"/>
    <w:rsid w:val="005049F2"/>
    <w:rsid w:val="00511981"/>
    <w:rsid w:val="005119C7"/>
    <w:rsid w:val="00511C37"/>
    <w:rsid w:val="005222B2"/>
    <w:rsid w:val="0052315F"/>
    <w:rsid w:val="00524F11"/>
    <w:rsid w:val="005272A1"/>
    <w:rsid w:val="00532EDF"/>
    <w:rsid w:val="00534965"/>
    <w:rsid w:val="0054119E"/>
    <w:rsid w:val="00550A3B"/>
    <w:rsid w:val="005617A5"/>
    <w:rsid w:val="00571B61"/>
    <w:rsid w:val="0058153F"/>
    <w:rsid w:val="00593FA8"/>
    <w:rsid w:val="005A2785"/>
    <w:rsid w:val="005B2C08"/>
    <w:rsid w:val="005B6BB4"/>
    <w:rsid w:val="005C226D"/>
    <w:rsid w:val="005C3C66"/>
    <w:rsid w:val="005D3506"/>
    <w:rsid w:val="005E23E7"/>
    <w:rsid w:val="005E332A"/>
    <w:rsid w:val="005E4E8A"/>
    <w:rsid w:val="005E7FEB"/>
    <w:rsid w:val="005F4E06"/>
    <w:rsid w:val="005F4FE7"/>
    <w:rsid w:val="005F7737"/>
    <w:rsid w:val="00601F80"/>
    <w:rsid w:val="00602CC7"/>
    <w:rsid w:val="00603700"/>
    <w:rsid w:val="00604D09"/>
    <w:rsid w:val="00605AF1"/>
    <w:rsid w:val="00605F7C"/>
    <w:rsid w:val="00611196"/>
    <w:rsid w:val="0061747E"/>
    <w:rsid w:val="00621353"/>
    <w:rsid w:val="00621B55"/>
    <w:rsid w:val="0062564C"/>
    <w:rsid w:val="00630E47"/>
    <w:rsid w:val="00631A2E"/>
    <w:rsid w:val="00641217"/>
    <w:rsid w:val="0064277F"/>
    <w:rsid w:val="00644743"/>
    <w:rsid w:val="006447B1"/>
    <w:rsid w:val="00647C03"/>
    <w:rsid w:val="00650AF6"/>
    <w:rsid w:val="00654EA2"/>
    <w:rsid w:val="00664082"/>
    <w:rsid w:val="006715A9"/>
    <w:rsid w:val="00671AE0"/>
    <w:rsid w:val="00673010"/>
    <w:rsid w:val="00674CF8"/>
    <w:rsid w:val="00677818"/>
    <w:rsid w:val="00681500"/>
    <w:rsid w:val="00686823"/>
    <w:rsid w:val="00686962"/>
    <w:rsid w:val="006871C3"/>
    <w:rsid w:val="006933EA"/>
    <w:rsid w:val="0069606E"/>
    <w:rsid w:val="006A2D38"/>
    <w:rsid w:val="006A46FA"/>
    <w:rsid w:val="006A5B6C"/>
    <w:rsid w:val="006A5F8D"/>
    <w:rsid w:val="006A6D0D"/>
    <w:rsid w:val="006B1F99"/>
    <w:rsid w:val="006B2DF8"/>
    <w:rsid w:val="006B70E7"/>
    <w:rsid w:val="006C182D"/>
    <w:rsid w:val="006C1B10"/>
    <w:rsid w:val="006C26AA"/>
    <w:rsid w:val="006C4D3D"/>
    <w:rsid w:val="006C6427"/>
    <w:rsid w:val="006E499A"/>
    <w:rsid w:val="006F3339"/>
    <w:rsid w:val="006F5542"/>
    <w:rsid w:val="00702E44"/>
    <w:rsid w:val="00716CD9"/>
    <w:rsid w:val="00720ABE"/>
    <w:rsid w:val="00721DD5"/>
    <w:rsid w:val="00724C62"/>
    <w:rsid w:val="00726DFF"/>
    <w:rsid w:val="00727A5F"/>
    <w:rsid w:val="0073462F"/>
    <w:rsid w:val="00735BA5"/>
    <w:rsid w:val="00737BE2"/>
    <w:rsid w:val="0074187F"/>
    <w:rsid w:val="00742C8C"/>
    <w:rsid w:val="00755823"/>
    <w:rsid w:val="007571EC"/>
    <w:rsid w:val="007601E3"/>
    <w:rsid w:val="00767B2D"/>
    <w:rsid w:val="007839B6"/>
    <w:rsid w:val="00787246"/>
    <w:rsid w:val="0079657A"/>
    <w:rsid w:val="007A175D"/>
    <w:rsid w:val="007A7A0A"/>
    <w:rsid w:val="007B1B4A"/>
    <w:rsid w:val="007C6788"/>
    <w:rsid w:val="007C71FE"/>
    <w:rsid w:val="007D11BE"/>
    <w:rsid w:val="007D3625"/>
    <w:rsid w:val="007D3C6E"/>
    <w:rsid w:val="007D3C97"/>
    <w:rsid w:val="007E2990"/>
    <w:rsid w:val="007E31DF"/>
    <w:rsid w:val="007E52D8"/>
    <w:rsid w:val="007E537B"/>
    <w:rsid w:val="007E53FF"/>
    <w:rsid w:val="007E771A"/>
    <w:rsid w:val="007F0DF0"/>
    <w:rsid w:val="007F2C67"/>
    <w:rsid w:val="00802AFD"/>
    <w:rsid w:val="00802BD2"/>
    <w:rsid w:val="0080623C"/>
    <w:rsid w:val="00807A53"/>
    <w:rsid w:val="00811074"/>
    <w:rsid w:val="00811B2B"/>
    <w:rsid w:val="00814759"/>
    <w:rsid w:val="008236DD"/>
    <w:rsid w:val="00834DFE"/>
    <w:rsid w:val="00837485"/>
    <w:rsid w:val="00843FBE"/>
    <w:rsid w:val="008441C9"/>
    <w:rsid w:val="00850194"/>
    <w:rsid w:val="00851F90"/>
    <w:rsid w:val="00853CFC"/>
    <w:rsid w:val="00854C9A"/>
    <w:rsid w:val="00856984"/>
    <w:rsid w:val="0086382B"/>
    <w:rsid w:val="00867E6A"/>
    <w:rsid w:val="008812BD"/>
    <w:rsid w:val="00883768"/>
    <w:rsid w:val="00885BC9"/>
    <w:rsid w:val="008868AC"/>
    <w:rsid w:val="00890C95"/>
    <w:rsid w:val="00891F14"/>
    <w:rsid w:val="008B164E"/>
    <w:rsid w:val="008B25BE"/>
    <w:rsid w:val="008B2925"/>
    <w:rsid w:val="008B7C52"/>
    <w:rsid w:val="008C40B8"/>
    <w:rsid w:val="008C4A92"/>
    <w:rsid w:val="008C4DB7"/>
    <w:rsid w:val="008D2263"/>
    <w:rsid w:val="008D723B"/>
    <w:rsid w:val="00900D53"/>
    <w:rsid w:val="00906780"/>
    <w:rsid w:val="0092077A"/>
    <w:rsid w:val="00920D13"/>
    <w:rsid w:val="00922769"/>
    <w:rsid w:val="00922A80"/>
    <w:rsid w:val="00922B6E"/>
    <w:rsid w:val="00922FA5"/>
    <w:rsid w:val="009238DE"/>
    <w:rsid w:val="009306D4"/>
    <w:rsid w:val="00933EC0"/>
    <w:rsid w:val="00935205"/>
    <w:rsid w:val="009353C3"/>
    <w:rsid w:val="00935C16"/>
    <w:rsid w:val="009562D5"/>
    <w:rsid w:val="00963B38"/>
    <w:rsid w:val="00973EF6"/>
    <w:rsid w:val="00984C27"/>
    <w:rsid w:val="00986F7E"/>
    <w:rsid w:val="0098720C"/>
    <w:rsid w:val="00991D2A"/>
    <w:rsid w:val="009959AA"/>
    <w:rsid w:val="0099711A"/>
    <w:rsid w:val="009A1368"/>
    <w:rsid w:val="009A3308"/>
    <w:rsid w:val="009A3721"/>
    <w:rsid w:val="009A38A9"/>
    <w:rsid w:val="009A6525"/>
    <w:rsid w:val="009A7F4A"/>
    <w:rsid w:val="009C20CE"/>
    <w:rsid w:val="009D4B67"/>
    <w:rsid w:val="009D624A"/>
    <w:rsid w:val="00A03F3A"/>
    <w:rsid w:val="00A04705"/>
    <w:rsid w:val="00A04B8B"/>
    <w:rsid w:val="00A0523D"/>
    <w:rsid w:val="00A058D1"/>
    <w:rsid w:val="00A061BC"/>
    <w:rsid w:val="00A0648B"/>
    <w:rsid w:val="00A10F38"/>
    <w:rsid w:val="00A1589B"/>
    <w:rsid w:val="00A15F33"/>
    <w:rsid w:val="00A32C63"/>
    <w:rsid w:val="00A34C4D"/>
    <w:rsid w:val="00A37FB6"/>
    <w:rsid w:val="00A4046C"/>
    <w:rsid w:val="00A41639"/>
    <w:rsid w:val="00A449D8"/>
    <w:rsid w:val="00A554D5"/>
    <w:rsid w:val="00A565CA"/>
    <w:rsid w:val="00A60563"/>
    <w:rsid w:val="00A658C8"/>
    <w:rsid w:val="00A66ED6"/>
    <w:rsid w:val="00A67588"/>
    <w:rsid w:val="00A74521"/>
    <w:rsid w:val="00A74CEA"/>
    <w:rsid w:val="00A7770D"/>
    <w:rsid w:val="00A84619"/>
    <w:rsid w:val="00A8659D"/>
    <w:rsid w:val="00A870A7"/>
    <w:rsid w:val="00A87DF8"/>
    <w:rsid w:val="00A9157D"/>
    <w:rsid w:val="00AA6767"/>
    <w:rsid w:val="00AB12BF"/>
    <w:rsid w:val="00AB1CB5"/>
    <w:rsid w:val="00AB6B40"/>
    <w:rsid w:val="00AC1B90"/>
    <w:rsid w:val="00AD2D5B"/>
    <w:rsid w:val="00AD2F83"/>
    <w:rsid w:val="00AD6D45"/>
    <w:rsid w:val="00AD7BB0"/>
    <w:rsid w:val="00AE5296"/>
    <w:rsid w:val="00AE743B"/>
    <w:rsid w:val="00AF05DC"/>
    <w:rsid w:val="00AF3BAD"/>
    <w:rsid w:val="00AF41AD"/>
    <w:rsid w:val="00B028F2"/>
    <w:rsid w:val="00B02CE2"/>
    <w:rsid w:val="00B045DA"/>
    <w:rsid w:val="00B16243"/>
    <w:rsid w:val="00B23F2E"/>
    <w:rsid w:val="00B30C3F"/>
    <w:rsid w:val="00B3163E"/>
    <w:rsid w:val="00B32721"/>
    <w:rsid w:val="00B35690"/>
    <w:rsid w:val="00B35D3B"/>
    <w:rsid w:val="00B41E45"/>
    <w:rsid w:val="00B45667"/>
    <w:rsid w:val="00B47351"/>
    <w:rsid w:val="00B52570"/>
    <w:rsid w:val="00B52AF9"/>
    <w:rsid w:val="00B544B8"/>
    <w:rsid w:val="00B566D8"/>
    <w:rsid w:val="00B635C4"/>
    <w:rsid w:val="00B669C4"/>
    <w:rsid w:val="00B74AAB"/>
    <w:rsid w:val="00B7579B"/>
    <w:rsid w:val="00B75E5A"/>
    <w:rsid w:val="00B77280"/>
    <w:rsid w:val="00B80572"/>
    <w:rsid w:val="00B86579"/>
    <w:rsid w:val="00B87CC9"/>
    <w:rsid w:val="00B933FD"/>
    <w:rsid w:val="00BA0134"/>
    <w:rsid w:val="00BB1CB9"/>
    <w:rsid w:val="00BB4567"/>
    <w:rsid w:val="00BB6362"/>
    <w:rsid w:val="00BC54A3"/>
    <w:rsid w:val="00BD04AD"/>
    <w:rsid w:val="00BE0C5E"/>
    <w:rsid w:val="00BF5077"/>
    <w:rsid w:val="00C01B68"/>
    <w:rsid w:val="00C0446B"/>
    <w:rsid w:val="00C06D33"/>
    <w:rsid w:val="00C22F27"/>
    <w:rsid w:val="00C25139"/>
    <w:rsid w:val="00C31877"/>
    <w:rsid w:val="00C31F9D"/>
    <w:rsid w:val="00C35181"/>
    <w:rsid w:val="00C359BC"/>
    <w:rsid w:val="00C44703"/>
    <w:rsid w:val="00C50C75"/>
    <w:rsid w:val="00C56D60"/>
    <w:rsid w:val="00C60C78"/>
    <w:rsid w:val="00C62584"/>
    <w:rsid w:val="00C67A71"/>
    <w:rsid w:val="00C72C98"/>
    <w:rsid w:val="00C84109"/>
    <w:rsid w:val="00C9656E"/>
    <w:rsid w:val="00C97312"/>
    <w:rsid w:val="00C974A1"/>
    <w:rsid w:val="00CA0C35"/>
    <w:rsid w:val="00CA3C4D"/>
    <w:rsid w:val="00CA7606"/>
    <w:rsid w:val="00CB31A4"/>
    <w:rsid w:val="00CD64B3"/>
    <w:rsid w:val="00CD6B40"/>
    <w:rsid w:val="00CE7182"/>
    <w:rsid w:val="00CF3D4F"/>
    <w:rsid w:val="00D02811"/>
    <w:rsid w:val="00D06153"/>
    <w:rsid w:val="00D1142E"/>
    <w:rsid w:val="00D12B39"/>
    <w:rsid w:val="00D22056"/>
    <w:rsid w:val="00D34A90"/>
    <w:rsid w:val="00D451F3"/>
    <w:rsid w:val="00D46E23"/>
    <w:rsid w:val="00D5340B"/>
    <w:rsid w:val="00D54B3E"/>
    <w:rsid w:val="00D553FB"/>
    <w:rsid w:val="00D560F2"/>
    <w:rsid w:val="00D5634E"/>
    <w:rsid w:val="00D7137F"/>
    <w:rsid w:val="00D77FA8"/>
    <w:rsid w:val="00D841BE"/>
    <w:rsid w:val="00D8703C"/>
    <w:rsid w:val="00D940D3"/>
    <w:rsid w:val="00D94B55"/>
    <w:rsid w:val="00D96987"/>
    <w:rsid w:val="00DA2A33"/>
    <w:rsid w:val="00DA4F4C"/>
    <w:rsid w:val="00DA50D0"/>
    <w:rsid w:val="00DA75D0"/>
    <w:rsid w:val="00DC36D5"/>
    <w:rsid w:val="00DC6741"/>
    <w:rsid w:val="00DD1562"/>
    <w:rsid w:val="00DE288B"/>
    <w:rsid w:val="00DE621E"/>
    <w:rsid w:val="00DF0599"/>
    <w:rsid w:val="00DF5E5A"/>
    <w:rsid w:val="00DF7137"/>
    <w:rsid w:val="00E010DF"/>
    <w:rsid w:val="00E02C36"/>
    <w:rsid w:val="00E0606E"/>
    <w:rsid w:val="00E06211"/>
    <w:rsid w:val="00E11EA1"/>
    <w:rsid w:val="00E1211D"/>
    <w:rsid w:val="00E12209"/>
    <w:rsid w:val="00E1225C"/>
    <w:rsid w:val="00E132E1"/>
    <w:rsid w:val="00E1518B"/>
    <w:rsid w:val="00E1708B"/>
    <w:rsid w:val="00E21C4F"/>
    <w:rsid w:val="00E23D41"/>
    <w:rsid w:val="00E26549"/>
    <w:rsid w:val="00E34A70"/>
    <w:rsid w:val="00E527B7"/>
    <w:rsid w:val="00E6557F"/>
    <w:rsid w:val="00E673F7"/>
    <w:rsid w:val="00E706E9"/>
    <w:rsid w:val="00E71ECA"/>
    <w:rsid w:val="00E75AD8"/>
    <w:rsid w:val="00E83FA1"/>
    <w:rsid w:val="00E84C70"/>
    <w:rsid w:val="00E94AA8"/>
    <w:rsid w:val="00E953EB"/>
    <w:rsid w:val="00E976B7"/>
    <w:rsid w:val="00EA1CAC"/>
    <w:rsid w:val="00EA6819"/>
    <w:rsid w:val="00EB0C7F"/>
    <w:rsid w:val="00EB1D3D"/>
    <w:rsid w:val="00EB2CBD"/>
    <w:rsid w:val="00EB5C31"/>
    <w:rsid w:val="00EB6567"/>
    <w:rsid w:val="00EB7436"/>
    <w:rsid w:val="00EC5338"/>
    <w:rsid w:val="00ED247C"/>
    <w:rsid w:val="00ED385D"/>
    <w:rsid w:val="00ED5F55"/>
    <w:rsid w:val="00EE3218"/>
    <w:rsid w:val="00EE6236"/>
    <w:rsid w:val="00EE6B9C"/>
    <w:rsid w:val="00F04DB2"/>
    <w:rsid w:val="00F07DB0"/>
    <w:rsid w:val="00F11DD8"/>
    <w:rsid w:val="00F258FC"/>
    <w:rsid w:val="00F27B15"/>
    <w:rsid w:val="00F31962"/>
    <w:rsid w:val="00F31D07"/>
    <w:rsid w:val="00F45CFB"/>
    <w:rsid w:val="00F54911"/>
    <w:rsid w:val="00F55D95"/>
    <w:rsid w:val="00F5639D"/>
    <w:rsid w:val="00F61D3D"/>
    <w:rsid w:val="00F75116"/>
    <w:rsid w:val="00F7623C"/>
    <w:rsid w:val="00F80EDF"/>
    <w:rsid w:val="00F81320"/>
    <w:rsid w:val="00F8198C"/>
    <w:rsid w:val="00F81E8D"/>
    <w:rsid w:val="00F83AE9"/>
    <w:rsid w:val="00F84B58"/>
    <w:rsid w:val="00F94D63"/>
    <w:rsid w:val="00F96170"/>
    <w:rsid w:val="00FA7FC0"/>
    <w:rsid w:val="00FB4021"/>
    <w:rsid w:val="00FB6660"/>
    <w:rsid w:val="00FB73BF"/>
    <w:rsid w:val="00FC26DF"/>
    <w:rsid w:val="00FC6272"/>
    <w:rsid w:val="00FD0DFA"/>
    <w:rsid w:val="00FD13A6"/>
    <w:rsid w:val="00FD64A6"/>
    <w:rsid w:val="00FD685D"/>
    <w:rsid w:val="00FE0E3B"/>
    <w:rsid w:val="00FE3052"/>
    <w:rsid w:val="00FE6FF8"/>
    <w:rsid w:val="00FF1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CA931"/>
  <w15:docId w15:val="{E36D52C4-BC1E-4406-889D-2AB2CE28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7246"/>
    <w:rPr>
      <w:sz w:val="24"/>
      <w:szCs w:val="24"/>
    </w:rPr>
  </w:style>
  <w:style w:type="paragraph" w:styleId="1">
    <w:name w:val="heading 1"/>
    <w:aliases w:val="Глава,Заголов,H1,1,(раздел)"/>
    <w:basedOn w:val="a0"/>
    <w:next w:val="a0"/>
    <w:link w:val="10"/>
    <w:qFormat/>
    <w:rsid w:val="00787246"/>
    <w:pPr>
      <w:keepNext/>
      <w:autoSpaceDE w:val="0"/>
      <w:autoSpaceDN w:val="0"/>
      <w:ind w:left="2880"/>
      <w:outlineLvl w:val="0"/>
    </w:pPr>
    <w:rPr>
      <w:sz w:val="28"/>
      <w:szCs w:val="28"/>
    </w:rPr>
  </w:style>
  <w:style w:type="paragraph" w:styleId="2">
    <w:name w:val="heading 2"/>
    <w:aliases w:val="Раздел,карт,H2,Numbered text 3,2 headline,h,headline,h2,2,(подраздел),Reset numbering,Заголовок 2 Знак"/>
    <w:basedOn w:val="a0"/>
    <w:next w:val="a0"/>
    <w:qFormat/>
    <w:rsid w:val="00787246"/>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787246"/>
    <w:pPr>
      <w:keepNext/>
      <w:jc w:val="center"/>
      <w:outlineLvl w:val="2"/>
    </w:pPr>
    <w:rPr>
      <w:rFonts w:eastAsia="MS Mincho"/>
      <w:b/>
      <w:bCs/>
      <w:sz w:val="26"/>
    </w:rPr>
  </w:style>
  <w:style w:type="paragraph" w:styleId="4">
    <w:name w:val="heading 4"/>
    <w:basedOn w:val="a0"/>
    <w:next w:val="a0"/>
    <w:link w:val="40"/>
    <w:unhideWhenUsed/>
    <w:qFormat/>
    <w:rsid w:val="007E2990"/>
    <w:pPr>
      <w:keepNext/>
      <w:spacing w:before="240" w:after="60"/>
      <w:outlineLvl w:val="3"/>
    </w:pPr>
    <w:rPr>
      <w:rFonts w:ascii="Calibri" w:hAnsi="Calibri"/>
      <w:b/>
      <w:bCs/>
      <w:sz w:val="28"/>
      <w:szCs w:val="28"/>
    </w:rPr>
  </w:style>
  <w:style w:type="paragraph" w:styleId="6">
    <w:name w:val="heading 6"/>
    <w:basedOn w:val="a0"/>
    <w:next w:val="a0"/>
    <w:link w:val="60"/>
    <w:uiPriority w:val="9"/>
    <w:semiHidden/>
    <w:unhideWhenUsed/>
    <w:qFormat/>
    <w:rsid w:val="007E2990"/>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semiHidden/>
    <w:rsid w:val="00787246"/>
    <w:pPr>
      <w:jc w:val="both"/>
    </w:pPr>
    <w:rPr>
      <w:rFonts w:eastAsia="MS Mincho"/>
      <w:sz w:val="26"/>
    </w:rPr>
  </w:style>
  <w:style w:type="paragraph" w:styleId="a4">
    <w:name w:val="Normal (Web)"/>
    <w:basedOn w:val="a0"/>
    <w:link w:val="a5"/>
    <w:rsid w:val="00787246"/>
    <w:pPr>
      <w:spacing w:before="71" w:after="71"/>
      <w:ind w:firstLine="240"/>
    </w:pPr>
    <w:rPr>
      <w:color w:val="000000"/>
    </w:rPr>
  </w:style>
  <w:style w:type="character" w:styleId="a6">
    <w:name w:val="Strong"/>
    <w:qFormat/>
    <w:rsid w:val="00787246"/>
    <w:rPr>
      <w:b/>
      <w:bCs/>
    </w:rPr>
  </w:style>
  <w:style w:type="paragraph" w:styleId="a7">
    <w:name w:val="footnote text"/>
    <w:basedOn w:val="a0"/>
    <w:link w:val="a8"/>
    <w:semiHidden/>
    <w:rsid w:val="00787246"/>
    <w:rPr>
      <w:sz w:val="20"/>
      <w:szCs w:val="20"/>
    </w:rPr>
  </w:style>
  <w:style w:type="character" w:styleId="a9">
    <w:name w:val="footnote reference"/>
    <w:semiHidden/>
    <w:rsid w:val="00787246"/>
    <w:rPr>
      <w:vertAlign w:val="superscript"/>
    </w:rPr>
  </w:style>
  <w:style w:type="character" w:styleId="aa">
    <w:name w:val="Hyperlink"/>
    <w:uiPriority w:val="99"/>
    <w:rsid w:val="00787246"/>
    <w:rPr>
      <w:color w:val="0000FF"/>
      <w:u w:val="single"/>
    </w:rPr>
  </w:style>
  <w:style w:type="paragraph" w:styleId="ab">
    <w:name w:val="Body Text Indent"/>
    <w:basedOn w:val="a0"/>
    <w:semiHidden/>
    <w:rsid w:val="00787246"/>
    <w:pPr>
      <w:autoSpaceDE w:val="0"/>
      <w:autoSpaceDN w:val="0"/>
      <w:ind w:left="5760"/>
    </w:pPr>
    <w:rPr>
      <w:sz w:val="28"/>
      <w:szCs w:val="28"/>
    </w:rPr>
  </w:style>
  <w:style w:type="paragraph" w:styleId="21">
    <w:name w:val="Body Text Indent 2"/>
    <w:basedOn w:val="a0"/>
    <w:link w:val="22"/>
    <w:uiPriority w:val="99"/>
    <w:semiHidden/>
    <w:rsid w:val="00787246"/>
    <w:pPr>
      <w:autoSpaceDE w:val="0"/>
      <w:autoSpaceDN w:val="0"/>
      <w:ind w:left="720"/>
    </w:pPr>
    <w:rPr>
      <w:sz w:val="28"/>
      <w:szCs w:val="28"/>
    </w:rPr>
  </w:style>
  <w:style w:type="paragraph" w:styleId="ac">
    <w:name w:val="Body Text"/>
    <w:basedOn w:val="a0"/>
    <w:semiHidden/>
    <w:rsid w:val="00787246"/>
    <w:pPr>
      <w:autoSpaceDE w:val="0"/>
      <w:autoSpaceDN w:val="0"/>
      <w:jc w:val="both"/>
    </w:pPr>
    <w:rPr>
      <w:sz w:val="28"/>
      <w:szCs w:val="28"/>
    </w:rPr>
  </w:style>
  <w:style w:type="paragraph" w:styleId="ad">
    <w:name w:val="Title"/>
    <w:basedOn w:val="a0"/>
    <w:qFormat/>
    <w:rsid w:val="00787246"/>
    <w:pPr>
      <w:autoSpaceDE w:val="0"/>
      <w:autoSpaceDN w:val="0"/>
      <w:adjustRightInd w:val="0"/>
      <w:jc w:val="center"/>
    </w:pPr>
    <w:rPr>
      <w:sz w:val="40"/>
      <w:szCs w:val="40"/>
    </w:rPr>
  </w:style>
  <w:style w:type="paragraph" w:customStyle="1" w:styleId="23">
    <w:name w:val="Îñíîâíîé òåêñò 2"/>
    <w:basedOn w:val="a0"/>
    <w:rsid w:val="00787246"/>
    <w:pPr>
      <w:autoSpaceDE w:val="0"/>
      <w:autoSpaceDN w:val="0"/>
      <w:adjustRightInd w:val="0"/>
      <w:ind w:firstLine="567"/>
    </w:pPr>
    <w:rPr>
      <w:sz w:val="20"/>
    </w:rPr>
  </w:style>
  <w:style w:type="character" w:customStyle="1" w:styleId="Normal">
    <w:name w:val="Normal Знак Знак Знак Знак"/>
    <w:rsid w:val="00787246"/>
    <w:rPr>
      <w:sz w:val="24"/>
      <w:lang w:val="ru-RU" w:eastAsia="ru-RU" w:bidi="ar-SA"/>
    </w:rPr>
  </w:style>
  <w:style w:type="paragraph" w:customStyle="1" w:styleId="Normal0">
    <w:name w:val="Normal Знак Знак Знак"/>
    <w:rsid w:val="00787246"/>
    <w:pPr>
      <w:snapToGrid w:val="0"/>
    </w:pPr>
    <w:rPr>
      <w:sz w:val="24"/>
      <w:szCs w:val="24"/>
    </w:rPr>
  </w:style>
  <w:style w:type="character" w:customStyle="1" w:styleId="Normal1">
    <w:name w:val="Normal Знак"/>
    <w:rsid w:val="00787246"/>
    <w:rPr>
      <w:sz w:val="24"/>
      <w:lang w:val="ru-RU" w:eastAsia="ru-RU" w:bidi="ar-SA"/>
    </w:rPr>
  </w:style>
  <w:style w:type="paragraph" w:customStyle="1" w:styleId="11">
    <w:name w:val="Обычный1"/>
    <w:rsid w:val="00787246"/>
    <w:pPr>
      <w:snapToGrid w:val="0"/>
    </w:pPr>
    <w:rPr>
      <w:sz w:val="24"/>
      <w:szCs w:val="24"/>
    </w:rPr>
  </w:style>
  <w:style w:type="paragraph" w:customStyle="1" w:styleId="Normal2">
    <w:name w:val="Normal Знак Знак"/>
    <w:rsid w:val="00787246"/>
    <w:pPr>
      <w:snapToGrid w:val="0"/>
    </w:pPr>
    <w:rPr>
      <w:sz w:val="24"/>
    </w:rPr>
  </w:style>
  <w:style w:type="character" w:styleId="ae">
    <w:name w:val="Emphasis"/>
    <w:qFormat/>
    <w:rsid w:val="00787246"/>
    <w:rPr>
      <w:i/>
      <w:iCs/>
    </w:rPr>
  </w:style>
  <w:style w:type="paragraph" w:styleId="af">
    <w:name w:val="footer"/>
    <w:basedOn w:val="a0"/>
    <w:link w:val="af0"/>
    <w:uiPriority w:val="99"/>
    <w:semiHidden/>
    <w:rsid w:val="00787246"/>
    <w:pPr>
      <w:tabs>
        <w:tab w:val="center" w:pos="4677"/>
        <w:tab w:val="right" w:pos="9355"/>
      </w:tabs>
    </w:pPr>
  </w:style>
  <w:style w:type="paragraph" w:styleId="af1">
    <w:name w:val="Balloon Text"/>
    <w:basedOn w:val="a0"/>
    <w:link w:val="af2"/>
    <w:uiPriority w:val="99"/>
    <w:semiHidden/>
    <w:rsid w:val="00787246"/>
    <w:rPr>
      <w:rFonts w:ascii="Tahoma" w:hAnsi="Tahoma" w:cs="Tahoma"/>
      <w:sz w:val="16"/>
      <w:szCs w:val="16"/>
    </w:rPr>
  </w:style>
  <w:style w:type="character" w:styleId="af3">
    <w:name w:val="page number"/>
    <w:basedOn w:val="a1"/>
    <w:semiHidden/>
    <w:rsid w:val="00787246"/>
  </w:style>
  <w:style w:type="paragraph" w:styleId="31">
    <w:name w:val="Body Text Indent 3"/>
    <w:basedOn w:val="a0"/>
    <w:link w:val="32"/>
    <w:uiPriority w:val="99"/>
    <w:semiHidden/>
    <w:rsid w:val="00787246"/>
    <w:pPr>
      <w:ind w:firstLine="709"/>
      <w:jc w:val="both"/>
    </w:pPr>
    <w:rPr>
      <w:rFonts w:eastAsia="MS Mincho"/>
      <w:sz w:val="26"/>
    </w:rPr>
  </w:style>
  <w:style w:type="character" w:styleId="af4">
    <w:name w:val="FollowedHyperlink"/>
    <w:semiHidden/>
    <w:rsid w:val="00787246"/>
    <w:rPr>
      <w:color w:val="800080"/>
      <w:u w:val="single"/>
    </w:rPr>
  </w:style>
  <w:style w:type="paragraph" w:customStyle="1" w:styleId="ConsPlusNormal">
    <w:name w:val="ConsPlusNormal"/>
    <w:link w:val="ConsPlusNormal0"/>
    <w:rsid w:val="00787246"/>
    <w:pPr>
      <w:widowControl w:val="0"/>
      <w:autoSpaceDE w:val="0"/>
      <w:autoSpaceDN w:val="0"/>
      <w:adjustRightInd w:val="0"/>
      <w:ind w:firstLine="720"/>
    </w:pPr>
    <w:rPr>
      <w:rFonts w:ascii="Arial" w:hAnsi="Arial" w:cs="Arial"/>
    </w:rPr>
  </w:style>
  <w:style w:type="paragraph" w:styleId="33">
    <w:name w:val="Body Text 3"/>
    <w:basedOn w:val="a0"/>
    <w:link w:val="34"/>
    <w:uiPriority w:val="99"/>
    <w:semiHidden/>
    <w:rsid w:val="00787246"/>
    <w:rPr>
      <w:sz w:val="26"/>
    </w:rPr>
  </w:style>
  <w:style w:type="paragraph" w:customStyle="1" w:styleId="consplusnormal1">
    <w:name w:val="consplusnormal"/>
    <w:basedOn w:val="a0"/>
    <w:rsid w:val="00787246"/>
    <w:pPr>
      <w:spacing w:before="100" w:beforeAutospacing="1" w:after="100" w:afterAutospacing="1"/>
    </w:pPr>
  </w:style>
  <w:style w:type="paragraph" w:styleId="af5">
    <w:name w:val="List Paragraph"/>
    <w:basedOn w:val="a0"/>
    <w:qFormat/>
    <w:rsid w:val="00787246"/>
    <w:pPr>
      <w:spacing w:after="200" w:line="276" w:lineRule="auto"/>
      <w:ind w:left="720"/>
    </w:pPr>
    <w:rPr>
      <w:rFonts w:ascii="Calibri" w:eastAsia="Calibri" w:hAnsi="Calibri"/>
      <w:sz w:val="22"/>
      <w:szCs w:val="22"/>
      <w:lang w:eastAsia="en-US"/>
    </w:rPr>
  </w:style>
  <w:style w:type="character" w:styleId="af6">
    <w:name w:val="annotation reference"/>
    <w:uiPriority w:val="99"/>
    <w:rsid w:val="00A1589B"/>
    <w:rPr>
      <w:sz w:val="16"/>
      <w:szCs w:val="16"/>
    </w:rPr>
  </w:style>
  <w:style w:type="paragraph" w:styleId="af7">
    <w:name w:val="annotation text"/>
    <w:basedOn w:val="a0"/>
    <w:link w:val="af8"/>
    <w:uiPriority w:val="99"/>
    <w:rsid w:val="00A1589B"/>
    <w:rPr>
      <w:sz w:val="20"/>
      <w:szCs w:val="20"/>
    </w:rPr>
  </w:style>
  <w:style w:type="character" w:customStyle="1" w:styleId="af8">
    <w:name w:val="Текст примечания Знак"/>
    <w:basedOn w:val="a1"/>
    <w:link w:val="af7"/>
    <w:uiPriority w:val="99"/>
    <w:rsid w:val="00A1589B"/>
  </w:style>
  <w:style w:type="paragraph" w:styleId="af9">
    <w:name w:val="header"/>
    <w:basedOn w:val="a0"/>
    <w:link w:val="afa"/>
    <w:uiPriority w:val="99"/>
    <w:unhideWhenUsed/>
    <w:rsid w:val="00B52570"/>
    <w:pPr>
      <w:tabs>
        <w:tab w:val="center" w:pos="4677"/>
        <w:tab w:val="right" w:pos="9355"/>
      </w:tabs>
    </w:pPr>
  </w:style>
  <w:style w:type="character" w:customStyle="1" w:styleId="afa">
    <w:name w:val="Верхний колонтитул Знак"/>
    <w:link w:val="af9"/>
    <w:uiPriority w:val="99"/>
    <w:rsid w:val="00B52570"/>
    <w:rPr>
      <w:sz w:val="24"/>
      <w:szCs w:val="24"/>
    </w:rPr>
  </w:style>
  <w:style w:type="paragraph" w:customStyle="1" w:styleId="ConsPlusNonformat">
    <w:name w:val="ConsPlusNonformat"/>
    <w:rsid w:val="00B77280"/>
    <w:pPr>
      <w:widowControl w:val="0"/>
      <w:autoSpaceDE w:val="0"/>
      <w:autoSpaceDN w:val="0"/>
      <w:adjustRightInd w:val="0"/>
    </w:pPr>
    <w:rPr>
      <w:rFonts w:ascii="Courier New" w:hAnsi="Courier New" w:cs="Courier New"/>
    </w:rPr>
  </w:style>
  <w:style w:type="table" w:styleId="afb">
    <w:name w:val="Table Grid"/>
    <w:basedOn w:val="a2"/>
    <w:uiPriority w:val="59"/>
    <w:rsid w:val="00991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annotation subject"/>
    <w:basedOn w:val="af7"/>
    <w:next w:val="af7"/>
    <w:link w:val="afd"/>
    <w:uiPriority w:val="99"/>
    <w:semiHidden/>
    <w:unhideWhenUsed/>
    <w:rsid w:val="00FB4021"/>
    <w:rPr>
      <w:b/>
      <w:bCs/>
    </w:rPr>
  </w:style>
  <w:style w:type="character" w:customStyle="1" w:styleId="afd">
    <w:name w:val="Тема примечания Знак"/>
    <w:link w:val="afc"/>
    <w:uiPriority w:val="99"/>
    <w:semiHidden/>
    <w:rsid w:val="00FB4021"/>
    <w:rPr>
      <w:b/>
      <w:bCs/>
    </w:rPr>
  </w:style>
  <w:style w:type="character" w:customStyle="1" w:styleId="a5">
    <w:name w:val="Обычный (веб) Знак"/>
    <w:link w:val="a4"/>
    <w:locked/>
    <w:rsid w:val="00A658C8"/>
    <w:rPr>
      <w:color w:val="000000"/>
      <w:sz w:val="24"/>
      <w:szCs w:val="24"/>
    </w:rPr>
  </w:style>
  <w:style w:type="paragraph" w:customStyle="1" w:styleId="210">
    <w:name w:val="Основной текст с отступом 21"/>
    <w:basedOn w:val="a0"/>
    <w:rsid w:val="00A658C8"/>
    <w:pPr>
      <w:autoSpaceDE w:val="0"/>
      <w:ind w:firstLine="540"/>
      <w:jc w:val="both"/>
    </w:pPr>
    <w:rPr>
      <w:rFonts w:eastAsia="Calibri" w:cs="Calibri"/>
      <w:lang w:eastAsia="ar-SA"/>
    </w:rPr>
  </w:style>
  <w:style w:type="paragraph" w:styleId="a">
    <w:name w:val="List Bullet"/>
    <w:basedOn w:val="a0"/>
    <w:uiPriority w:val="99"/>
    <w:unhideWhenUsed/>
    <w:rsid w:val="00B86579"/>
    <w:pPr>
      <w:numPr>
        <w:numId w:val="44"/>
      </w:numPr>
      <w:contextualSpacing/>
    </w:pPr>
  </w:style>
  <w:style w:type="character" w:customStyle="1" w:styleId="10">
    <w:name w:val="Заголовок 1 Знак"/>
    <w:aliases w:val="Глава Знак,Заголов Знак,H1 Знак,1 Знак,(раздел) Знак"/>
    <w:link w:val="1"/>
    <w:rsid w:val="003A27ED"/>
    <w:rPr>
      <w:sz w:val="28"/>
      <w:szCs w:val="28"/>
    </w:rPr>
  </w:style>
  <w:style w:type="character" w:customStyle="1" w:styleId="40">
    <w:name w:val="Заголовок 4 Знак"/>
    <w:link w:val="4"/>
    <w:rsid w:val="007E2990"/>
    <w:rPr>
      <w:rFonts w:ascii="Calibri" w:eastAsia="Times New Roman" w:hAnsi="Calibri" w:cs="Times New Roman"/>
      <w:b/>
      <w:bCs/>
      <w:sz w:val="28"/>
      <w:szCs w:val="28"/>
    </w:rPr>
  </w:style>
  <w:style w:type="character" w:customStyle="1" w:styleId="60">
    <w:name w:val="Заголовок 6 Знак"/>
    <w:link w:val="6"/>
    <w:uiPriority w:val="9"/>
    <w:semiHidden/>
    <w:rsid w:val="007E2990"/>
    <w:rPr>
      <w:rFonts w:ascii="Cambria" w:eastAsia="Times New Roman" w:hAnsi="Cambria" w:cs="Times New Roman"/>
      <w:i/>
      <w:iCs/>
      <w:color w:val="243F60"/>
      <w:sz w:val="22"/>
      <w:szCs w:val="22"/>
      <w:lang w:eastAsia="en-US"/>
    </w:rPr>
  </w:style>
  <w:style w:type="character" w:customStyle="1" w:styleId="30">
    <w:name w:val="Заголовок 3 Знак"/>
    <w:link w:val="3"/>
    <w:uiPriority w:val="9"/>
    <w:rsid w:val="007E2990"/>
    <w:rPr>
      <w:rFonts w:eastAsia="MS Mincho"/>
      <w:b/>
      <w:bCs/>
      <w:sz w:val="26"/>
      <w:szCs w:val="24"/>
    </w:rPr>
  </w:style>
  <w:style w:type="character" w:customStyle="1" w:styleId="22">
    <w:name w:val="Основной текст с отступом 2 Знак"/>
    <w:link w:val="21"/>
    <w:uiPriority w:val="99"/>
    <w:semiHidden/>
    <w:rsid w:val="007E2990"/>
    <w:rPr>
      <w:sz w:val="28"/>
      <w:szCs w:val="28"/>
    </w:rPr>
  </w:style>
  <w:style w:type="character" w:customStyle="1" w:styleId="af2">
    <w:name w:val="Текст выноски Знак"/>
    <w:link w:val="af1"/>
    <w:uiPriority w:val="99"/>
    <w:semiHidden/>
    <w:rsid w:val="007E2990"/>
    <w:rPr>
      <w:rFonts w:ascii="Tahoma" w:hAnsi="Tahoma" w:cs="Tahoma"/>
      <w:sz w:val="16"/>
      <w:szCs w:val="16"/>
    </w:rPr>
  </w:style>
  <w:style w:type="character" w:customStyle="1" w:styleId="34">
    <w:name w:val="Основной текст 3 Знак"/>
    <w:link w:val="33"/>
    <w:uiPriority w:val="99"/>
    <w:semiHidden/>
    <w:rsid w:val="007E2990"/>
    <w:rPr>
      <w:sz w:val="26"/>
      <w:szCs w:val="24"/>
    </w:rPr>
  </w:style>
  <w:style w:type="character" w:customStyle="1" w:styleId="32">
    <w:name w:val="Основной текст с отступом 3 Знак"/>
    <w:link w:val="31"/>
    <w:uiPriority w:val="99"/>
    <w:semiHidden/>
    <w:rsid w:val="007E2990"/>
    <w:rPr>
      <w:rFonts w:eastAsia="MS Mincho"/>
      <w:sz w:val="26"/>
      <w:szCs w:val="24"/>
    </w:rPr>
  </w:style>
  <w:style w:type="character" w:customStyle="1" w:styleId="af0">
    <w:name w:val="Нижний колонтитул Знак"/>
    <w:link w:val="af"/>
    <w:uiPriority w:val="99"/>
    <w:semiHidden/>
    <w:rsid w:val="007E2990"/>
    <w:rPr>
      <w:sz w:val="24"/>
      <w:szCs w:val="24"/>
    </w:rPr>
  </w:style>
  <w:style w:type="character" w:customStyle="1" w:styleId="ConsPlusNormal0">
    <w:name w:val="ConsPlusNormal Знак"/>
    <w:link w:val="ConsPlusNormal"/>
    <w:locked/>
    <w:rsid w:val="00AF41AD"/>
    <w:rPr>
      <w:rFonts w:ascii="Arial" w:hAnsi="Arial" w:cs="Arial"/>
    </w:rPr>
  </w:style>
  <w:style w:type="character" w:customStyle="1" w:styleId="a8">
    <w:name w:val="Текст сноски Знак"/>
    <w:link w:val="a7"/>
    <w:semiHidden/>
    <w:locked/>
    <w:rsid w:val="0027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3905">
      <w:bodyDiv w:val="1"/>
      <w:marLeft w:val="0"/>
      <w:marRight w:val="0"/>
      <w:marTop w:val="0"/>
      <w:marBottom w:val="0"/>
      <w:divBdr>
        <w:top w:val="none" w:sz="0" w:space="0" w:color="auto"/>
        <w:left w:val="none" w:sz="0" w:space="0" w:color="auto"/>
        <w:bottom w:val="none" w:sz="0" w:space="0" w:color="auto"/>
        <w:right w:val="none" w:sz="0" w:space="0" w:color="auto"/>
      </w:divBdr>
    </w:div>
    <w:div w:id="588583632">
      <w:bodyDiv w:val="1"/>
      <w:marLeft w:val="0"/>
      <w:marRight w:val="0"/>
      <w:marTop w:val="0"/>
      <w:marBottom w:val="0"/>
      <w:divBdr>
        <w:top w:val="none" w:sz="0" w:space="0" w:color="auto"/>
        <w:left w:val="none" w:sz="0" w:space="0" w:color="auto"/>
        <w:bottom w:val="none" w:sz="0" w:space="0" w:color="auto"/>
        <w:right w:val="none" w:sz="0" w:space="0" w:color="auto"/>
      </w:divBdr>
    </w:div>
    <w:div w:id="641925792">
      <w:bodyDiv w:val="1"/>
      <w:marLeft w:val="0"/>
      <w:marRight w:val="0"/>
      <w:marTop w:val="0"/>
      <w:marBottom w:val="0"/>
      <w:divBdr>
        <w:top w:val="none" w:sz="0" w:space="0" w:color="auto"/>
        <w:left w:val="none" w:sz="0" w:space="0" w:color="auto"/>
        <w:bottom w:val="none" w:sz="0" w:space="0" w:color="auto"/>
        <w:right w:val="none" w:sz="0" w:space="0" w:color="auto"/>
      </w:divBdr>
    </w:div>
    <w:div w:id="11101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8BAF7433EDECFA1511FEAF9477A9D18F639A9EF0078BDA9716E8280DB1564ED8A9EAFBE34AW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15BA-9B81-45AC-9FAE-D12FF5DD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13503</Words>
  <Characters>76968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Krokoz™</Company>
  <LinksUpToDate>false</LinksUpToDate>
  <CharactersWithSpaces>90291</CharactersWithSpaces>
  <SharedDoc>false</SharedDoc>
  <HLinks>
    <vt:vector size="78" baseType="variant">
      <vt:variant>
        <vt:i4>7143526</vt:i4>
      </vt:variant>
      <vt:variant>
        <vt:i4>39</vt:i4>
      </vt:variant>
      <vt:variant>
        <vt:i4>0</vt:i4>
      </vt:variant>
      <vt:variant>
        <vt:i4>5</vt:i4>
      </vt:variant>
      <vt:variant>
        <vt:lpwstr>consultantplus://offline/ref=A7746AD7F7733926D7F07C4B2219F9CD96E3B6411CB0A6DC2B76281856E28CF47BEF8771BA9264F8QEx2Q</vt:lpwstr>
      </vt:variant>
      <vt:variant>
        <vt:lpwstr/>
      </vt:variant>
      <vt:variant>
        <vt:i4>5832712</vt:i4>
      </vt:variant>
      <vt:variant>
        <vt:i4>36</vt:i4>
      </vt:variant>
      <vt:variant>
        <vt:i4>0</vt:i4>
      </vt:variant>
      <vt:variant>
        <vt:i4>5</vt:i4>
      </vt:variant>
      <vt:variant>
        <vt:lpwstr>consultantplus://offline/ref=D88A006A61D7D0F22153C77C32998CC36508E259D0611DCD21EC4CD72BO8H3Q</vt:lpwstr>
      </vt:variant>
      <vt:variant>
        <vt:lpwstr/>
      </vt:variant>
      <vt:variant>
        <vt:i4>5701639</vt:i4>
      </vt:variant>
      <vt:variant>
        <vt:i4>33</vt:i4>
      </vt:variant>
      <vt:variant>
        <vt:i4>0</vt:i4>
      </vt:variant>
      <vt:variant>
        <vt:i4>5</vt:i4>
      </vt:variant>
      <vt:variant>
        <vt:lpwstr>consultantplus://offline/ref=D88A006A61D7D0F22153C77C32998CC36508E259D6601DCD21EC4CD72B83DB74EB5C4D5941O8H3Q</vt:lpwstr>
      </vt:variant>
      <vt:variant>
        <vt:lpwstr/>
      </vt:variant>
      <vt:variant>
        <vt:i4>6881337</vt:i4>
      </vt:variant>
      <vt:variant>
        <vt:i4>30</vt:i4>
      </vt:variant>
      <vt:variant>
        <vt:i4>0</vt:i4>
      </vt:variant>
      <vt:variant>
        <vt:i4>5</vt:i4>
      </vt:variant>
      <vt:variant>
        <vt:lpwstr>consultantplus://offline/ref=D88A006A61D7D0F22153C77C32998CC36601E35ED7611DCD21EC4CD72B83DB74EB5C4D5D49862641ODHBQ</vt:lpwstr>
      </vt:variant>
      <vt:variant>
        <vt:lpwstr/>
      </vt:variant>
      <vt:variant>
        <vt:i4>5701720</vt:i4>
      </vt:variant>
      <vt:variant>
        <vt:i4>27</vt:i4>
      </vt:variant>
      <vt:variant>
        <vt:i4>0</vt:i4>
      </vt:variant>
      <vt:variant>
        <vt:i4>5</vt:i4>
      </vt:variant>
      <vt:variant>
        <vt:lpwstr>consultantplus://offline/ref=D88A006A61D7D0F22153C77C32998CC36508E259D6601DCD21EC4CD72B83DB74EB5C4D544FO8H6Q</vt:lpwstr>
      </vt:variant>
      <vt:variant>
        <vt:lpwstr/>
      </vt:variant>
      <vt:variant>
        <vt:i4>5701641</vt:i4>
      </vt:variant>
      <vt:variant>
        <vt:i4>24</vt:i4>
      </vt:variant>
      <vt:variant>
        <vt:i4>0</vt:i4>
      </vt:variant>
      <vt:variant>
        <vt:i4>5</vt:i4>
      </vt:variant>
      <vt:variant>
        <vt:lpwstr>consultantplus://offline/ref=D88A006A61D7D0F22153C77C32998CC36508E259D6601DCD21EC4CD72B83DB74EB5C4D5A4BO8H6Q</vt:lpwstr>
      </vt:variant>
      <vt:variant>
        <vt:lpwstr/>
      </vt:variant>
      <vt:variant>
        <vt:i4>5701714</vt:i4>
      </vt:variant>
      <vt:variant>
        <vt:i4>21</vt:i4>
      </vt:variant>
      <vt:variant>
        <vt:i4>0</vt:i4>
      </vt:variant>
      <vt:variant>
        <vt:i4>5</vt:i4>
      </vt:variant>
      <vt:variant>
        <vt:lpwstr>consultantplus://offline/ref=D88A006A61D7D0F22153C77C32998CC36508E259D6601DCD21EC4CD72B83DB74EB5C4D5A48O8H7Q</vt:lpwstr>
      </vt:variant>
      <vt:variant>
        <vt:lpwstr/>
      </vt:variant>
      <vt:variant>
        <vt:i4>5701712</vt:i4>
      </vt:variant>
      <vt:variant>
        <vt:i4>18</vt:i4>
      </vt:variant>
      <vt:variant>
        <vt:i4>0</vt:i4>
      </vt:variant>
      <vt:variant>
        <vt:i4>5</vt:i4>
      </vt:variant>
      <vt:variant>
        <vt:lpwstr>consultantplus://offline/ref=D88A006A61D7D0F22153C77C32998CC36508E259D6601DCD21EC4CD72B83DB74EB5C4D5A48O8H5Q</vt:lpwstr>
      </vt:variant>
      <vt:variant>
        <vt:lpwstr/>
      </vt:variant>
      <vt:variant>
        <vt:i4>5701642</vt:i4>
      </vt:variant>
      <vt:variant>
        <vt:i4>15</vt:i4>
      </vt:variant>
      <vt:variant>
        <vt:i4>0</vt:i4>
      </vt:variant>
      <vt:variant>
        <vt:i4>5</vt:i4>
      </vt:variant>
      <vt:variant>
        <vt:lpwstr>consultantplus://offline/ref=D88A006A61D7D0F22153C77C32998CC36508E259D6601DCD21EC4CD72B83DB74EB5C4D5A4CO8H4Q</vt:lpwstr>
      </vt:variant>
      <vt:variant>
        <vt:lpwstr/>
      </vt:variant>
      <vt:variant>
        <vt:i4>1179687</vt:i4>
      </vt:variant>
      <vt:variant>
        <vt:i4>12</vt:i4>
      </vt:variant>
      <vt:variant>
        <vt:i4>0</vt:i4>
      </vt:variant>
      <vt:variant>
        <vt:i4>5</vt:i4>
      </vt:variant>
      <vt:variant>
        <vt:lpwstr>mailto:chermfc@cherepovetscity.ru</vt:lpwstr>
      </vt:variant>
      <vt:variant>
        <vt:lpwstr/>
      </vt:variant>
      <vt:variant>
        <vt:i4>3735664</vt:i4>
      </vt:variant>
      <vt:variant>
        <vt:i4>9</vt:i4>
      </vt:variant>
      <vt:variant>
        <vt:i4>0</vt:i4>
      </vt:variant>
      <vt:variant>
        <vt:i4>5</vt:i4>
      </vt:variant>
      <vt:variant>
        <vt:lpwstr>http://gosuslugi35.ru./</vt:lpwstr>
      </vt:variant>
      <vt:variant>
        <vt:lpwstr/>
      </vt:variant>
      <vt:variant>
        <vt:i4>851994</vt:i4>
      </vt:variant>
      <vt:variant>
        <vt:i4>6</vt:i4>
      </vt:variant>
      <vt:variant>
        <vt:i4>0</vt:i4>
      </vt:variant>
      <vt:variant>
        <vt:i4>5</vt:i4>
      </vt:variant>
      <vt:variant>
        <vt:lpwstr>http://www.gosuslugi.ru/</vt:lpwstr>
      </vt:variant>
      <vt:variant>
        <vt:lpwstr/>
      </vt:variant>
      <vt:variant>
        <vt:i4>1900570</vt:i4>
      </vt:variant>
      <vt:variant>
        <vt:i4>3</vt:i4>
      </vt:variant>
      <vt:variant>
        <vt:i4>0</vt:i4>
      </vt:variant>
      <vt:variant>
        <vt:i4>5</vt:i4>
      </vt:variant>
      <vt:variant>
        <vt:lpwstr>http://mayor.cherinfo.ru/kui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User15_1</dc:creator>
  <cp:lastModifiedBy>user</cp:lastModifiedBy>
  <cp:revision>2</cp:revision>
  <cp:lastPrinted>2018-02-22T05:56:00Z</cp:lastPrinted>
  <dcterms:created xsi:type="dcterms:W3CDTF">2018-02-28T11:10:00Z</dcterms:created>
  <dcterms:modified xsi:type="dcterms:W3CDTF">2018-02-28T11:10:00Z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2129360234</vt:i4>
  </property>
  <property fmtid="{D5CDD505-2E9C-101B-9397-08002B2CF9AE}" pid="3" name="_NewReviewCycle">
    <vt:lpwstr/>
  </property>
  <property fmtid="{D5CDD505-2E9C-101B-9397-08002B2CF9AE}" pid="4" name="_EmailSubject">
    <vt:lpwstr>регламент испр.</vt:lpwstr>
  </property>
  <property fmtid="{D5CDD505-2E9C-101B-9397-08002B2CF9AE}" pid="5" name="_AuthorEmail">
    <vt:lpwstr>letovaltseva.ma@cherepovetscity.ru</vt:lpwstr>
  </property>
  <property fmtid="{D5CDD505-2E9C-101B-9397-08002B2CF9AE}" pid="6" name="_AuthorEmailDisplayName">
    <vt:lpwstr>Летовальцева Мария Александровна</vt:lpwstr>
  </property>
  <property fmtid="{D5CDD505-2E9C-101B-9397-08002B2CF9AE}" pid="7" name="_PreviousAdHocReviewCycleID">
    <vt:i4>-1763388477</vt:i4>
  </property>
  <property fmtid="{D5CDD505-2E9C-101B-9397-08002B2CF9AE}" pid="8" name="_ReviewingToolsShownOnce">
    <vt:lpwstr/>
  </property>
</Properties>
</file>