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CBFD5" w14:textId="77777777" w:rsidR="00C06CA4" w:rsidRPr="00D40D28" w:rsidDel="00D40D28" w:rsidRDefault="00C06CA4" w:rsidP="00D40D28">
      <w:pPr>
        <w:rPr>
          <w:del w:id="0" w:author="user" w:date="2017-12-05T15:41:00Z"/>
          <w:rPrChange w:id="1" w:author="user" w:date="2017-12-05T15:42:00Z">
            <w:rPr>
              <w:del w:id="2" w:author="user" w:date="2017-12-05T15:41:00Z"/>
            </w:rPr>
          </w:rPrChange>
        </w:rPr>
        <w:pPrChange w:id="3" w:author="user" w:date="2017-12-05T15:42:00Z">
          <w:pPr>
            <w:jc w:val="center"/>
          </w:pPr>
        </w:pPrChange>
      </w:pPr>
      <w:del w:id="4" w:author="user" w:date="2017-12-05T15:41:00Z">
        <w:r w:rsidRPr="00D40D28" w:rsidDel="00D40D28">
          <w:rPr>
            <w:rPrChange w:id="5" w:author="user" w:date="2017-12-05T15:42:00Z">
              <w:rPr/>
            </w:rPrChange>
          </w:rPr>
          <w:object w:dxaOrig="733" w:dyaOrig="910" w14:anchorId="4C4615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0.5pt;height:51pt" o:ole="">
              <v:imagedata r:id="rId8" o:title=""/>
            </v:shape>
            <o:OLEObject Type="Embed" ProgID="CorelDRAW.Graphic.14" ShapeID="_x0000_i1025" DrawAspect="Content" ObjectID="_1573993848" r:id="rId9"/>
          </w:object>
        </w:r>
      </w:del>
    </w:p>
    <w:p w14:paraId="78A85971" w14:textId="77777777" w:rsidR="00C06CA4" w:rsidRPr="00D40D28" w:rsidDel="00D40D28" w:rsidRDefault="00C06CA4" w:rsidP="00D40D28">
      <w:pPr>
        <w:rPr>
          <w:del w:id="6" w:author="user" w:date="2017-12-05T15:41:00Z"/>
          <w:rPrChange w:id="7" w:author="user" w:date="2017-12-05T15:42:00Z">
            <w:rPr>
              <w:del w:id="8" w:author="user" w:date="2017-12-05T15:41:00Z"/>
              <w:sz w:val="4"/>
              <w:szCs w:val="4"/>
            </w:rPr>
          </w:rPrChange>
        </w:rPr>
        <w:pPrChange w:id="9" w:author="user" w:date="2017-12-05T15:42:00Z">
          <w:pPr>
            <w:jc w:val="center"/>
          </w:pPr>
        </w:pPrChange>
      </w:pPr>
    </w:p>
    <w:p w14:paraId="6D7C490C" w14:textId="77777777" w:rsidR="00C06CA4" w:rsidRPr="00D40D28" w:rsidDel="00D40D28" w:rsidRDefault="00C06CA4" w:rsidP="00D40D28">
      <w:pPr>
        <w:rPr>
          <w:del w:id="10" w:author="user" w:date="2017-12-05T15:44:00Z"/>
          <w:rPrChange w:id="11" w:author="user" w:date="2017-12-05T15:42:00Z">
            <w:rPr>
              <w:del w:id="12" w:author="user" w:date="2017-12-05T15:44:00Z"/>
              <w:b/>
              <w:spacing w:val="14"/>
              <w:sz w:val="20"/>
              <w:szCs w:val="20"/>
            </w:rPr>
          </w:rPrChange>
        </w:rPr>
        <w:pPrChange w:id="13" w:author="user" w:date="2017-12-05T15:42:00Z">
          <w:pPr>
            <w:spacing w:line="300" w:lineRule="exact"/>
            <w:jc w:val="center"/>
          </w:pPr>
        </w:pPrChange>
      </w:pPr>
      <w:del w:id="14" w:author="user" w:date="2017-12-05T15:44:00Z">
        <w:r w:rsidRPr="00D40D28" w:rsidDel="00D40D28">
          <w:rPr>
            <w:rPrChange w:id="15" w:author="user" w:date="2017-12-05T15:42:00Z">
              <w:rPr>
                <w:b/>
                <w:spacing w:val="14"/>
                <w:sz w:val="20"/>
                <w:szCs w:val="20"/>
              </w:rPr>
            </w:rPrChange>
          </w:rPr>
          <w:delText xml:space="preserve">ВОЛОГОДСКАЯ ОБЛАСТЬ  </w:delText>
        </w:r>
      </w:del>
    </w:p>
    <w:p w14:paraId="540B3B15" w14:textId="77777777" w:rsidR="00C06CA4" w:rsidRPr="00D40D28" w:rsidDel="00D40D28" w:rsidRDefault="00C06CA4" w:rsidP="00D40D28">
      <w:pPr>
        <w:rPr>
          <w:del w:id="16" w:author="user" w:date="2017-12-05T15:44:00Z"/>
          <w:rPrChange w:id="17" w:author="user" w:date="2017-12-05T15:42:00Z">
            <w:rPr>
              <w:del w:id="18" w:author="user" w:date="2017-12-05T15:44:00Z"/>
              <w:b/>
              <w:spacing w:val="14"/>
              <w:sz w:val="20"/>
              <w:szCs w:val="20"/>
            </w:rPr>
          </w:rPrChange>
        </w:rPr>
        <w:pPrChange w:id="19" w:author="user" w:date="2017-12-05T15:42:00Z">
          <w:pPr>
            <w:spacing w:line="300" w:lineRule="exact"/>
            <w:jc w:val="center"/>
          </w:pPr>
        </w:pPrChange>
      </w:pPr>
      <w:del w:id="20" w:author="user" w:date="2017-12-05T15:41:00Z">
        <w:r w:rsidRPr="00D40D28" w:rsidDel="00D40D28">
          <w:rPr>
            <w:rPrChange w:id="21" w:author="user" w:date="2017-12-05T15:42:00Z">
              <w:rPr>
                <w:b/>
                <w:spacing w:val="14"/>
                <w:sz w:val="20"/>
                <w:szCs w:val="20"/>
              </w:rPr>
            </w:rPrChange>
          </w:rPr>
          <w:delText xml:space="preserve"> </w:delText>
        </w:r>
      </w:del>
      <w:del w:id="22" w:author="user" w:date="2017-12-05T15:44:00Z">
        <w:r w:rsidRPr="00D40D28" w:rsidDel="00D40D28">
          <w:rPr>
            <w:rPrChange w:id="23" w:author="user" w:date="2017-12-05T15:42:00Z">
              <w:rPr>
                <w:b/>
                <w:spacing w:val="14"/>
                <w:sz w:val="20"/>
                <w:szCs w:val="20"/>
              </w:rPr>
            </w:rPrChange>
          </w:rPr>
          <w:delText>ГОРОД ЧЕРЕПОВЕЦ</w:delText>
        </w:r>
      </w:del>
    </w:p>
    <w:p w14:paraId="4DE679DB" w14:textId="77777777" w:rsidR="00C06CA4" w:rsidRPr="00D40D28" w:rsidDel="00D40D28" w:rsidRDefault="00C06CA4" w:rsidP="00D40D28">
      <w:pPr>
        <w:rPr>
          <w:del w:id="24" w:author="user" w:date="2017-12-05T15:41:00Z"/>
          <w:rPrChange w:id="25" w:author="user" w:date="2017-12-05T15:42:00Z">
            <w:rPr>
              <w:del w:id="26" w:author="user" w:date="2017-12-05T15:41:00Z"/>
              <w:sz w:val="8"/>
              <w:szCs w:val="8"/>
            </w:rPr>
          </w:rPrChange>
        </w:rPr>
        <w:pPrChange w:id="27" w:author="user" w:date="2017-12-05T15:42:00Z">
          <w:pPr>
            <w:jc w:val="center"/>
          </w:pPr>
        </w:pPrChange>
      </w:pPr>
    </w:p>
    <w:p w14:paraId="1DDDAF9C" w14:textId="77777777" w:rsidR="00C06CA4" w:rsidRPr="00D40D28" w:rsidDel="00D40D28" w:rsidRDefault="00C06CA4" w:rsidP="00D40D28">
      <w:pPr>
        <w:rPr>
          <w:del w:id="28" w:author="user" w:date="2017-12-05T15:44:00Z"/>
          <w:rPrChange w:id="29" w:author="user" w:date="2017-12-05T15:42:00Z">
            <w:rPr>
              <w:del w:id="30" w:author="user" w:date="2017-12-05T15:44:00Z"/>
              <w:b/>
              <w:spacing w:val="60"/>
              <w:sz w:val="28"/>
              <w:szCs w:val="28"/>
            </w:rPr>
          </w:rPrChange>
        </w:rPr>
        <w:pPrChange w:id="31" w:author="user" w:date="2017-12-05T15:42:00Z">
          <w:pPr>
            <w:jc w:val="center"/>
          </w:pPr>
        </w:pPrChange>
      </w:pPr>
      <w:del w:id="32" w:author="user" w:date="2017-12-05T15:44:00Z">
        <w:r w:rsidRPr="00D40D28" w:rsidDel="00D40D28">
          <w:rPr>
            <w:rPrChange w:id="33" w:author="user" w:date="2017-12-05T15:42:00Z">
              <w:rPr>
                <w:b/>
                <w:spacing w:val="60"/>
                <w:sz w:val="28"/>
                <w:szCs w:val="28"/>
              </w:rPr>
            </w:rPrChange>
          </w:rPr>
          <w:delText>МЭРИЯ</w:delText>
        </w:r>
      </w:del>
    </w:p>
    <w:p w14:paraId="5CA6C079" w14:textId="77777777" w:rsidR="00C06CA4" w:rsidRPr="00D40D28" w:rsidDel="00D40D28" w:rsidRDefault="00C06CA4" w:rsidP="00D40D28">
      <w:pPr>
        <w:rPr>
          <w:del w:id="34" w:author="user" w:date="2017-12-05T15:41:00Z"/>
          <w:rPrChange w:id="35" w:author="user" w:date="2017-12-05T15:42:00Z">
            <w:rPr>
              <w:del w:id="36" w:author="user" w:date="2017-12-05T15:41:00Z"/>
              <w:b/>
              <w:spacing w:val="60"/>
              <w:sz w:val="14"/>
              <w:szCs w:val="14"/>
            </w:rPr>
          </w:rPrChange>
        </w:rPr>
        <w:pPrChange w:id="37" w:author="user" w:date="2017-12-05T15:42:00Z">
          <w:pPr>
            <w:jc w:val="center"/>
          </w:pPr>
        </w:pPrChange>
      </w:pPr>
    </w:p>
    <w:p w14:paraId="0432C2C5" w14:textId="77777777" w:rsidR="00C06CA4" w:rsidRPr="00D40D28" w:rsidDel="00D40D28" w:rsidRDefault="00C06CA4" w:rsidP="00D40D28">
      <w:pPr>
        <w:rPr>
          <w:del w:id="38" w:author="user" w:date="2017-12-05T15:44:00Z"/>
          <w:rPrChange w:id="39" w:author="user" w:date="2017-12-05T15:42:00Z">
            <w:rPr>
              <w:del w:id="40" w:author="user" w:date="2017-12-05T15:44:00Z"/>
              <w:b/>
              <w:spacing w:val="60"/>
              <w:sz w:val="36"/>
              <w:szCs w:val="36"/>
            </w:rPr>
          </w:rPrChange>
        </w:rPr>
        <w:pPrChange w:id="41" w:author="user" w:date="2017-12-05T15:42:00Z">
          <w:pPr>
            <w:jc w:val="center"/>
          </w:pPr>
        </w:pPrChange>
      </w:pPr>
      <w:del w:id="42" w:author="user" w:date="2017-12-05T15:44:00Z">
        <w:r w:rsidRPr="00D40D28" w:rsidDel="00D40D28">
          <w:rPr>
            <w:rPrChange w:id="43" w:author="user" w:date="2017-12-05T15:42:00Z">
              <w:rPr>
                <w:b/>
                <w:spacing w:val="60"/>
                <w:sz w:val="36"/>
                <w:szCs w:val="36"/>
              </w:rPr>
            </w:rPrChange>
          </w:rPr>
          <w:delText>ПОСТАНОВЛЕНИЕ</w:delText>
        </w:r>
      </w:del>
    </w:p>
    <w:p w14:paraId="2A66A6C1" w14:textId="77777777" w:rsidR="00C06CA4" w:rsidRPr="00BB0F71" w:rsidDel="00D40D28" w:rsidRDefault="00C06CA4" w:rsidP="00C06CA4">
      <w:pPr>
        <w:jc w:val="center"/>
        <w:rPr>
          <w:del w:id="44" w:author="user" w:date="2017-12-05T15:41:00Z"/>
          <w:sz w:val="26"/>
          <w:szCs w:val="26"/>
        </w:rPr>
      </w:pPr>
    </w:p>
    <w:p w14:paraId="3F1813E1" w14:textId="77777777" w:rsidR="007C4CFF" w:rsidDel="00D40D28" w:rsidRDefault="007C4CFF" w:rsidP="00DD5AE5">
      <w:pPr>
        <w:jc w:val="both"/>
        <w:rPr>
          <w:del w:id="45" w:author="user" w:date="2017-12-05T15:41:00Z"/>
        </w:rPr>
      </w:pPr>
    </w:p>
    <w:p w14:paraId="19BF6972" w14:textId="77777777" w:rsidR="00D65105" w:rsidRPr="001B06CF" w:rsidDel="00D40D28" w:rsidRDefault="005C3871" w:rsidP="00DD5AE5">
      <w:pPr>
        <w:jc w:val="both"/>
        <w:rPr>
          <w:del w:id="46" w:author="user" w:date="2017-12-05T15:44:00Z"/>
          <w:sz w:val="26"/>
          <w:szCs w:val="26"/>
        </w:rPr>
      </w:pPr>
      <w:del w:id="47" w:author="user" w:date="2017-12-05T15:44:00Z">
        <w:r w:rsidDel="00D40D28">
          <w:delText>О</w:delText>
        </w:r>
        <w:r w:rsidR="00C06CA4" w:rsidRPr="001B06CF" w:rsidDel="00D40D28">
          <w:rPr>
            <w:sz w:val="26"/>
            <w:szCs w:val="26"/>
          </w:rPr>
          <w:delText xml:space="preserve"> внесении изменений </w:delText>
        </w:r>
      </w:del>
    </w:p>
    <w:p w14:paraId="5F3CF18F" w14:textId="77777777" w:rsidR="00D65105" w:rsidRPr="001B06CF" w:rsidDel="00D40D28" w:rsidRDefault="00C06CA4" w:rsidP="00DD5AE5">
      <w:pPr>
        <w:jc w:val="both"/>
        <w:rPr>
          <w:del w:id="48" w:author="user" w:date="2017-12-05T15:44:00Z"/>
          <w:sz w:val="26"/>
        </w:rPr>
      </w:pPr>
      <w:del w:id="49" w:author="user" w:date="2017-12-05T15:44:00Z">
        <w:r w:rsidRPr="001B06CF" w:rsidDel="00D40D28">
          <w:rPr>
            <w:sz w:val="26"/>
            <w:szCs w:val="26"/>
          </w:rPr>
          <w:delText xml:space="preserve">в </w:delText>
        </w:r>
        <w:r w:rsidR="00DD5AE5" w:rsidRPr="001B06CF" w:rsidDel="00D40D28">
          <w:rPr>
            <w:sz w:val="26"/>
          </w:rPr>
          <w:delText xml:space="preserve">постановление мэрии города </w:delText>
        </w:r>
      </w:del>
    </w:p>
    <w:p w14:paraId="400BEF2A" w14:textId="77777777" w:rsidR="00B0182E" w:rsidRPr="00B0182E" w:rsidDel="00D40D28" w:rsidRDefault="00B0182E" w:rsidP="00B0182E">
      <w:pPr>
        <w:jc w:val="both"/>
        <w:rPr>
          <w:del w:id="50" w:author="user" w:date="2017-12-05T15:44:00Z"/>
          <w:sz w:val="26"/>
        </w:rPr>
      </w:pPr>
      <w:del w:id="51" w:author="user" w:date="2017-12-05T15:44:00Z">
        <w:r w:rsidRPr="00B0182E" w:rsidDel="00D40D28">
          <w:rPr>
            <w:sz w:val="26"/>
          </w:rPr>
          <w:delText>от 22</w:delText>
        </w:r>
        <w:r w:rsidDel="00D40D28">
          <w:rPr>
            <w:sz w:val="26"/>
          </w:rPr>
          <w:delText>.08.</w:delText>
        </w:r>
        <w:r w:rsidRPr="00B0182E" w:rsidDel="00D40D28">
          <w:rPr>
            <w:sz w:val="26"/>
          </w:rPr>
          <w:delText> 2012</w:delText>
        </w:r>
        <w:r w:rsidDel="00D40D28">
          <w:rPr>
            <w:sz w:val="26"/>
          </w:rPr>
          <w:delText xml:space="preserve"> №</w:delText>
        </w:r>
        <w:r w:rsidRPr="00B0182E" w:rsidDel="00D40D28">
          <w:rPr>
            <w:sz w:val="26"/>
          </w:rPr>
          <w:delText> 4521</w:delText>
        </w:r>
      </w:del>
    </w:p>
    <w:p w14:paraId="24E2ED89" w14:textId="77777777" w:rsidR="00B0182E" w:rsidRPr="001B06CF" w:rsidDel="00D40D28" w:rsidRDefault="00B0182E" w:rsidP="00DD5AE5">
      <w:pPr>
        <w:jc w:val="both"/>
        <w:rPr>
          <w:del w:id="52" w:author="user" w:date="2017-12-05T15:44:00Z"/>
          <w:color w:val="FF0000"/>
          <w:sz w:val="26"/>
        </w:rPr>
      </w:pPr>
    </w:p>
    <w:p w14:paraId="30BF5AFD" w14:textId="77777777" w:rsidR="00B0182E" w:rsidDel="00D40D28" w:rsidRDefault="00B0182E" w:rsidP="00B0182E">
      <w:pPr>
        <w:ind w:firstLine="720"/>
        <w:jc w:val="both"/>
        <w:rPr>
          <w:del w:id="53" w:author="user" w:date="2017-12-05T15:44:00Z"/>
          <w:sz w:val="26"/>
          <w:szCs w:val="26"/>
        </w:rPr>
      </w:pPr>
      <w:del w:id="54" w:author="user" w:date="2017-12-05T15:44:00Z">
        <w:r w:rsidRPr="00B0182E" w:rsidDel="00D40D28">
          <w:rPr>
            <w:sz w:val="26"/>
            <w:szCs w:val="26"/>
          </w:rPr>
          <w:delText xml:space="preserve">В соответствии с Федеральным законом от 27.07.2010 </w:delText>
        </w:r>
        <w:r w:rsidDel="00D40D28">
          <w:rPr>
            <w:sz w:val="26"/>
            <w:szCs w:val="26"/>
          </w:rPr>
          <w:delText>№</w:delText>
        </w:r>
        <w:r w:rsidRPr="00B0182E" w:rsidDel="00D40D28">
          <w:rPr>
            <w:sz w:val="26"/>
            <w:szCs w:val="26"/>
          </w:rPr>
          <w:delText xml:space="preserve"> 210-ФЗ </w:delText>
        </w:r>
        <w:r w:rsidDel="00D40D28">
          <w:rPr>
            <w:sz w:val="26"/>
            <w:szCs w:val="26"/>
          </w:rPr>
          <w:delText>«</w:delText>
        </w:r>
        <w:r w:rsidRPr="00B0182E" w:rsidDel="00D40D28">
          <w:rPr>
            <w:sz w:val="26"/>
            <w:szCs w:val="26"/>
          </w:rPr>
          <w:delText>Об организации предоставления государственных и муниципальных услуг</w:delText>
        </w:r>
        <w:r w:rsidDel="00D40D28">
          <w:rPr>
            <w:sz w:val="26"/>
            <w:szCs w:val="26"/>
          </w:rPr>
          <w:delText>»</w:delText>
        </w:r>
        <w:r w:rsidRPr="00B0182E" w:rsidDel="00D40D28">
          <w:rPr>
            <w:sz w:val="26"/>
            <w:szCs w:val="26"/>
          </w:rPr>
          <w:delText xml:space="preserve">, </w:delText>
        </w:r>
        <w:r w:rsidDel="00D40D28">
          <w:rPr>
            <w:sz w:val="26"/>
            <w:szCs w:val="26"/>
          </w:rPr>
          <w:delText>п</w:delText>
        </w:r>
        <w:r w:rsidRPr="00B0182E" w:rsidDel="00D40D28">
          <w:rPr>
            <w:sz w:val="26"/>
            <w:szCs w:val="26"/>
          </w:rPr>
          <w:delText>остановле</w:delText>
        </w:r>
        <w:r w:rsidRPr="00DF0682" w:rsidDel="00D40D28">
          <w:rPr>
            <w:sz w:val="26"/>
            <w:szCs w:val="26"/>
          </w:rPr>
          <w:delText>нием мэрии г. Череповца Вологодской области от 16.06.2017 № 2811 «О порядке</w:delText>
        </w:r>
        <w:r w:rsidRPr="00B0182E" w:rsidDel="00D40D28">
          <w:rPr>
            <w:sz w:val="26"/>
            <w:szCs w:val="26"/>
          </w:rPr>
          <w:delText xml:space="preserve"> разработки и утверждения административных регламентов предоставления муниципальных услуг мэрией города</w:delText>
        </w:r>
        <w:r w:rsidDel="00D40D28">
          <w:rPr>
            <w:sz w:val="26"/>
            <w:szCs w:val="26"/>
          </w:rPr>
          <w:delText>»,</w:delText>
        </w:r>
      </w:del>
    </w:p>
    <w:p w14:paraId="38127AEC" w14:textId="77777777" w:rsidR="00DF0682" w:rsidDel="00D40D28" w:rsidRDefault="00DD5AE5" w:rsidP="00DF0682">
      <w:pPr>
        <w:jc w:val="both"/>
        <w:rPr>
          <w:del w:id="55" w:author="user" w:date="2017-12-05T15:44:00Z"/>
          <w:sz w:val="26"/>
          <w:szCs w:val="26"/>
        </w:rPr>
      </w:pPr>
      <w:del w:id="56" w:author="user" w:date="2017-12-05T15:44:00Z">
        <w:r w:rsidRPr="001B06CF" w:rsidDel="00D40D28">
          <w:rPr>
            <w:sz w:val="26"/>
            <w:szCs w:val="26"/>
          </w:rPr>
          <w:delText>ПОСТАНОВЛЯЮ:</w:delText>
        </w:r>
        <w:bookmarkStart w:id="57" w:name="sub_1"/>
      </w:del>
    </w:p>
    <w:p w14:paraId="38026F80" w14:textId="77777777" w:rsidR="000A51B9" w:rsidDel="00D40D28" w:rsidRDefault="00F07A1C" w:rsidP="00312B4B">
      <w:pPr>
        <w:ind w:firstLine="709"/>
        <w:jc w:val="both"/>
        <w:rPr>
          <w:del w:id="58" w:author="user" w:date="2017-12-05T15:44:00Z"/>
          <w:color w:val="000000" w:themeColor="text1"/>
          <w:sz w:val="26"/>
          <w:szCs w:val="26"/>
        </w:rPr>
      </w:pPr>
      <w:del w:id="59" w:author="user" w:date="2017-12-05T15:44:00Z">
        <w:r w:rsidRPr="00F07A1C" w:rsidDel="00D40D28">
          <w:rPr>
            <w:sz w:val="26"/>
            <w:szCs w:val="26"/>
          </w:rPr>
          <w:delText>1.</w:delText>
        </w:r>
        <w:r w:rsidRPr="00F07A1C" w:rsidDel="00D40D28">
          <w:rPr>
            <w:sz w:val="26"/>
            <w:szCs w:val="26"/>
          </w:rPr>
          <w:tab/>
        </w:r>
        <w:r w:rsidR="00BF5025" w:rsidRPr="00DF0682" w:rsidDel="00D40D28">
          <w:rPr>
            <w:color w:val="000000" w:themeColor="text1"/>
            <w:sz w:val="26"/>
            <w:szCs w:val="26"/>
          </w:rPr>
          <w:delText xml:space="preserve"> </w:delText>
        </w:r>
        <w:r w:rsidR="00D652A5" w:rsidRPr="00DF0682" w:rsidDel="00D40D28">
          <w:rPr>
            <w:color w:val="000000" w:themeColor="text1"/>
            <w:sz w:val="26"/>
            <w:szCs w:val="26"/>
          </w:rPr>
          <w:delText xml:space="preserve">Внести  </w:delText>
        </w:r>
        <w:r w:rsidR="00D65105" w:rsidRPr="00DF0682" w:rsidDel="00D40D28">
          <w:rPr>
            <w:color w:val="000000" w:themeColor="text1"/>
            <w:sz w:val="26"/>
            <w:szCs w:val="26"/>
          </w:rPr>
          <w:delText xml:space="preserve">в </w:delText>
        </w:r>
        <w:r w:rsidR="00DF0682" w:rsidRPr="00DF0682" w:rsidDel="00D40D28">
          <w:rPr>
            <w:color w:val="000000" w:themeColor="text1"/>
            <w:sz w:val="26"/>
            <w:szCs w:val="26"/>
          </w:rPr>
          <w:delText>административный регламен</w:delText>
        </w:r>
        <w:r w:rsidR="00DF0682" w:rsidRPr="00DF0682" w:rsidDel="00D40D28">
          <w:rPr>
            <w:b/>
            <w:color w:val="000000" w:themeColor="text1"/>
            <w:sz w:val="26"/>
            <w:szCs w:val="26"/>
          </w:rPr>
          <w:delText>т</w:delText>
        </w:r>
        <w:r w:rsidR="00DF0682" w:rsidRPr="00DF0682" w:rsidDel="00D40D28">
          <w:rPr>
            <w:color w:val="000000" w:themeColor="text1"/>
            <w:sz w:val="26"/>
            <w:szCs w:val="26"/>
          </w:rPr>
          <w:delText xml:space="preserve"> предоставления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</w:delText>
        </w:r>
        <w:r w:rsidR="00DF0682" w:rsidRPr="00DF0682" w:rsidDel="00D40D28">
          <w:rPr>
            <w:b/>
            <w:color w:val="000000" w:themeColor="text1"/>
            <w:sz w:val="26"/>
            <w:szCs w:val="26"/>
          </w:rPr>
          <w:delText xml:space="preserve">, </w:delText>
        </w:r>
        <w:r w:rsidR="00DF0682" w:rsidRPr="00DF0682" w:rsidDel="00D40D28">
          <w:rPr>
            <w:color w:val="000000" w:themeColor="text1"/>
            <w:sz w:val="26"/>
            <w:szCs w:val="26"/>
          </w:rPr>
          <w:delText>утвержденный</w:delText>
        </w:r>
        <w:r w:rsidR="00DF0682" w:rsidRPr="00DF0682" w:rsidDel="00D40D28">
          <w:rPr>
            <w:b/>
            <w:color w:val="000000" w:themeColor="text1"/>
            <w:sz w:val="26"/>
            <w:szCs w:val="26"/>
          </w:rPr>
          <w:delText xml:space="preserve"> </w:delText>
        </w:r>
        <w:r w:rsidR="00D652A5" w:rsidRPr="00DF0682" w:rsidDel="00D40D28">
          <w:rPr>
            <w:color w:val="000000" w:themeColor="text1"/>
            <w:sz w:val="26"/>
            <w:szCs w:val="26"/>
          </w:rPr>
          <w:delText>постановлени</w:delText>
        </w:r>
        <w:r w:rsidR="00D65105" w:rsidRPr="00DF0682" w:rsidDel="00D40D28">
          <w:rPr>
            <w:color w:val="000000" w:themeColor="text1"/>
            <w:sz w:val="26"/>
            <w:szCs w:val="26"/>
          </w:rPr>
          <w:delText>е</w:delText>
        </w:r>
        <w:r w:rsidR="00DF0682" w:rsidRPr="00DF0682" w:rsidDel="00D40D28">
          <w:rPr>
            <w:color w:val="000000" w:themeColor="text1"/>
            <w:sz w:val="26"/>
            <w:szCs w:val="26"/>
          </w:rPr>
          <w:delText>м</w:delText>
        </w:r>
        <w:r w:rsidR="00D652A5" w:rsidRPr="00DF0682" w:rsidDel="00D40D28">
          <w:rPr>
            <w:color w:val="000000" w:themeColor="text1"/>
            <w:sz w:val="26"/>
            <w:szCs w:val="26"/>
          </w:rPr>
          <w:delText xml:space="preserve"> мэрии города от </w:delText>
        </w:r>
        <w:r w:rsidR="00B0182E" w:rsidRPr="00DF0682" w:rsidDel="00D40D28">
          <w:rPr>
            <w:color w:val="000000" w:themeColor="text1"/>
            <w:sz w:val="26"/>
            <w:szCs w:val="26"/>
          </w:rPr>
          <w:delText>22.08.2012 № 4521</w:delText>
        </w:r>
        <w:r w:rsidR="00410C57" w:rsidDel="00D40D28">
          <w:rPr>
            <w:color w:val="000000" w:themeColor="text1"/>
            <w:sz w:val="26"/>
            <w:szCs w:val="26"/>
          </w:rPr>
          <w:delText xml:space="preserve"> </w:delText>
        </w:r>
        <w:r w:rsidR="00450A8A" w:rsidDel="00D40D28">
          <w:rPr>
            <w:sz w:val="26"/>
            <w:szCs w:val="26"/>
          </w:rPr>
          <w:delText xml:space="preserve">(в редакции постановления мэрии города от </w:delText>
        </w:r>
        <w:r w:rsidR="00450A8A" w:rsidRPr="00410C57" w:rsidDel="00D40D28">
          <w:rPr>
            <w:sz w:val="26"/>
            <w:szCs w:val="26"/>
          </w:rPr>
          <w:delText>09.11.2017 № 5378</w:delText>
        </w:r>
        <w:r w:rsidR="00450A8A" w:rsidDel="00D40D28">
          <w:rPr>
            <w:sz w:val="26"/>
            <w:szCs w:val="26"/>
          </w:rPr>
          <w:delText>)</w:delText>
        </w:r>
        <w:r w:rsidR="00402CCA" w:rsidDel="00D40D28">
          <w:rPr>
            <w:sz w:val="26"/>
            <w:szCs w:val="26"/>
          </w:rPr>
          <w:delText xml:space="preserve"> (далее - Административный регламент)</w:delText>
        </w:r>
        <w:r w:rsidR="00DF0682" w:rsidDel="00D40D28">
          <w:rPr>
            <w:color w:val="000000" w:themeColor="text1"/>
            <w:sz w:val="26"/>
            <w:szCs w:val="26"/>
          </w:rPr>
          <w:delText>,</w:delText>
        </w:r>
        <w:r w:rsidR="00B0182E" w:rsidRPr="00DF0682" w:rsidDel="00D40D28">
          <w:rPr>
            <w:color w:val="000000" w:themeColor="text1"/>
            <w:sz w:val="26"/>
            <w:szCs w:val="26"/>
          </w:rPr>
          <w:delText xml:space="preserve"> </w:delText>
        </w:r>
        <w:r w:rsidR="00DF0682" w:rsidRPr="00DF0682" w:rsidDel="00D40D28">
          <w:rPr>
            <w:color w:val="000000" w:themeColor="text1"/>
            <w:sz w:val="26"/>
            <w:szCs w:val="26"/>
          </w:rPr>
          <w:delText>следующие изменения:</w:delText>
        </w:r>
        <w:bookmarkEnd w:id="57"/>
      </w:del>
    </w:p>
    <w:p w14:paraId="507C4B14" w14:textId="77777777" w:rsidR="000A51B9" w:rsidDel="00D40D28" w:rsidRDefault="00312B4B" w:rsidP="000A51B9">
      <w:pPr>
        <w:ind w:firstLine="709"/>
        <w:jc w:val="both"/>
        <w:rPr>
          <w:del w:id="60" w:author="user" w:date="2017-12-05T15:44:00Z"/>
          <w:color w:val="000000" w:themeColor="text1"/>
          <w:sz w:val="26"/>
          <w:szCs w:val="26"/>
        </w:rPr>
      </w:pPr>
      <w:del w:id="61" w:author="user" w:date="2017-12-05T15:44:00Z">
        <w:r w:rsidDel="00D40D28">
          <w:rPr>
            <w:color w:val="000000" w:themeColor="text1"/>
            <w:sz w:val="26"/>
            <w:szCs w:val="26"/>
          </w:rPr>
          <w:delText>1</w:delText>
        </w:r>
        <w:r w:rsidR="000A51B9" w:rsidDel="00D40D28">
          <w:rPr>
            <w:color w:val="000000" w:themeColor="text1"/>
            <w:sz w:val="26"/>
            <w:szCs w:val="26"/>
          </w:rPr>
          <w:delText>.1. Пункт 2.2.2.</w:delText>
        </w:r>
        <w:r w:rsidR="00402CCA" w:rsidDel="00D40D28">
          <w:rPr>
            <w:color w:val="000000" w:themeColor="text1"/>
            <w:sz w:val="26"/>
            <w:szCs w:val="26"/>
          </w:rPr>
          <w:delText>исключить;</w:delText>
        </w:r>
      </w:del>
    </w:p>
    <w:p w14:paraId="4B592657" w14:textId="77777777" w:rsidR="00402CCA" w:rsidDel="00D40D28" w:rsidRDefault="00312B4B" w:rsidP="000A51B9">
      <w:pPr>
        <w:ind w:firstLine="709"/>
        <w:jc w:val="both"/>
        <w:rPr>
          <w:del w:id="62" w:author="user" w:date="2017-12-05T15:44:00Z"/>
          <w:color w:val="000000" w:themeColor="text1"/>
          <w:sz w:val="26"/>
          <w:szCs w:val="26"/>
        </w:rPr>
      </w:pPr>
      <w:del w:id="63" w:author="user" w:date="2017-12-05T15:44:00Z">
        <w:r w:rsidDel="00D40D28">
          <w:rPr>
            <w:color w:val="000000" w:themeColor="text1"/>
            <w:sz w:val="26"/>
            <w:szCs w:val="26"/>
          </w:rPr>
          <w:delText>1</w:delText>
        </w:r>
        <w:r w:rsidR="00402CCA" w:rsidDel="00D40D28">
          <w:rPr>
            <w:color w:val="000000" w:themeColor="text1"/>
            <w:sz w:val="26"/>
            <w:szCs w:val="26"/>
          </w:rPr>
          <w:delText>.2. Абзац третий пункта 2.7. изложить в следующей редакции:</w:delText>
        </w:r>
      </w:del>
    </w:p>
    <w:p w14:paraId="3620BCE9" w14:textId="77777777" w:rsidR="00402CCA" w:rsidRPr="00402CCA" w:rsidDel="00D40D28" w:rsidRDefault="00402CCA" w:rsidP="00402CCA">
      <w:pPr>
        <w:widowControl w:val="0"/>
        <w:autoSpaceDE w:val="0"/>
        <w:autoSpaceDN w:val="0"/>
        <w:adjustRightInd w:val="0"/>
        <w:ind w:firstLine="540"/>
        <w:jc w:val="both"/>
        <w:rPr>
          <w:del w:id="64" w:author="user" w:date="2017-12-05T15:44:00Z"/>
          <w:sz w:val="26"/>
          <w:szCs w:val="26"/>
        </w:rPr>
      </w:pPr>
      <w:del w:id="65" w:author="user" w:date="2017-12-05T15:44:00Z">
        <w:r w:rsidDel="00D40D28">
          <w:rPr>
            <w:color w:val="000000" w:themeColor="text1"/>
            <w:sz w:val="26"/>
            <w:szCs w:val="26"/>
          </w:rPr>
          <w:delText>«</w:delText>
        </w:r>
        <w:r w:rsidRPr="00402CCA" w:rsidDel="00D40D28">
          <w:rPr>
            <w:sz w:val="26"/>
            <w:szCs w:val="26"/>
          </w:rPr>
          <w:delText xml:space="preserve">- </w:delText>
        </w:r>
        <w:r w:rsidDel="00D40D28">
          <w:rPr>
            <w:sz w:val="26"/>
            <w:szCs w:val="26"/>
          </w:rPr>
          <w:delText xml:space="preserve">оригинал </w:delText>
        </w:r>
        <w:r w:rsidRPr="00402CCA" w:rsidDel="00D40D28">
          <w:rPr>
            <w:sz w:val="26"/>
            <w:szCs w:val="26"/>
          </w:rPr>
          <w:delText>свидетельств</w:delText>
        </w:r>
        <w:r w:rsidDel="00D40D28">
          <w:rPr>
            <w:sz w:val="26"/>
            <w:szCs w:val="26"/>
          </w:rPr>
          <w:delText>а о рождении ребенка.»;</w:delText>
        </w:r>
      </w:del>
    </w:p>
    <w:p w14:paraId="20FC004D" w14:textId="77777777" w:rsidR="000A51B9" w:rsidRPr="000A51B9" w:rsidDel="00D40D28" w:rsidRDefault="00312B4B" w:rsidP="000A51B9">
      <w:pPr>
        <w:ind w:firstLine="709"/>
        <w:jc w:val="both"/>
        <w:rPr>
          <w:del w:id="66" w:author="user" w:date="2017-12-05T15:44:00Z"/>
          <w:sz w:val="26"/>
          <w:szCs w:val="26"/>
        </w:rPr>
      </w:pPr>
      <w:del w:id="67" w:author="user" w:date="2017-12-05T15:44:00Z">
        <w:r w:rsidDel="00D40D28">
          <w:rPr>
            <w:color w:val="000000" w:themeColor="text1"/>
            <w:sz w:val="26"/>
            <w:szCs w:val="26"/>
          </w:rPr>
          <w:delText>1</w:delText>
        </w:r>
        <w:r w:rsidR="000A51B9" w:rsidDel="00D40D28">
          <w:rPr>
            <w:color w:val="000000" w:themeColor="text1"/>
            <w:sz w:val="26"/>
            <w:szCs w:val="26"/>
          </w:rPr>
          <w:delText>.</w:delText>
        </w:r>
        <w:r w:rsidR="00402CCA" w:rsidDel="00D40D28">
          <w:rPr>
            <w:color w:val="000000" w:themeColor="text1"/>
            <w:sz w:val="26"/>
            <w:szCs w:val="26"/>
          </w:rPr>
          <w:delText>3</w:delText>
        </w:r>
        <w:r w:rsidR="000A51B9" w:rsidDel="00D40D28">
          <w:rPr>
            <w:color w:val="000000" w:themeColor="text1"/>
            <w:sz w:val="26"/>
            <w:szCs w:val="26"/>
          </w:rPr>
          <w:delText xml:space="preserve">. </w:delText>
        </w:r>
        <w:r w:rsidR="000A51B9" w:rsidRPr="000A51B9" w:rsidDel="00D40D28">
          <w:rPr>
            <w:sz w:val="26"/>
            <w:szCs w:val="26"/>
          </w:rPr>
          <w:delText xml:space="preserve">Абзац </w:delText>
        </w:r>
        <w:r w:rsidR="00402CCA" w:rsidDel="00D40D28">
          <w:rPr>
            <w:sz w:val="26"/>
            <w:szCs w:val="26"/>
          </w:rPr>
          <w:delText>четвертый</w:delText>
        </w:r>
        <w:r w:rsidR="000A51B9" w:rsidRPr="000A51B9" w:rsidDel="00D40D28">
          <w:rPr>
            <w:sz w:val="26"/>
            <w:szCs w:val="26"/>
          </w:rPr>
          <w:delText xml:space="preserve"> пункта 2.7 изложить в </w:delText>
        </w:r>
        <w:r w:rsidR="00402CCA" w:rsidDel="00D40D28">
          <w:rPr>
            <w:sz w:val="26"/>
            <w:szCs w:val="26"/>
          </w:rPr>
          <w:delText xml:space="preserve">следующей </w:delText>
        </w:r>
        <w:r w:rsidR="000A51B9" w:rsidRPr="000A51B9" w:rsidDel="00D40D28">
          <w:rPr>
            <w:sz w:val="26"/>
            <w:szCs w:val="26"/>
          </w:rPr>
          <w:delText>редакции</w:delText>
        </w:r>
        <w:r w:rsidR="000A51B9" w:rsidDel="00D40D28">
          <w:rPr>
            <w:sz w:val="26"/>
            <w:szCs w:val="26"/>
          </w:rPr>
          <w:delText>:</w:delText>
        </w:r>
      </w:del>
    </w:p>
    <w:p w14:paraId="7EA452A6" w14:textId="77777777" w:rsidR="00FD6875" w:rsidDel="00D40D28" w:rsidRDefault="000A51B9" w:rsidP="000A51B9">
      <w:pPr>
        <w:ind w:firstLine="709"/>
        <w:jc w:val="both"/>
        <w:rPr>
          <w:del w:id="68" w:author="user" w:date="2017-12-05T15:44:00Z"/>
          <w:sz w:val="26"/>
          <w:szCs w:val="26"/>
        </w:rPr>
      </w:pPr>
      <w:del w:id="69" w:author="user" w:date="2017-12-05T15:44:00Z">
        <w:r w:rsidDel="00D40D28">
          <w:rPr>
            <w:sz w:val="26"/>
            <w:szCs w:val="26"/>
          </w:rPr>
          <w:delText>«</w:delText>
        </w:r>
        <w:r w:rsidR="00402CCA" w:rsidRPr="0092308C" w:rsidDel="00D40D28">
          <w:rPr>
            <w:sz w:val="26"/>
            <w:szCs w:val="26"/>
          </w:rPr>
          <w:delText>В случае если заявитель не представил оригинал свидетельства о рождении ребенка по собственной инициативе, сведения, содержащиеся в нем, запрашиваются в порядке межведомственного информационного взаимодействия,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муниципальной автоматизированной информационной системы</w:delText>
        </w:r>
        <w:r w:rsidR="00E14453" w:rsidDel="00D40D28">
          <w:rPr>
            <w:sz w:val="26"/>
            <w:szCs w:val="26"/>
          </w:rPr>
          <w:delText>.</w:delText>
        </w:r>
        <w:r w:rsidR="00402CCA" w:rsidRPr="0092308C" w:rsidDel="00D40D28">
          <w:rPr>
            <w:sz w:val="26"/>
            <w:szCs w:val="26"/>
          </w:rPr>
          <w:delText>»</w:delText>
        </w:r>
      </w:del>
    </w:p>
    <w:p w14:paraId="0103B1DB" w14:textId="77777777" w:rsidR="000A51B9" w:rsidDel="00D40D28" w:rsidRDefault="00312B4B" w:rsidP="000A51B9">
      <w:pPr>
        <w:ind w:firstLine="709"/>
        <w:jc w:val="both"/>
        <w:rPr>
          <w:del w:id="70" w:author="user" w:date="2017-12-05T15:44:00Z"/>
          <w:sz w:val="26"/>
          <w:szCs w:val="26"/>
        </w:rPr>
      </w:pPr>
      <w:del w:id="71" w:author="user" w:date="2017-12-05T15:44:00Z">
        <w:r w:rsidDel="00D40D28">
          <w:rPr>
            <w:sz w:val="26"/>
            <w:szCs w:val="26"/>
          </w:rPr>
          <w:delText>1</w:delText>
        </w:r>
        <w:r w:rsidR="000A51B9" w:rsidDel="00D40D28">
          <w:rPr>
            <w:sz w:val="26"/>
            <w:szCs w:val="26"/>
          </w:rPr>
          <w:delText>.</w:delText>
        </w:r>
        <w:r w:rsidR="00402CCA" w:rsidDel="00D40D28">
          <w:rPr>
            <w:sz w:val="26"/>
            <w:szCs w:val="26"/>
          </w:rPr>
          <w:delText>4</w:delText>
        </w:r>
        <w:r w:rsidR="000A51B9" w:rsidDel="00D40D28">
          <w:rPr>
            <w:sz w:val="26"/>
            <w:szCs w:val="26"/>
          </w:rPr>
          <w:delText>. Абзац 4 пункта 3.3.2 изложить в новой редакции:</w:delText>
        </w:r>
      </w:del>
    </w:p>
    <w:p w14:paraId="05CAC24E" w14:textId="77777777" w:rsidR="0092308C" w:rsidDel="00D40D28" w:rsidRDefault="000A51B9" w:rsidP="000A51B9">
      <w:pPr>
        <w:ind w:firstLine="709"/>
        <w:jc w:val="both"/>
        <w:rPr>
          <w:del w:id="72" w:author="user" w:date="2017-12-05T15:44:00Z"/>
          <w:sz w:val="26"/>
          <w:szCs w:val="26"/>
          <w:highlight w:val="green"/>
        </w:rPr>
      </w:pPr>
      <w:del w:id="73" w:author="user" w:date="2017-12-05T15:44:00Z">
        <w:r w:rsidDel="00D40D28">
          <w:rPr>
            <w:sz w:val="26"/>
            <w:szCs w:val="26"/>
          </w:rPr>
          <w:delText>«</w:delText>
        </w:r>
        <w:r w:rsidR="00402CCA" w:rsidRPr="0092308C" w:rsidDel="00D40D28">
          <w:rPr>
            <w:sz w:val="26"/>
            <w:szCs w:val="26"/>
          </w:rPr>
          <w:delText xml:space="preserve"> незамедлительно формирует запрос о представлении документов (сведений, содержащихся в них), в порядке межведомственного информационного взаимодействия,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муниципальной автоматизированной информационной системы (в случае если заявитель самостоятельно не представил документ</w:delText>
        </w:r>
        <w:r w:rsidR="00450A8A" w:rsidDel="00D40D28">
          <w:rPr>
            <w:sz w:val="26"/>
            <w:szCs w:val="26"/>
          </w:rPr>
          <w:delText>ы</w:delText>
        </w:r>
        <w:r w:rsidR="00402CCA" w:rsidRPr="0092308C" w:rsidDel="00D40D28">
          <w:rPr>
            <w:sz w:val="26"/>
            <w:szCs w:val="26"/>
          </w:rPr>
          <w:delText>, указанн</w:delText>
        </w:r>
        <w:r w:rsidR="00450A8A" w:rsidDel="00D40D28">
          <w:rPr>
            <w:sz w:val="26"/>
            <w:szCs w:val="26"/>
          </w:rPr>
          <w:delText>ые</w:delText>
        </w:r>
        <w:r w:rsidR="00402CCA" w:rsidRPr="0092308C" w:rsidDel="00D40D28">
          <w:rPr>
            <w:sz w:val="26"/>
            <w:szCs w:val="26"/>
          </w:rPr>
          <w:delText xml:space="preserve"> в пункте 2.7 Административного регламента, необходимые для предоставления муниципальной услуги и подлежащие представлению в рамках межведомственного информационного взаимодействия)»;</w:delText>
        </w:r>
      </w:del>
    </w:p>
    <w:p w14:paraId="4E8CD01A" w14:textId="77777777" w:rsidR="0092308C" w:rsidRPr="00402CCA" w:rsidDel="00D40D28" w:rsidRDefault="00312B4B" w:rsidP="000A51B9">
      <w:pPr>
        <w:ind w:firstLine="709"/>
        <w:jc w:val="both"/>
        <w:rPr>
          <w:del w:id="74" w:author="user" w:date="2017-12-05T15:44:00Z"/>
          <w:sz w:val="26"/>
          <w:szCs w:val="26"/>
        </w:rPr>
      </w:pPr>
      <w:del w:id="75" w:author="user" w:date="2017-12-05T15:44:00Z">
        <w:r w:rsidDel="00D40D28">
          <w:rPr>
            <w:sz w:val="26"/>
            <w:szCs w:val="26"/>
          </w:rPr>
          <w:delText>1</w:delText>
        </w:r>
        <w:r w:rsidR="000A51B9" w:rsidRPr="000A51B9" w:rsidDel="00D40D28">
          <w:rPr>
            <w:sz w:val="26"/>
            <w:szCs w:val="26"/>
          </w:rPr>
          <w:delText>.</w:delText>
        </w:r>
        <w:r w:rsidR="00450A8A" w:rsidDel="00D40D28">
          <w:rPr>
            <w:sz w:val="26"/>
            <w:szCs w:val="26"/>
          </w:rPr>
          <w:delText>5</w:delText>
        </w:r>
        <w:r w:rsidR="000A51B9" w:rsidRPr="000A51B9" w:rsidDel="00D40D28">
          <w:rPr>
            <w:sz w:val="26"/>
            <w:szCs w:val="26"/>
          </w:rPr>
          <w:delText>.</w:delText>
        </w:r>
        <w:r w:rsidR="00DA2F3C" w:rsidDel="00D40D28">
          <w:rPr>
            <w:sz w:val="26"/>
            <w:szCs w:val="26"/>
          </w:rPr>
          <w:delText xml:space="preserve"> </w:delText>
        </w:r>
        <w:r w:rsidR="00402CCA" w:rsidRPr="0092308C" w:rsidDel="00D40D28">
          <w:rPr>
            <w:sz w:val="26"/>
            <w:szCs w:val="26"/>
          </w:rPr>
          <w:delText xml:space="preserve">Приложение 5 к </w:delText>
        </w:r>
        <w:r w:rsidR="00402CCA" w:rsidDel="00D40D28">
          <w:rPr>
            <w:sz w:val="26"/>
            <w:szCs w:val="26"/>
          </w:rPr>
          <w:delText>А</w:delText>
        </w:r>
        <w:r w:rsidR="00402CCA" w:rsidRPr="0092308C" w:rsidDel="00D40D28">
          <w:rPr>
            <w:sz w:val="26"/>
            <w:szCs w:val="26"/>
          </w:rPr>
          <w:delText xml:space="preserve">дминистративному регламенту изложить в новой </w:delText>
        </w:r>
        <w:r w:rsidR="00402CCA" w:rsidRPr="002E7F71" w:rsidDel="00D40D28">
          <w:rPr>
            <w:sz w:val="26"/>
            <w:szCs w:val="26"/>
          </w:rPr>
          <w:delText>редакции (</w:delText>
        </w:r>
        <w:commentRangeStart w:id="76"/>
        <w:r w:rsidR="00402CCA" w:rsidRPr="002E7F71" w:rsidDel="00D40D28">
          <w:rPr>
            <w:sz w:val="26"/>
            <w:szCs w:val="26"/>
          </w:rPr>
          <w:delText>прилагается</w:delText>
        </w:r>
        <w:commentRangeEnd w:id="76"/>
        <w:r w:rsidR="009A20E8" w:rsidRPr="002E7F71" w:rsidDel="00D40D28">
          <w:rPr>
            <w:rStyle w:val="af1"/>
          </w:rPr>
          <w:commentReference w:id="76"/>
        </w:r>
        <w:r w:rsidR="00402CCA" w:rsidRPr="0092308C" w:rsidDel="00D40D28">
          <w:rPr>
            <w:sz w:val="26"/>
            <w:szCs w:val="26"/>
          </w:rPr>
          <w:delText>)</w:delText>
        </w:r>
        <w:r w:rsidR="00402CCA" w:rsidDel="00D40D28">
          <w:rPr>
            <w:sz w:val="26"/>
            <w:szCs w:val="26"/>
          </w:rPr>
          <w:delText>.</w:delText>
        </w:r>
      </w:del>
    </w:p>
    <w:p w14:paraId="0B184967" w14:textId="77777777" w:rsidR="00B0182E" w:rsidRPr="00B0182E" w:rsidDel="00D40D28" w:rsidRDefault="00312B4B" w:rsidP="00DF0682">
      <w:pPr>
        <w:ind w:firstLine="709"/>
        <w:jc w:val="both"/>
        <w:rPr>
          <w:del w:id="77" w:author="user" w:date="2017-12-05T15:44:00Z"/>
          <w:sz w:val="26"/>
          <w:szCs w:val="26"/>
        </w:rPr>
      </w:pPr>
      <w:del w:id="78" w:author="user" w:date="2017-12-05T15:44:00Z">
        <w:r w:rsidDel="00D40D28">
          <w:rPr>
            <w:sz w:val="26"/>
            <w:szCs w:val="26"/>
          </w:rPr>
          <w:delText>2</w:delText>
        </w:r>
        <w:r w:rsidR="00402CCA" w:rsidDel="00D40D28">
          <w:rPr>
            <w:sz w:val="26"/>
            <w:szCs w:val="26"/>
          </w:rPr>
          <w:delText>.</w:delText>
        </w:r>
        <w:r w:rsidR="00F55036" w:rsidDel="00D40D28">
          <w:rPr>
            <w:sz w:val="26"/>
            <w:szCs w:val="26"/>
          </w:rPr>
          <w:delText xml:space="preserve"> </w:delText>
        </w:r>
        <w:r w:rsidR="00B0182E" w:rsidRPr="00DF0682" w:rsidDel="00D40D28">
          <w:rPr>
            <w:sz w:val="26"/>
            <w:szCs w:val="26"/>
          </w:rPr>
          <w:delText xml:space="preserve">Постановление подлежит опубликованию и размещению на официальном интернет-сайте </w:delText>
        </w:r>
        <w:r w:rsidR="000A51B9" w:rsidDel="00D40D28">
          <w:rPr>
            <w:sz w:val="26"/>
            <w:szCs w:val="26"/>
          </w:rPr>
          <w:delText>мэрии города Череповца</w:delText>
        </w:r>
        <w:r w:rsidR="00450A8A" w:rsidDel="00D40D28">
          <w:rPr>
            <w:sz w:val="26"/>
            <w:szCs w:val="26"/>
          </w:rPr>
          <w:delText>.</w:delText>
        </w:r>
        <w:r w:rsidR="00D8312B" w:rsidDel="00D40D28">
          <w:rPr>
            <w:rStyle w:val="af1"/>
          </w:rPr>
          <w:commentReference w:id="79"/>
        </w:r>
      </w:del>
    </w:p>
    <w:p w14:paraId="3DC4A160" w14:textId="77777777" w:rsidR="005757AD" w:rsidDel="00D40D28" w:rsidRDefault="005757AD" w:rsidP="009464EE">
      <w:pPr>
        <w:jc w:val="both"/>
        <w:rPr>
          <w:del w:id="80" w:author="user" w:date="2017-12-05T15:44:00Z"/>
          <w:sz w:val="26"/>
          <w:szCs w:val="26"/>
        </w:rPr>
      </w:pPr>
    </w:p>
    <w:p w14:paraId="3B6FB91D" w14:textId="77777777" w:rsidR="009464EE" w:rsidDel="00D40D28" w:rsidRDefault="00CA6ADB" w:rsidP="009464EE">
      <w:pPr>
        <w:rPr>
          <w:del w:id="81" w:author="user" w:date="2017-12-05T15:44:00Z"/>
          <w:sz w:val="26"/>
          <w:szCs w:val="26"/>
        </w:rPr>
      </w:pPr>
      <w:del w:id="82" w:author="user" w:date="2017-12-05T15:44:00Z">
        <w:r w:rsidDel="00D40D28">
          <w:rPr>
            <w:sz w:val="26"/>
            <w:szCs w:val="26"/>
          </w:rPr>
          <w:delText>М</w:delText>
        </w:r>
        <w:r w:rsidR="009464EE" w:rsidDel="00D40D28">
          <w:rPr>
            <w:sz w:val="26"/>
            <w:szCs w:val="26"/>
          </w:rPr>
          <w:delText>эр города</w:delText>
        </w:r>
        <w:r w:rsidR="009464EE" w:rsidDel="00D40D28">
          <w:rPr>
            <w:sz w:val="26"/>
            <w:szCs w:val="26"/>
          </w:rPr>
          <w:tab/>
        </w:r>
        <w:r w:rsidR="009464EE" w:rsidDel="00D40D28">
          <w:rPr>
            <w:sz w:val="26"/>
            <w:szCs w:val="26"/>
          </w:rPr>
          <w:tab/>
        </w:r>
        <w:r w:rsidR="009464EE" w:rsidDel="00D40D28">
          <w:rPr>
            <w:sz w:val="26"/>
            <w:szCs w:val="26"/>
          </w:rPr>
          <w:tab/>
        </w:r>
        <w:r w:rsidR="009464EE" w:rsidDel="00D40D28">
          <w:rPr>
            <w:sz w:val="26"/>
            <w:szCs w:val="26"/>
          </w:rPr>
          <w:tab/>
        </w:r>
        <w:r w:rsidR="009464EE" w:rsidDel="00D40D28">
          <w:rPr>
            <w:sz w:val="26"/>
            <w:szCs w:val="26"/>
          </w:rPr>
          <w:tab/>
        </w:r>
        <w:r w:rsidR="009464EE" w:rsidDel="00D40D28">
          <w:rPr>
            <w:sz w:val="26"/>
            <w:szCs w:val="26"/>
          </w:rPr>
          <w:tab/>
        </w:r>
        <w:r w:rsidR="009464EE" w:rsidDel="00D40D28">
          <w:rPr>
            <w:sz w:val="26"/>
            <w:szCs w:val="26"/>
          </w:rPr>
          <w:tab/>
        </w:r>
        <w:r w:rsidR="009464EE" w:rsidDel="00D40D28">
          <w:rPr>
            <w:sz w:val="26"/>
            <w:szCs w:val="26"/>
          </w:rPr>
          <w:tab/>
        </w:r>
        <w:r w:rsidR="009464EE" w:rsidDel="00D40D28">
          <w:rPr>
            <w:sz w:val="26"/>
            <w:szCs w:val="26"/>
          </w:rPr>
          <w:tab/>
        </w:r>
        <w:r w:rsidR="009464EE" w:rsidDel="00D40D28">
          <w:rPr>
            <w:sz w:val="26"/>
            <w:szCs w:val="26"/>
          </w:rPr>
          <w:tab/>
        </w:r>
        <w:r w:rsidR="00000306" w:rsidDel="00D40D28">
          <w:rPr>
            <w:sz w:val="26"/>
            <w:szCs w:val="26"/>
          </w:rPr>
          <w:delText>Е.О. Авдеева</w:delText>
        </w:r>
      </w:del>
    </w:p>
    <w:p w14:paraId="481D7430" w14:textId="77777777" w:rsidR="0092308C" w:rsidDel="00D40D28" w:rsidRDefault="0092308C" w:rsidP="009464EE">
      <w:pPr>
        <w:rPr>
          <w:del w:id="83" w:author="user" w:date="2017-12-05T15:44:00Z"/>
          <w:sz w:val="26"/>
          <w:szCs w:val="26"/>
        </w:rPr>
      </w:pPr>
    </w:p>
    <w:p w14:paraId="2CFF296F" w14:textId="77777777" w:rsidR="0092308C" w:rsidDel="00D40D28" w:rsidRDefault="0092308C" w:rsidP="009464EE">
      <w:pPr>
        <w:rPr>
          <w:del w:id="84" w:author="user" w:date="2017-12-05T15:44:00Z"/>
          <w:sz w:val="26"/>
          <w:szCs w:val="26"/>
        </w:rPr>
      </w:pPr>
    </w:p>
    <w:p w14:paraId="53E5528D" w14:textId="77777777" w:rsidR="00A77E66" w:rsidRPr="000217D2" w:rsidRDefault="00CA6ADB" w:rsidP="00A77E66">
      <w:pPr>
        <w:autoSpaceDE w:val="0"/>
        <w:autoSpaceDN w:val="0"/>
        <w:adjustRightInd w:val="0"/>
        <w:ind w:left="4962"/>
        <w:rPr>
          <w:rFonts w:eastAsia="Arial" w:cs="Calibri"/>
          <w:sz w:val="26"/>
          <w:szCs w:val="26"/>
          <w:lang w:eastAsia="ar-SA"/>
        </w:rPr>
      </w:pPr>
      <w:bookmarkStart w:id="85" w:name="_GoBack"/>
      <w:bookmarkEnd w:id="85"/>
      <w:r>
        <w:rPr>
          <w:rFonts w:eastAsia="Arial" w:cs="Calibri"/>
          <w:sz w:val="26"/>
          <w:szCs w:val="26"/>
          <w:lang w:eastAsia="ar-SA"/>
        </w:rPr>
        <w:t>П</w:t>
      </w:r>
      <w:r w:rsidR="00A77E66" w:rsidRPr="000217D2">
        <w:rPr>
          <w:rFonts w:eastAsia="Arial" w:cs="Calibri"/>
          <w:sz w:val="26"/>
          <w:szCs w:val="26"/>
          <w:lang w:eastAsia="ar-SA"/>
        </w:rPr>
        <w:t xml:space="preserve">риложение </w:t>
      </w:r>
      <w:r w:rsidR="00A77E66">
        <w:rPr>
          <w:rFonts w:eastAsia="Arial" w:cs="Calibri"/>
          <w:sz w:val="26"/>
          <w:szCs w:val="26"/>
          <w:lang w:eastAsia="ar-SA"/>
        </w:rPr>
        <w:t>5</w:t>
      </w:r>
    </w:p>
    <w:p w14:paraId="1F9CD327" w14:textId="77777777" w:rsidR="00A77E66" w:rsidRPr="000217D2" w:rsidRDefault="00A77E66" w:rsidP="00A77E66">
      <w:pPr>
        <w:suppressAutoHyphens/>
        <w:ind w:left="4962"/>
        <w:rPr>
          <w:rFonts w:eastAsia="Arial" w:cs="Calibri"/>
          <w:sz w:val="26"/>
          <w:szCs w:val="26"/>
          <w:lang w:eastAsia="ar-SA"/>
        </w:rPr>
      </w:pPr>
      <w:r>
        <w:rPr>
          <w:rFonts w:eastAsia="Arial" w:cs="Calibri"/>
          <w:sz w:val="26"/>
          <w:szCs w:val="26"/>
          <w:lang w:eastAsia="ar-SA"/>
        </w:rPr>
        <w:t xml:space="preserve">к </w:t>
      </w:r>
      <w:r w:rsidRPr="000217D2">
        <w:rPr>
          <w:rFonts w:eastAsia="Arial" w:cs="Calibri"/>
          <w:sz w:val="26"/>
          <w:szCs w:val="26"/>
          <w:lang w:eastAsia="ar-SA"/>
        </w:rPr>
        <w:t xml:space="preserve">Административному регламенту </w:t>
      </w:r>
    </w:p>
    <w:p w14:paraId="5E5D302B" w14:textId="77777777" w:rsidR="00A77E66" w:rsidRPr="000217D2" w:rsidRDefault="00A77E66" w:rsidP="00A77E66">
      <w:pPr>
        <w:suppressAutoHyphens/>
        <w:ind w:firstLine="360"/>
        <w:jc w:val="both"/>
        <w:rPr>
          <w:rFonts w:eastAsia="Arial" w:cs="Calibri"/>
          <w:sz w:val="26"/>
          <w:szCs w:val="26"/>
          <w:lang w:eastAsia="ar-SA"/>
        </w:rPr>
      </w:pPr>
    </w:p>
    <w:p w14:paraId="380DD9E2" w14:textId="77777777" w:rsidR="00A77E66" w:rsidRPr="001D1964" w:rsidRDefault="00A77E66" w:rsidP="00A77E66">
      <w:pPr>
        <w:pStyle w:val="11"/>
        <w:ind w:firstLine="360"/>
        <w:jc w:val="center"/>
        <w:rPr>
          <w:rFonts w:ascii="Times New Roman" w:hAnsi="Times New Roman"/>
          <w:sz w:val="26"/>
          <w:szCs w:val="26"/>
        </w:rPr>
      </w:pPr>
      <w:r w:rsidRPr="001D1964">
        <w:rPr>
          <w:rFonts w:ascii="Times New Roman" w:hAnsi="Times New Roman"/>
          <w:sz w:val="26"/>
          <w:szCs w:val="26"/>
        </w:rPr>
        <w:t>Блок – схема предоставления муниципальной услуги</w:t>
      </w:r>
    </w:p>
    <w:p w14:paraId="066C7B09" w14:textId="77777777" w:rsidR="00A77E66" w:rsidRPr="009E6A68" w:rsidRDefault="00A77E66" w:rsidP="00A77E66">
      <w:pPr>
        <w:pStyle w:val="11"/>
        <w:ind w:firstLine="36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F9458" wp14:editId="4BAACE42">
                <wp:simplePos x="0" y="0"/>
                <wp:positionH relativeFrom="column">
                  <wp:posOffset>4338320</wp:posOffset>
                </wp:positionH>
                <wp:positionV relativeFrom="paragraph">
                  <wp:posOffset>416560</wp:posOffset>
                </wp:positionV>
                <wp:extent cx="1393190" cy="2906395"/>
                <wp:effectExtent l="12700" t="10160" r="13335" b="7620"/>
                <wp:wrapNone/>
                <wp:docPr id="37" name="Блок-схема: несколько документо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290639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CB21" w14:textId="77777777" w:rsidR="00A77E66" w:rsidRPr="008642B9" w:rsidRDefault="00A77E66" w:rsidP="00A77E6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642B9">
                              <w:rPr>
                                <w:sz w:val="14"/>
                                <w:szCs w:val="14"/>
                              </w:rPr>
                              <w:t>Заявление</w:t>
                            </w:r>
                          </w:p>
                          <w:p w14:paraId="1A949326" w14:textId="77777777" w:rsidR="00A77E66" w:rsidRDefault="00A77E66" w:rsidP="00A77E66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642B9">
                              <w:rPr>
                                <w:sz w:val="14"/>
                                <w:szCs w:val="14"/>
                              </w:rPr>
                              <w:t>Паспорт родителя (законного представителя)</w:t>
                            </w:r>
                          </w:p>
                          <w:p w14:paraId="50DDCA55" w14:textId="77777777" w:rsidR="00A77E66" w:rsidRPr="008642B9" w:rsidRDefault="00A77E66" w:rsidP="00A77E66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6730EF">
                              <w:rPr>
                                <w:sz w:val="14"/>
                                <w:szCs w:val="14"/>
                              </w:rPr>
                              <w:t>ригинал свидетельства о государственной регистрации акта гражданского состояния – рождения ребенка, выданно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го</w:t>
                            </w:r>
                            <w:r w:rsidRPr="006730EF">
                              <w:rPr>
                                <w:sz w:val="14"/>
                                <w:szCs w:val="14"/>
                              </w:rPr>
                              <w:t xml:space="preserve"> компетентным органом иностранного государства, и его нотариально удостоверенный перевод на русский язык (при наличии) или паспорт (в случае достижения несовершеннолетним возраста 14 лет)</w:t>
                            </w:r>
                          </w:p>
                          <w:p w14:paraId="67A7FB30" w14:textId="77777777" w:rsidR="00A77E66" w:rsidRPr="008642B9" w:rsidRDefault="00A77E66" w:rsidP="00A77E66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642B9">
                              <w:rPr>
                                <w:rFonts w:cs="Calibri"/>
                                <w:sz w:val="14"/>
                                <w:szCs w:val="14"/>
                              </w:rPr>
                              <w:t>Медицинская справка по форме 079/у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F9458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37" o:spid="_x0000_s1026" type="#_x0000_t115" style="position:absolute;left:0;text-align:left;margin-left:341.6pt;margin-top:32.8pt;width:109.7pt;height:2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">
                <v:textbox>
                  <w:txbxContent>
                    <w:p w14:paraId="4603CB21" w14:textId="77777777" w:rsidR="00A77E66" w:rsidRPr="008642B9" w:rsidRDefault="00A77E66" w:rsidP="00A77E66">
                      <w:pPr>
                        <w:rPr>
                          <w:sz w:val="14"/>
                          <w:szCs w:val="14"/>
                        </w:rPr>
                      </w:pPr>
                      <w:r w:rsidRPr="008642B9">
                        <w:rPr>
                          <w:sz w:val="14"/>
                          <w:szCs w:val="14"/>
                        </w:rPr>
                        <w:t>Заявление</w:t>
                      </w:r>
                    </w:p>
                    <w:p w14:paraId="1A949326" w14:textId="77777777" w:rsidR="00A77E66" w:rsidRDefault="00A77E66" w:rsidP="00A77E66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8642B9">
                        <w:rPr>
                          <w:sz w:val="14"/>
                          <w:szCs w:val="14"/>
                        </w:rPr>
                        <w:t>Паспорт родителя (законного представителя)</w:t>
                      </w:r>
                    </w:p>
                    <w:p w14:paraId="50DDCA55" w14:textId="77777777" w:rsidR="00A77E66" w:rsidRPr="008642B9" w:rsidRDefault="00A77E66" w:rsidP="00A77E66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</w:t>
                      </w:r>
                      <w:r w:rsidRPr="006730EF">
                        <w:rPr>
                          <w:sz w:val="14"/>
                          <w:szCs w:val="14"/>
                        </w:rPr>
                        <w:t>ригинал свидетельства о государственной регистрации акта гражданского состояния – рождения ребенка, выданно</w:t>
                      </w:r>
                      <w:r>
                        <w:rPr>
                          <w:sz w:val="14"/>
                          <w:szCs w:val="14"/>
                        </w:rPr>
                        <w:t>го</w:t>
                      </w:r>
                      <w:r w:rsidRPr="006730EF">
                        <w:rPr>
                          <w:sz w:val="14"/>
                          <w:szCs w:val="14"/>
                        </w:rPr>
                        <w:t xml:space="preserve"> компетентным органом иностранного государства, и его нотариально удостоверенный перевод на русский язык (при наличии) или паспорт (в случае достижения несовершеннолетним возраста 14 лет)</w:t>
                      </w:r>
                    </w:p>
                    <w:p w14:paraId="67A7FB30" w14:textId="77777777" w:rsidR="00A77E66" w:rsidRPr="008642B9" w:rsidRDefault="00A77E66" w:rsidP="00A77E66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8642B9">
                        <w:rPr>
                          <w:rFonts w:cs="Calibri"/>
                          <w:sz w:val="14"/>
                          <w:szCs w:val="14"/>
                        </w:rPr>
                        <w:t>Медицинская справка по форме 079/у</w:t>
                      </w:r>
                    </w:p>
                  </w:txbxContent>
                </v:textbox>
              </v:shape>
            </w:pict>
          </mc:Fallback>
        </mc:AlternateContent>
      </w:r>
      <w:r w:rsidRPr="009E6A68">
        <w:rPr>
          <w:rFonts w:ascii="Times New Roman" w:hAnsi="Times New Roman"/>
          <w:sz w:val="26"/>
          <w:szCs w:val="26"/>
        </w:rPr>
        <w:t>по приему заявлений в лагеря с дневным пребыванием на базе муниципальных образовательных учреждений для организации отдыха детей в каникулярное время</w:t>
      </w:r>
    </w:p>
    <w:p w14:paraId="0AB8CA23" w14:textId="77777777" w:rsidR="00A77E66" w:rsidRDefault="00A77E66" w:rsidP="00A77E6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E2F473A" w14:textId="77777777" w:rsidR="00A77E66" w:rsidRDefault="00A77E66" w:rsidP="00A77E6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6CC63D9" w14:textId="77777777" w:rsidR="00A77E66" w:rsidRDefault="00A77E66" w:rsidP="00A77E6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8F18" wp14:editId="06F972C0">
                <wp:simplePos x="0" y="0"/>
                <wp:positionH relativeFrom="column">
                  <wp:posOffset>473710</wp:posOffset>
                </wp:positionH>
                <wp:positionV relativeFrom="paragraph">
                  <wp:posOffset>167005</wp:posOffset>
                </wp:positionV>
                <wp:extent cx="3009900" cy="857250"/>
                <wp:effectExtent l="5715" t="5080" r="1333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53BD" w14:textId="77777777" w:rsidR="00A77E66" w:rsidRPr="003956BD" w:rsidRDefault="00A77E66" w:rsidP="00A77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6BD">
                              <w:rPr>
                                <w:b/>
                              </w:rPr>
                              <w:t>Заявитель</w:t>
                            </w:r>
                          </w:p>
                          <w:p w14:paraId="23432DE3" w14:textId="77777777" w:rsidR="00A77E66" w:rsidRDefault="00A77E66" w:rsidP="00A77E66">
                            <w:pPr>
                              <w:jc w:val="center"/>
                            </w:pPr>
                            <w:r>
                              <w:t>Сбор и подготовка документов.</w:t>
                            </w:r>
                          </w:p>
                          <w:p w14:paraId="63442817" w14:textId="77777777" w:rsidR="00A77E66" w:rsidRDefault="00A77E66" w:rsidP="00A77E66">
                            <w:pPr>
                              <w:jc w:val="center"/>
                            </w:pPr>
                            <w:r>
                              <w:t xml:space="preserve">Оформление заявления и представление </w:t>
                            </w:r>
                          </w:p>
                          <w:p w14:paraId="48C2F743" w14:textId="77777777" w:rsidR="00A77E66" w:rsidRDefault="00A77E66" w:rsidP="00A77E66">
                            <w:pPr>
                              <w:jc w:val="center"/>
                            </w:pPr>
                            <w:r>
                              <w:t>документов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8F18" id="Прямоугольник 36" o:spid="_x0000_s1027" style="position:absolute;left:0;text-align:left;margin-left:37.3pt;margin-top:13.15pt;width:23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oSUAIAAGE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">
                <v:textbox>
                  <w:txbxContent>
                    <w:p w14:paraId="1BB253BD" w14:textId="77777777" w:rsidR="00A77E66" w:rsidRPr="003956BD" w:rsidRDefault="00A77E66" w:rsidP="00A77E66">
                      <w:pPr>
                        <w:jc w:val="center"/>
                        <w:rPr>
                          <w:b/>
                        </w:rPr>
                      </w:pPr>
                      <w:r w:rsidRPr="003956BD">
                        <w:rPr>
                          <w:b/>
                        </w:rPr>
                        <w:t>Заявитель</w:t>
                      </w:r>
                    </w:p>
                    <w:p w14:paraId="23432DE3" w14:textId="77777777" w:rsidR="00A77E66" w:rsidRDefault="00A77E66" w:rsidP="00A77E66">
                      <w:pPr>
                        <w:jc w:val="center"/>
                      </w:pPr>
                      <w:r>
                        <w:t>Сбор и подготовка документов.</w:t>
                      </w:r>
                    </w:p>
                    <w:p w14:paraId="63442817" w14:textId="77777777" w:rsidR="00A77E66" w:rsidRDefault="00A77E66" w:rsidP="00A77E66">
                      <w:pPr>
                        <w:jc w:val="center"/>
                      </w:pPr>
                      <w:r>
                        <w:t xml:space="preserve">Оформление заявления и представление </w:t>
                      </w:r>
                    </w:p>
                    <w:p w14:paraId="48C2F743" w14:textId="77777777" w:rsidR="00A77E66" w:rsidRDefault="00A77E66" w:rsidP="00A77E66">
                      <w:pPr>
                        <w:jc w:val="center"/>
                      </w:pPr>
                      <w:r>
                        <w:t>документов в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0A1F4557" w14:textId="77777777" w:rsidR="00A77E66" w:rsidRDefault="00A77E66" w:rsidP="00A77E6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CB3D559" w14:textId="77777777" w:rsidR="00A77E66" w:rsidRDefault="00A77E66" w:rsidP="00A77E66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3D9F0" wp14:editId="50BC89C7">
                <wp:simplePos x="0" y="0"/>
                <wp:positionH relativeFrom="column">
                  <wp:posOffset>3520440</wp:posOffset>
                </wp:positionH>
                <wp:positionV relativeFrom="paragraph">
                  <wp:posOffset>67310</wp:posOffset>
                </wp:positionV>
                <wp:extent cx="391795" cy="635"/>
                <wp:effectExtent l="23495" t="56515" r="13335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47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77.2pt;margin-top:5.3pt;width:30.8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14:paraId="4A0CA0C1" w14:textId="77777777" w:rsidR="00A77E66" w:rsidRDefault="00A77E66" w:rsidP="00A77E66">
      <w:pPr>
        <w:ind w:firstLine="720"/>
        <w:jc w:val="both"/>
      </w:pPr>
    </w:p>
    <w:p w14:paraId="617FFBD4" w14:textId="77777777" w:rsidR="00A77E66" w:rsidRDefault="00A77E66" w:rsidP="00A77E66">
      <w:pPr>
        <w:ind w:firstLine="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E7CF8" wp14:editId="1D0D2298">
                <wp:simplePos x="0" y="0"/>
                <wp:positionH relativeFrom="column">
                  <wp:posOffset>2089785</wp:posOffset>
                </wp:positionH>
                <wp:positionV relativeFrom="paragraph">
                  <wp:posOffset>4360545</wp:posOffset>
                </wp:positionV>
                <wp:extent cx="0" cy="238125"/>
                <wp:effectExtent l="59690" t="12700" r="54610" b="158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38C8" id="Прямая со стрелкой 34" o:spid="_x0000_s1026" type="#_x0000_t32" style="position:absolute;margin-left:164.55pt;margin-top:343.35pt;width:0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wCXwIAAHc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">
                <v:stroke endarrow="block"/>
              </v:shape>
            </w:pict>
          </mc:Fallback>
        </mc:AlternateContent>
      </w:r>
    </w:p>
    <w:p w14:paraId="05ECED8E" w14:textId="77777777" w:rsidR="00A77E66" w:rsidRPr="00067142" w:rsidRDefault="00A77E66" w:rsidP="00A77E66"/>
    <w:p w14:paraId="6D620586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F4D54C" wp14:editId="1AA7814E">
                <wp:simplePos x="0" y="0"/>
                <wp:positionH relativeFrom="column">
                  <wp:posOffset>2089785</wp:posOffset>
                </wp:positionH>
                <wp:positionV relativeFrom="paragraph">
                  <wp:posOffset>52705</wp:posOffset>
                </wp:positionV>
                <wp:extent cx="0" cy="171450"/>
                <wp:effectExtent l="59690" t="6985" r="54610" b="215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4E8F" id="Прямая со стрелкой 33" o:spid="_x0000_s1026" type="#_x0000_t32" style="position:absolute;margin-left:164.55pt;margin-top:4.15pt;width:0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lIYgIAAHc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647AD492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845C2" wp14:editId="6938F4B2">
                <wp:simplePos x="0" y="0"/>
                <wp:positionH relativeFrom="column">
                  <wp:posOffset>3156585</wp:posOffset>
                </wp:positionH>
                <wp:positionV relativeFrom="paragraph">
                  <wp:posOffset>78105</wp:posOffset>
                </wp:positionV>
                <wp:extent cx="0" cy="171450"/>
                <wp:effectExtent l="59690" t="6985" r="54610" b="2159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E115" id="Прямая со стрелкой 32" o:spid="_x0000_s1026" type="#_x0000_t32" style="position:absolute;margin-left:248.55pt;margin-top:6.15pt;width:0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bh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04CF8" wp14:editId="1165AD0C">
                <wp:simplePos x="0" y="0"/>
                <wp:positionH relativeFrom="column">
                  <wp:posOffset>965835</wp:posOffset>
                </wp:positionH>
                <wp:positionV relativeFrom="paragraph">
                  <wp:posOffset>78105</wp:posOffset>
                </wp:positionV>
                <wp:extent cx="0" cy="171450"/>
                <wp:effectExtent l="59690" t="6985" r="54610" b="2159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71EA" id="Прямая со стрелкой 31" o:spid="_x0000_s1026" type="#_x0000_t32" style="position:absolute;margin-left:76.05pt;margin-top:6.15pt;width:0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C6EDE" wp14:editId="6625F564">
                <wp:simplePos x="0" y="0"/>
                <wp:positionH relativeFrom="column">
                  <wp:posOffset>975360</wp:posOffset>
                </wp:positionH>
                <wp:positionV relativeFrom="paragraph">
                  <wp:posOffset>78105</wp:posOffset>
                </wp:positionV>
                <wp:extent cx="2190750" cy="0"/>
                <wp:effectExtent l="12065" t="6985" r="6985" b="120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52FD" id="Прямая со стрелкой 30" o:spid="_x0000_s1026" type="#_x0000_t32" style="position:absolute;margin-left:76.8pt;margin-top:6.15pt;width:17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"/>
            </w:pict>
          </mc:Fallback>
        </mc:AlternateContent>
      </w:r>
    </w:p>
    <w:p w14:paraId="5739DEA6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3E6C0" wp14:editId="1CF84365">
                <wp:simplePos x="0" y="0"/>
                <wp:positionH relativeFrom="column">
                  <wp:posOffset>2185035</wp:posOffset>
                </wp:positionH>
                <wp:positionV relativeFrom="paragraph">
                  <wp:posOffset>103505</wp:posOffset>
                </wp:positionV>
                <wp:extent cx="2153285" cy="704850"/>
                <wp:effectExtent l="12065" t="6985" r="6350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A6F7" w14:textId="77777777" w:rsidR="00A77E66" w:rsidRDefault="00A77E66" w:rsidP="00A77E6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В форме</w:t>
                            </w:r>
                            <w:r>
                              <w:t xml:space="preserve"> </w:t>
                            </w:r>
                          </w:p>
                          <w:p w14:paraId="3C7B0F8C" w14:textId="77777777" w:rsidR="00A77E66" w:rsidRDefault="00A77E66" w:rsidP="00A77E66">
                            <w:pPr>
                              <w:jc w:val="center"/>
                            </w:pPr>
                            <w:r>
                              <w:t xml:space="preserve">электронного документа </w:t>
                            </w:r>
                          </w:p>
                          <w:p w14:paraId="58104214" w14:textId="77777777" w:rsidR="00A77E66" w:rsidRDefault="00A77E66" w:rsidP="00A77E66">
                            <w:pPr>
                              <w:jc w:val="center"/>
                            </w:pPr>
                            <w:r>
                              <w:t>с использованием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E6C0" id="Прямоугольник 29" o:spid="_x0000_s1028" style="position:absolute;margin-left:172.05pt;margin-top:8.15pt;width:169.5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BrUQ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">
                <v:textbox>
                  <w:txbxContent>
                    <w:p w14:paraId="317DA6F7" w14:textId="77777777" w:rsidR="00A77E66" w:rsidRDefault="00A77E66" w:rsidP="00A77E66">
                      <w:pPr>
                        <w:jc w:val="center"/>
                      </w:pPr>
                      <w:r>
                        <w:rPr>
                          <w:b/>
                        </w:rPr>
                        <w:t>В форме</w:t>
                      </w:r>
                      <w:r>
                        <w:t xml:space="preserve"> </w:t>
                      </w:r>
                    </w:p>
                    <w:p w14:paraId="3C7B0F8C" w14:textId="77777777" w:rsidR="00A77E66" w:rsidRDefault="00A77E66" w:rsidP="00A77E66">
                      <w:pPr>
                        <w:jc w:val="center"/>
                      </w:pPr>
                      <w:r>
                        <w:t xml:space="preserve">электронного документа </w:t>
                      </w:r>
                    </w:p>
                    <w:p w14:paraId="58104214" w14:textId="77777777" w:rsidR="00A77E66" w:rsidRDefault="00A77E66" w:rsidP="00A77E66">
                      <w:pPr>
                        <w:jc w:val="center"/>
                      </w:pPr>
                      <w:r>
                        <w:t>с использованием Портала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E45E4" wp14:editId="1F0C319E">
                <wp:simplePos x="0" y="0"/>
                <wp:positionH relativeFrom="column">
                  <wp:posOffset>60960</wp:posOffset>
                </wp:positionH>
                <wp:positionV relativeFrom="paragraph">
                  <wp:posOffset>103505</wp:posOffset>
                </wp:positionV>
                <wp:extent cx="1971675" cy="704850"/>
                <wp:effectExtent l="12065" t="6985" r="698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F99E" w14:textId="77777777" w:rsidR="00A77E66" w:rsidRDefault="00A77E66" w:rsidP="00A77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Очная форма</w:t>
                            </w:r>
                          </w:p>
                          <w:p w14:paraId="4BAFFAE4" w14:textId="77777777" w:rsidR="00A77E66" w:rsidRPr="003956BD" w:rsidRDefault="00A77E66" w:rsidP="00A77E66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45E4" id="Прямоугольник 28" o:spid="_x0000_s1029" style="position:absolute;margin-left:4.8pt;margin-top:8.15pt;width:15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6+UgIAAGE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">
                <v:textbox>
                  <w:txbxContent>
                    <w:p w14:paraId="2E77F99E" w14:textId="77777777" w:rsidR="00A77E66" w:rsidRDefault="00A77E66" w:rsidP="00A77E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Очная форма</w:t>
                      </w:r>
                    </w:p>
                    <w:p w14:paraId="4BAFFAE4" w14:textId="77777777" w:rsidR="00A77E66" w:rsidRPr="003956BD" w:rsidRDefault="00A77E66" w:rsidP="00A77E66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14:paraId="621F5893" w14:textId="77777777" w:rsidR="00A77E66" w:rsidRPr="00067142" w:rsidRDefault="00A77E66" w:rsidP="00A77E66"/>
    <w:p w14:paraId="6795EA2C" w14:textId="77777777" w:rsidR="00A77E66" w:rsidRPr="00067142" w:rsidRDefault="00A77E66" w:rsidP="00A77E66"/>
    <w:p w14:paraId="7D4593F7" w14:textId="77777777" w:rsidR="00A77E66" w:rsidRPr="00067142" w:rsidRDefault="00A77E66" w:rsidP="00A77E66"/>
    <w:p w14:paraId="714A5FD7" w14:textId="77777777" w:rsidR="00A77E66" w:rsidRPr="00067142" w:rsidRDefault="00A77E66" w:rsidP="00A77E66"/>
    <w:p w14:paraId="4D4BB7B6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8428E" wp14:editId="507E185A">
                <wp:simplePos x="0" y="0"/>
                <wp:positionH relativeFrom="column">
                  <wp:posOffset>965835</wp:posOffset>
                </wp:positionH>
                <wp:positionV relativeFrom="paragraph">
                  <wp:posOffset>93980</wp:posOffset>
                </wp:positionV>
                <wp:extent cx="0" cy="114300"/>
                <wp:effectExtent l="12065" t="13335" r="6985" b="57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BFA4" id="Прямая со стрелкой 27" o:spid="_x0000_s1026" type="#_x0000_t32" style="position:absolute;margin-left:76.05pt;margin-top:7.4pt;width:0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91B93" wp14:editId="112398F1">
                <wp:simplePos x="0" y="0"/>
                <wp:positionH relativeFrom="column">
                  <wp:posOffset>3166110</wp:posOffset>
                </wp:positionH>
                <wp:positionV relativeFrom="paragraph">
                  <wp:posOffset>85725</wp:posOffset>
                </wp:positionV>
                <wp:extent cx="0" cy="114300"/>
                <wp:effectExtent l="12065" t="5080" r="6985" b="139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8F1A" id="Прямая со стрелкой 26" o:spid="_x0000_s1026" type="#_x0000_t32" style="position:absolute;margin-left:249.3pt;margin-top:6.75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"/>
            </w:pict>
          </mc:Fallback>
        </mc:AlternateContent>
      </w:r>
    </w:p>
    <w:p w14:paraId="6CD39DA7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F146B" wp14:editId="60AF0F8E">
                <wp:simplePos x="0" y="0"/>
                <wp:positionH relativeFrom="column">
                  <wp:posOffset>2080260</wp:posOffset>
                </wp:positionH>
                <wp:positionV relativeFrom="paragraph">
                  <wp:posOffset>70485</wp:posOffset>
                </wp:positionV>
                <wp:extent cx="0" cy="171450"/>
                <wp:effectExtent l="59690" t="11430" r="54610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8F7F" id="Прямая со стрелкой 25" o:spid="_x0000_s1026" type="#_x0000_t32" style="position:absolute;margin-left:163.8pt;margin-top:5.55pt;width:0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4ADC0" wp14:editId="63BA7F8E">
                <wp:simplePos x="0" y="0"/>
                <wp:positionH relativeFrom="column">
                  <wp:posOffset>941070</wp:posOffset>
                </wp:positionH>
                <wp:positionV relativeFrom="paragraph">
                  <wp:posOffset>70485</wp:posOffset>
                </wp:positionV>
                <wp:extent cx="2247900" cy="0"/>
                <wp:effectExtent l="6350" t="11430" r="12700" b="76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E677" id="Прямая со стрелкой 24" o:spid="_x0000_s1026" type="#_x0000_t32" style="position:absolute;margin-left:74.1pt;margin-top:5.55pt;width:17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"/>
            </w:pict>
          </mc:Fallback>
        </mc:AlternateContent>
      </w:r>
    </w:p>
    <w:p w14:paraId="0D53F606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C5E81" wp14:editId="49822E44">
                <wp:simplePos x="0" y="0"/>
                <wp:positionH relativeFrom="column">
                  <wp:posOffset>196850</wp:posOffset>
                </wp:positionH>
                <wp:positionV relativeFrom="paragraph">
                  <wp:posOffset>104775</wp:posOffset>
                </wp:positionV>
                <wp:extent cx="4446270" cy="552450"/>
                <wp:effectExtent l="0" t="0" r="1143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6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A808" w14:textId="77777777" w:rsidR="00A77E66" w:rsidRPr="003956BD" w:rsidRDefault="00A77E66" w:rsidP="00A77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Образовательное учреждение</w:t>
                            </w:r>
                          </w:p>
                          <w:p w14:paraId="13072994" w14:textId="77777777" w:rsidR="00A77E66" w:rsidRDefault="00A77E66" w:rsidP="00A77E66">
                            <w:pPr>
                              <w:jc w:val="center"/>
                            </w:pPr>
                            <w:r>
                              <w:t xml:space="preserve">Прием и регистрация </w:t>
                            </w:r>
                            <w:r w:rsidRPr="00621B77">
                              <w:t>представленных заявления и документов</w:t>
                            </w:r>
                          </w:p>
                          <w:p w14:paraId="14D2D11C" w14:textId="77777777" w:rsidR="00A77E66" w:rsidRPr="000F5408" w:rsidRDefault="00A77E66" w:rsidP="00A77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5E81" id="Прямоугольник 23" o:spid="_x0000_s1030" style="position:absolute;margin-left:15.5pt;margin-top:8.25pt;width:350.1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">
                <v:textbox>
                  <w:txbxContent>
                    <w:p w14:paraId="553CA808" w14:textId="77777777" w:rsidR="00A77E66" w:rsidRPr="003956BD" w:rsidRDefault="00A77E66" w:rsidP="00A77E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Образовательное учреждение</w:t>
                      </w:r>
                    </w:p>
                    <w:p w14:paraId="13072994" w14:textId="77777777" w:rsidR="00A77E66" w:rsidRDefault="00A77E66" w:rsidP="00A77E66">
                      <w:pPr>
                        <w:jc w:val="center"/>
                      </w:pPr>
                      <w:r>
                        <w:t xml:space="preserve">Прием и регистрация </w:t>
                      </w:r>
                      <w:r w:rsidRPr="00621B77">
                        <w:t>представленных заявления и документов</w:t>
                      </w:r>
                    </w:p>
                    <w:p w14:paraId="14D2D11C" w14:textId="77777777" w:rsidR="00A77E66" w:rsidRPr="000F5408" w:rsidRDefault="00A77E66" w:rsidP="00A77E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11FC73" w14:textId="77777777" w:rsidR="00A77E66" w:rsidRPr="00067142" w:rsidRDefault="00A77E66" w:rsidP="00A77E66"/>
    <w:p w14:paraId="720EB16C" w14:textId="77777777" w:rsidR="00A77E66" w:rsidRPr="00067142" w:rsidRDefault="00A77E66" w:rsidP="00A77E66"/>
    <w:p w14:paraId="38B980C9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5B169" wp14:editId="00E3C04C">
                <wp:simplePos x="0" y="0"/>
                <wp:positionH relativeFrom="column">
                  <wp:posOffset>2080260</wp:posOffset>
                </wp:positionH>
                <wp:positionV relativeFrom="paragraph">
                  <wp:posOffset>62230</wp:posOffset>
                </wp:positionV>
                <wp:extent cx="0" cy="323850"/>
                <wp:effectExtent l="59690" t="6350" r="54610" b="222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E530" id="Прямая со стрелкой 22" o:spid="_x0000_s1026" type="#_x0000_t32" style="position:absolute;margin-left:163.8pt;margin-top:4.9pt;width:0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3F8E5EEF" w14:textId="77777777" w:rsidR="00A77E66" w:rsidRPr="00067142" w:rsidRDefault="00A77E66" w:rsidP="00A77E66"/>
    <w:p w14:paraId="53DCCE57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54CB19" wp14:editId="1C004D5C">
                <wp:simplePos x="0" y="0"/>
                <wp:positionH relativeFrom="column">
                  <wp:posOffset>-222250</wp:posOffset>
                </wp:positionH>
                <wp:positionV relativeFrom="paragraph">
                  <wp:posOffset>38100</wp:posOffset>
                </wp:positionV>
                <wp:extent cx="5791200" cy="6953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1F3B3" w14:textId="77777777" w:rsidR="00A77E66" w:rsidRPr="009F1ED5" w:rsidRDefault="00A77E66" w:rsidP="00A77E66">
                            <w:pPr>
                              <w:jc w:val="center"/>
                            </w:pPr>
                            <w:r w:rsidRPr="009F1ED5">
                              <w:t xml:space="preserve">Рассмотрение заявления, проверка представленных документов в Учреждении, </w:t>
                            </w:r>
                            <w: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CB19" id="Прямоугольник 21" o:spid="_x0000_s1031" style="position:absolute;margin-left:-17.5pt;margin-top:3pt;width:456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" filled="f">
                <v:textbox>
                  <w:txbxContent>
                    <w:p w14:paraId="5FD1F3B3" w14:textId="77777777" w:rsidR="00A77E66" w:rsidRPr="009F1ED5" w:rsidRDefault="00A77E66" w:rsidP="00A77E66">
                      <w:pPr>
                        <w:jc w:val="center"/>
                      </w:pPr>
                      <w:r w:rsidRPr="009F1ED5">
                        <w:t xml:space="preserve">Рассмотрение заявления, проверка представленных документов в Учреждении, </w:t>
                      </w:r>
                      <w: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14:paraId="58E4BF70" w14:textId="77777777" w:rsidR="00A77E66" w:rsidRPr="00067142" w:rsidRDefault="00A77E66" w:rsidP="00A77E66"/>
    <w:p w14:paraId="5A9111BD" w14:textId="77777777" w:rsidR="00A77E66" w:rsidRPr="00067142" w:rsidRDefault="00A77E66" w:rsidP="00A77E66"/>
    <w:p w14:paraId="0A6268A3" w14:textId="77777777" w:rsidR="00A77E66" w:rsidRPr="00067142" w:rsidRDefault="00A77E66" w:rsidP="00A77E66"/>
    <w:p w14:paraId="7C54FB0B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A4881B" wp14:editId="0D064ACE">
                <wp:simplePos x="0" y="0"/>
                <wp:positionH relativeFrom="column">
                  <wp:posOffset>2080260</wp:posOffset>
                </wp:positionH>
                <wp:positionV relativeFrom="paragraph">
                  <wp:posOffset>33655</wp:posOffset>
                </wp:positionV>
                <wp:extent cx="0" cy="323850"/>
                <wp:effectExtent l="59690" t="6350" r="54610" b="222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1C5A" id="Прямая со стрелкой 20" o:spid="_x0000_s1026" type="#_x0000_t32" style="position:absolute;margin-left:163.8pt;margin-top:2.65pt;width:0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DsYg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">
                <v:stroke endarrow="block"/>
              </v:shape>
            </w:pict>
          </mc:Fallback>
        </mc:AlternateContent>
      </w:r>
    </w:p>
    <w:p w14:paraId="632FE049" w14:textId="77777777" w:rsidR="00A77E66" w:rsidRPr="00067142" w:rsidRDefault="00A77E66" w:rsidP="00A77E66"/>
    <w:p w14:paraId="3EBC4422" w14:textId="77777777" w:rsidR="00A77E66" w:rsidRPr="00067142" w:rsidRDefault="00A77E66" w:rsidP="00A77E66">
      <w:r>
        <w:rPr>
          <w:rFonts w:eastAsia="Arial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706FE4" wp14:editId="05815A5E">
                <wp:simplePos x="0" y="0"/>
                <wp:positionH relativeFrom="column">
                  <wp:posOffset>711200</wp:posOffset>
                </wp:positionH>
                <wp:positionV relativeFrom="paragraph">
                  <wp:posOffset>72390</wp:posOffset>
                </wp:positionV>
                <wp:extent cx="2766060" cy="1219200"/>
                <wp:effectExtent l="19050" t="19050" r="34290" b="38100"/>
                <wp:wrapNone/>
                <wp:docPr id="19" name="Ром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D58F" w14:textId="77777777" w:rsidR="00A77E66" w:rsidRPr="009B26DE" w:rsidRDefault="00A77E66" w:rsidP="00A77E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26DE">
                              <w:rPr>
                                <w:color w:val="000000"/>
                                <w:sz w:val="18"/>
                                <w:szCs w:val="18"/>
                              </w:rPr>
                              <w:t>Имеются ли основания для отказа согласно п.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26DE">
                              <w:rPr>
                                <w:color w:val="000000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Pr="009B26D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06FE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" o:spid="_x0000_s1032" type="#_x0000_t4" style="position:absolute;margin-left:56pt;margin-top:5.7pt;width:217.8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">
                <v:textbox>
                  <w:txbxContent>
                    <w:p w14:paraId="660AD58F" w14:textId="77777777" w:rsidR="00A77E66" w:rsidRPr="009B26DE" w:rsidRDefault="00A77E66" w:rsidP="00A77E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B26DE">
                        <w:rPr>
                          <w:color w:val="000000"/>
                          <w:sz w:val="18"/>
                          <w:szCs w:val="18"/>
                        </w:rPr>
                        <w:t>Имеются ли основания для отказа согласно п.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B26DE">
                        <w:rPr>
                          <w:color w:val="000000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9</w:t>
                      </w:r>
                      <w:r w:rsidRPr="009B26DE">
                        <w:rPr>
                          <w:color w:val="000000"/>
                          <w:sz w:val="18"/>
                          <w:szCs w:val="18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14:paraId="578EB09B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48823" wp14:editId="67978533">
                <wp:simplePos x="0" y="0"/>
                <wp:positionH relativeFrom="column">
                  <wp:posOffset>3921124</wp:posOffset>
                </wp:positionH>
                <wp:positionV relativeFrom="paragraph">
                  <wp:posOffset>78105</wp:posOffset>
                </wp:positionV>
                <wp:extent cx="1647825" cy="1038225"/>
                <wp:effectExtent l="0" t="0" r="28575" b="28575"/>
                <wp:wrapNone/>
                <wp:docPr id="18" name="Блок-схема: докумен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382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3B1B" w14:textId="77777777" w:rsidR="00A77E66" w:rsidRPr="000F5408" w:rsidRDefault="00A77E66" w:rsidP="00A77E66">
                            <w:pPr>
                              <w:jc w:val="center"/>
                            </w:pPr>
                            <w:r w:rsidRPr="000F5408">
                              <w:t xml:space="preserve">Уведомление об отказе </w:t>
                            </w:r>
                            <w:r w:rsidRPr="004C465B">
                              <w:t>в зачислении ребенка в Лагерь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4882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8" o:spid="_x0000_s1033" type="#_x0000_t114" style="position:absolute;margin-left:308.75pt;margin-top:6.15pt;width:129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">
                <v:textbox>
                  <w:txbxContent>
                    <w:p w14:paraId="190A3B1B" w14:textId="77777777" w:rsidR="00A77E66" w:rsidRPr="000F5408" w:rsidRDefault="00A77E66" w:rsidP="00A77E66">
                      <w:pPr>
                        <w:jc w:val="center"/>
                      </w:pPr>
                      <w:r w:rsidRPr="000F5408">
                        <w:t xml:space="preserve">Уведомление об отказе </w:t>
                      </w:r>
                      <w:r w:rsidRPr="004C465B">
                        <w:t>в зачислении ребенка в Лагерь</w:t>
                      </w:r>
                    </w:p>
                  </w:txbxContent>
                </v:textbox>
              </v:shape>
            </w:pict>
          </mc:Fallback>
        </mc:AlternateContent>
      </w:r>
    </w:p>
    <w:p w14:paraId="181A0580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DDD13D" wp14:editId="6AB0F796">
                <wp:simplePos x="0" y="0"/>
                <wp:positionH relativeFrom="column">
                  <wp:posOffset>3420745</wp:posOffset>
                </wp:positionH>
                <wp:positionV relativeFrom="paragraph">
                  <wp:posOffset>9525</wp:posOffset>
                </wp:positionV>
                <wp:extent cx="445770" cy="276225"/>
                <wp:effectExtent l="9525" t="13970" r="11430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6FEB" w14:textId="77777777" w:rsidR="00A77E66" w:rsidRDefault="00A77E66" w:rsidP="00A77E66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D13D" id="Прямоугольник 17" o:spid="_x0000_s1034" style="position:absolute;margin-left:269.35pt;margin-top:.75pt;width:35.1pt;height:2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" strokecolor="white">
                <v:textbox>
                  <w:txbxContent>
                    <w:p w14:paraId="28D66FEB" w14:textId="77777777" w:rsidR="00A77E66" w:rsidRDefault="00A77E66" w:rsidP="00A77E66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14:paraId="3951B526" w14:textId="77777777" w:rsidR="00A77E66" w:rsidRPr="00067142" w:rsidRDefault="00A77E66" w:rsidP="00A77E66"/>
    <w:p w14:paraId="0E9F4EBF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71AF2" wp14:editId="6B718D81">
                <wp:simplePos x="0" y="0"/>
                <wp:positionH relativeFrom="column">
                  <wp:posOffset>3483610</wp:posOffset>
                </wp:positionH>
                <wp:positionV relativeFrom="paragraph">
                  <wp:posOffset>48260</wp:posOffset>
                </wp:positionV>
                <wp:extent cx="428625" cy="635"/>
                <wp:effectExtent l="5715" t="59055" r="22860" b="546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3A87" id="Прямая со стрелкой 16" o:spid="_x0000_s1026" type="#_x0000_t32" style="position:absolute;margin-left:274.3pt;margin-top:3.8pt;width:33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xBYwIAAHkEAAAOAAAAZHJzL2Uyb0RvYy54bWysVEtu2zAQ3RfoHQjuHVmO7DpC5KCQ7G7S&#10;1kDSA9AkZRGlSIFkLBtFgTQXyBF6hW666Ac5g3yjDulPm3ZTFNWCGmqG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14:paraId="109CA3FF" w14:textId="77777777" w:rsidR="00A77E66" w:rsidRPr="00067142" w:rsidRDefault="00A77E66" w:rsidP="00A77E66"/>
    <w:p w14:paraId="644C205C" w14:textId="77777777" w:rsidR="00A77E66" w:rsidRPr="00067142" w:rsidRDefault="00A77E66" w:rsidP="00A77E66"/>
    <w:p w14:paraId="57826880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4E74A9" wp14:editId="22DE7FB1">
                <wp:simplePos x="0" y="0"/>
                <wp:positionH relativeFrom="column">
                  <wp:posOffset>2185035</wp:posOffset>
                </wp:positionH>
                <wp:positionV relativeFrom="paragraph">
                  <wp:posOffset>87630</wp:posOffset>
                </wp:positionV>
                <wp:extent cx="445770" cy="276225"/>
                <wp:effectExtent l="12065" t="12700" r="8890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3801" w14:textId="77777777" w:rsidR="00A77E66" w:rsidRDefault="00A77E66" w:rsidP="00A77E66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74A9" id="Прямоугольник 15" o:spid="_x0000_s1035" style="position:absolute;margin-left:172.05pt;margin-top:6.9pt;width:35.1pt;height:2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" strokecolor="white">
                <v:textbox>
                  <w:txbxContent>
                    <w:p w14:paraId="4A483801" w14:textId="77777777" w:rsidR="00A77E66" w:rsidRDefault="00A77E66" w:rsidP="00A77E66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14:paraId="40EFD2BD" w14:textId="77777777" w:rsidR="00A77E66" w:rsidRPr="00067142" w:rsidRDefault="00A77E66" w:rsidP="00A77E66"/>
    <w:p w14:paraId="4B746723" w14:textId="77777777" w:rsidR="00A77E66" w:rsidRPr="00067142" w:rsidRDefault="00A77E66" w:rsidP="00A77E6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D56C5C" wp14:editId="32AAF511">
                <wp:simplePos x="0" y="0"/>
                <wp:positionH relativeFrom="column">
                  <wp:posOffset>-155575</wp:posOffset>
                </wp:positionH>
                <wp:positionV relativeFrom="paragraph">
                  <wp:posOffset>66675</wp:posOffset>
                </wp:positionV>
                <wp:extent cx="4991100" cy="67627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52499" w14:textId="77777777" w:rsidR="00A77E66" w:rsidRPr="003956BD" w:rsidRDefault="00A77E66" w:rsidP="00A77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Образовательное учреждение</w:t>
                            </w:r>
                          </w:p>
                          <w:p w14:paraId="7409E742" w14:textId="77777777" w:rsidR="00A77E66" w:rsidRDefault="00A77E66" w:rsidP="00A77E66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Приказ руководителя Учреждения о зачислении ребенка в Лагерь. </w:t>
                            </w:r>
                          </w:p>
                          <w:p w14:paraId="3AF9BB79" w14:textId="77777777" w:rsidR="00A77E66" w:rsidRDefault="00A77E66" w:rsidP="00A77E66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</w:rPr>
                              <w:t>Внесение данных в Реестр, зачисленных в Лагерь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56C5C" id="Прямоугольник 14" o:spid="_x0000_s1036" style="position:absolute;margin-left:-12.25pt;margin-top:5.25pt;width:393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">
                <v:textbox>
                  <w:txbxContent>
                    <w:p w14:paraId="47752499" w14:textId="77777777" w:rsidR="00A77E66" w:rsidRPr="003956BD" w:rsidRDefault="00A77E66" w:rsidP="00A77E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Образовательное учреждение</w:t>
                      </w:r>
                    </w:p>
                    <w:p w14:paraId="7409E742" w14:textId="77777777" w:rsidR="00A77E66" w:rsidRDefault="00A77E66" w:rsidP="00A77E66">
                      <w:pPr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Приказ руководителя Учреждения о зачислении ребенка в Лагерь. </w:t>
                      </w:r>
                    </w:p>
                    <w:p w14:paraId="3AF9BB79" w14:textId="77777777" w:rsidR="00A77E66" w:rsidRDefault="00A77E66" w:rsidP="00A77E66">
                      <w:pPr>
                        <w:jc w:val="center"/>
                      </w:pPr>
                      <w:r>
                        <w:rPr>
                          <w:rFonts w:cs="Calibri"/>
                        </w:rPr>
                        <w:t>Внесение данных в Реестр, зачисленных в Лагерь</w:t>
                      </w:r>
                    </w:p>
                  </w:txbxContent>
                </v:textbox>
              </v:rect>
            </w:pict>
          </mc:Fallback>
        </mc:AlternateContent>
      </w:r>
    </w:p>
    <w:p w14:paraId="4BA598AF" w14:textId="77777777" w:rsidR="00A77E66" w:rsidRPr="00067142" w:rsidRDefault="00A77E66" w:rsidP="00A77E66"/>
    <w:p w14:paraId="2ADF4BCA" w14:textId="77777777" w:rsidR="00A77E66" w:rsidRPr="00067142" w:rsidRDefault="00A77E66" w:rsidP="00A77E66"/>
    <w:p w14:paraId="536B5288" w14:textId="77777777" w:rsidR="00A77E66" w:rsidRDefault="00A77E66" w:rsidP="00A77E66">
      <w:pPr>
        <w:suppressAutoHyphens/>
        <w:ind w:firstLine="5103"/>
        <w:rPr>
          <w:rFonts w:eastAsia="Arial" w:cs="Calibri"/>
          <w:sz w:val="26"/>
          <w:szCs w:val="26"/>
          <w:lang w:eastAsia="ar-SA"/>
        </w:rPr>
      </w:pPr>
    </w:p>
    <w:p w14:paraId="574A168D" w14:textId="77777777" w:rsidR="00A77E66" w:rsidRDefault="00A77E66" w:rsidP="00A77E66">
      <w:pPr>
        <w:suppressAutoHyphens/>
        <w:ind w:firstLine="5103"/>
        <w:rPr>
          <w:rFonts w:eastAsia="Arial" w:cs="Calibri"/>
          <w:sz w:val="26"/>
          <w:szCs w:val="2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85960" wp14:editId="00D9ADAB">
                <wp:simplePos x="0" y="0"/>
                <wp:positionH relativeFrom="column">
                  <wp:posOffset>4758690</wp:posOffset>
                </wp:positionH>
                <wp:positionV relativeFrom="paragraph">
                  <wp:posOffset>135890</wp:posOffset>
                </wp:positionV>
                <wp:extent cx="1076325" cy="817245"/>
                <wp:effectExtent l="13970" t="9525" r="5080" b="11430"/>
                <wp:wrapNone/>
                <wp:docPr id="13" name="Блок-схема: докумен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172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64BF" w14:textId="77777777" w:rsidR="00A77E66" w:rsidRPr="000F5408" w:rsidRDefault="00A77E66" w:rsidP="00A77E66">
                            <w:pPr>
                              <w:jc w:val="center"/>
                            </w:pPr>
                            <w:r w:rsidRPr="000F5408">
                              <w:t xml:space="preserve">Уведомление о зачислении ребенка в </w:t>
                            </w:r>
                            <w:r>
                              <w:t>Л</w:t>
                            </w:r>
                            <w:r w:rsidRPr="000F5408">
                              <w:t>агерь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5960" id="Блок-схема: документ 13" o:spid="_x0000_s1037" type="#_x0000_t114" style="position:absolute;left:0;text-align:left;margin-left:374.7pt;margin-top:10.7pt;width:84.75pt;height: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">
                <v:textbox>
                  <w:txbxContent>
                    <w:p w14:paraId="40E864BF" w14:textId="77777777" w:rsidR="00A77E66" w:rsidRPr="000F5408" w:rsidRDefault="00A77E66" w:rsidP="00A77E66">
                      <w:pPr>
                        <w:jc w:val="center"/>
                      </w:pPr>
                      <w:r w:rsidRPr="000F5408">
                        <w:t xml:space="preserve">Уведомление о зачислении ребенка в </w:t>
                      </w:r>
                      <w:r>
                        <w:t>Л</w:t>
                      </w:r>
                      <w:r w:rsidRPr="000F5408">
                        <w:t>агерь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9E81AEA" wp14:editId="185D59C7">
                <wp:simplePos x="0" y="0"/>
                <wp:positionH relativeFrom="column">
                  <wp:posOffset>4004310</wp:posOffset>
                </wp:positionH>
                <wp:positionV relativeFrom="paragraph">
                  <wp:posOffset>135890</wp:posOffset>
                </wp:positionV>
                <wp:extent cx="645795" cy="276225"/>
                <wp:effectExtent l="12065" t="9525" r="889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4B335" w14:textId="77777777" w:rsidR="00A77E66" w:rsidRDefault="00A77E66" w:rsidP="00A77E66"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1AEA" id="Прямоугольник 12" o:spid="_x0000_s1038" style="position:absolute;left:0;text-align:left;margin-left:315.3pt;margin-top:10.7pt;width:50.85pt;height:2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" strokecolor="white">
                <v:textbox>
                  <w:txbxContent>
                    <w:p w14:paraId="4624B335" w14:textId="77777777" w:rsidR="00A77E66" w:rsidRDefault="00A77E66" w:rsidP="00A77E66">
                      <w: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9F345" wp14:editId="40067EF3">
                <wp:simplePos x="0" y="0"/>
                <wp:positionH relativeFrom="column">
                  <wp:posOffset>2080260</wp:posOffset>
                </wp:positionH>
                <wp:positionV relativeFrom="paragraph">
                  <wp:posOffset>28575</wp:posOffset>
                </wp:positionV>
                <wp:extent cx="0" cy="276225"/>
                <wp:effectExtent l="59690" t="6985" r="54610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DF33" id="Прямая со стрелкой 11" o:spid="_x0000_s1026" type="#_x0000_t32" style="position:absolute;margin-left:163.8pt;margin-top:2.25pt;width:0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14:paraId="505015AF" w14:textId="77777777" w:rsidR="00A77E66" w:rsidRDefault="00A77E66" w:rsidP="00A77E66">
      <w:pPr>
        <w:suppressAutoHyphens/>
        <w:ind w:firstLine="5103"/>
        <w:rPr>
          <w:rFonts w:eastAsia="Arial" w:cs="Calibri"/>
          <w:sz w:val="26"/>
          <w:szCs w:val="2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104CC" wp14:editId="5D61DBC0">
                <wp:simplePos x="0" y="0"/>
                <wp:positionH relativeFrom="column">
                  <wp:posOffset>549275</wp:posOffset>
                </wp:positionH>
                <wp:positionV relativeFrom="paragraph">
                  <wp:posOffset>113665</wp:posOffset>
                </wp:positionV>
                <wp:extent cx="3009900" cy="495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23B1E" w14:textId="77777777" w:rsidR="00A77E66" w:rsidRPr="003956BD" w:rsidRDefault="00A77E66" w:rsidP="00A77E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Образовательное учреждение</w:t>
                            </w:r>
                          </w:p>
                          <w:p w14:paraId="1F42B768" w14:textId="77777777" w:rsidR="00A77E66" w:rsidRDefault="00A77E66" w:rsidP="00A77E66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</w:rPr>
                              <w:t>Информирование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04CC" id="Прямоугольник 10" o:spid="_x0000_s1039" style="position:absolute;left:0;text-align:left;margin-left:43.25pt;margin-top:8.95pt;width:237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">
                <v:textbox>
                  <w:txbxContent>
                    <w:p w14:paraId="3F223B1E" w14:textId="77777777" w:rsidR="00A77E66" w:rsidRPr="003956BD" w:rsidRDefault="00A77E66" w:rsidP="00A77E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Образовательное учреждение</w:t>
                      </w:r>
                    </w:p>
                    <w:p w14:paraId="1F42B768" w14:textId="77777777" w:rsidR="00A77E66" w:rsidRDefault="00A77E66" w:rsidP="00A77E66">
                      <w:pPr>
                        <w:jc w:val="center"/>
                      </w:pPr>
                      <w:r>
                        <w:rPr>
                          <w:rFonts w:cs="Calibri"/>
                        </w:rPr>
                        <w:t>Информирование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E384632" wp14:editId="1FE99FCB">
                <wp:simplePos x="0" y="0"/>
                <wp:positionH relativeFrom="column">
                  <wp:posOffset>3585210</wp:posOffset>
                </wp:positionH>
                <wp:positionV relativeFrom="paragraph">
                  <wp:posOffset>114935</wp:posOffset>
                </wp:positionV>
                <wp:extent cx="419100" cy="371475"/>
                <wp:effectExtent l="12065" t="54610" r="16510" b="596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71475"/>
                          <a:chOff x="6795" y="10665"/>
                          <a:chExt cx="660" cy="585"/>
                        </a:xfrm>
                      </wpg:grpSpPr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795" y="10980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140" y="10665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140" y="10665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140" y="11250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140" y="10980"/>
                            <a:ext cx="3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E2CF2" id="Группа 4" o:spid="_x0000_s1026" style="position:absolute;margin-left:282.3pt;margin-top:9.05pt;width:33pt;height:29.25pt;z-index:251683840" coordorigin="6795,10665" coordsize="66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">
                <v:shape id="AutoShape 28" o:spid="_x0000_s1027" type="#_x0000_t32" style="position:absolute;left:6795;top:10980;width: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29" o:spid="_x0000_s1028" type="#_x0000_t32" style="position:absolute;left:7140;top:10665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0" o:spid="_x0000_s1029" type="#_x0000_t32" style="position:absolute;left:7140;top:10665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31" o:spid="_x0000_s1030" type="#_x0000_t32" style="position:absolute;left:7140;top:11250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32" o:spid="_x0000_s1031" type="#_x0000_t32" style="position:absolute;left:7140;top:10980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2B5CBB15" w14:textId="77777777" w:rsidR="00A77E66" w:rsidRDefault="00A77E66" w:rsidP="00A77E66">
      <w:pPr>
        <w:suppressAutoHyphens/>
        <w:rPr>
          <w:rFonts w:eastAsia="Arial" w:cs="Calibri"/>
          <w:sz w:val="26"/>
          <w:szCs w:val="2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A3E7FD" wp14:editId="0B07CC6D">
                <wp:simplePos x="0" y="0"/>
                <wp:positionH relativeFrom="column">
                  <wp:posOffset>4006215</wp:posOffset>
                </wp:positionH>
                <wp:positionV relativeFrom="paragraph">
                  <wp:posOffset>213360</wp:posOffset>
                </wp:positionV>
                <wp:extent cx="645795" cy="478790"/>
                <wp:effectExtent l="13970" t="9525" r="698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6BD1A" w14:textId="77777777" w:rsidR="00A77E66" w:rsidRPr="0067363B" w:rsidRDefault="00A77E66" w:rsidP="00A77E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3E7FD" id="Прямоугольник 3" o:spid="_x0000_s1040" style="position:absolute;margin-left:315.45pt;margin-top:16.8pt;width:50.85pt;height:37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" strokecolor="white">
                <v:textbox>
                  <w:txbxContent>
                    <w:p w14:paraId="7DC6BD1A" w14:textId="77777777" w:rsidR="00A77E66" w:rsidRPr="0067363B" w:rsidRDefault="00A77E66" w:rsidP="00A77E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A1A35" wp14:editId="610C4E53">
                <wp:simplePos x="0" y="0"/>
                <wp:positionH relativeFrom="column">
                  <wp:posOffset>4496435</wp:posOffset>
                </wp:positionH>
                <wp:positionV relativeFrom="paragraph">
                  <wp:posOffset>125095</wp:posOffset>
                </wp:positionV>
                <wp:extent cx="262255" cy="0"/>
                <wp:effectExtent l="8890" t="54610" r="14605" b="596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D5DF" id="Прямая со стрелкой 2" o:spid="_x0000_s1026" type="#_x0000_t32" style="position:absolute;margin-left:354.05pt;margin-top:9.85pt;width:20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025B5A6" wp14:editId="31B65F92">
                <wp:simplePos x="0" y="0"/>
                <wp:positionH relativeFrom="column">
                  <wp:posOffset>4006215</wp:posOffset>
                </wp:positionH>
                <wp:positionV relativeFrom="paragraph">
                  <wp:posOffset>10795</wp:posOffset>
                </wp:positionV>
                <wp:extent cx="645795" cy="276225"/>
                <wp:effectExtent l="13970" t="6985" r="698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F04B4" w14:textId="77777777" w:rsidR="00A77E66" w:rsidRPr="002E144A" w:rsidRDefault="00A77E66" w:rsidP="00A77E66">
                            <w: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B5A6" id="Прямоугольник 1" o:spid="_x0000_s1041" style="position:absolute;margin-left:315.45pt;margin-top:.85pt;width:50.85pt;height:21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" strokecolor="white">
                <v:textbox>
                  <w:txbxContent>
                    <w:p w14:paraId="6D5F04B4" w14:textId="77777777" w:rsidR="00A77E66" w:rsidRPr="002E144A" w:rsidRDefault="00A77E66" w:rsidP="00A77E66">
                      <w: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</w:p>
    <w:p w14:paraId="1F81ECAC" w14:textId="77777777" w:rsidR="0092308C" w:rsidRDefault="0092308C" w:rsidP="009464EE">
      <w:pPr>
        <w:rPr>
          <w:sz w:val="26"/>
          <w:szCs w:val="26"/>
        </w:rPr>
      </w:pPr>
    </w:p>
    <w:p w14:paraId="5661465E" w14:textId="77777777" w:rsidR="0092308C" w:rsidRDefault="0092308C" w:rsidP="009464EE">
      <w:pPr>
        <w:rPr>
          <w:sz w:val="26"/>
          <w:szCs w:val="26"/>
        </w:rPr>
      </w:pPr>
    </w:p>
    <w:p w14:paraId="6CD573B7" w14:textId="77777777" w:rsidR="0092308C" w:rsidRDefault="0092308C" w:rsidP="009464EE">
      <w:pPr>
        <w:rPr>
          <w:sz w:val="26"/>
          <w:szCs w:val="26"/>
        </w:rPr>
      </w:pPr>
    </w:p>
    <w:p w14:paraId="53C51F14" w14:textId="77777777" w:rsidR="00A65A13" w:rsidRDefault="00A65A13" w:rsidP="000971B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sectPr w:rsidR="00A65A13" w:rsidSect="00CA6ADB">
      <w:headerReference w:type="even" r:id="rId12"/>
      <w:pgSz w:w="11906" w:h="16838" w:code="9"/>
      <w:pgMar w:top="357" w:right="567" w:bottom="357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6" w:author="Свиколкина Ирина Николаевна" w:date="2017-11-29T11:20:00Z" w:initials="СИН">
    <w:p w14:paraId="3E5FB96C" w14:textId="77777777" w:rsidR="009A20E8" w:rsidRDefault="009A20E8">
      <w:pPr>
        <w:pStyle w:val="af2"/>
      </w:pPr>
      <w:r>
        <w:rPr>
          <w:rStyle w:val="af1"/>
        </w:rPr>
        <w:annotationRef/>
      </w:r>
    </w:p>
  </w:comment>
  <w:comment w:id="79" w:author="Свиколкина Ирина Николаевна" w:date="2017-11-29T11:20:00Z" w:initials="СИН">
    <w:p w14:paraId="795947F6" w14:textId="77777777" w:rsidR="00D8312B" w:rsidRDefault="00D8312B">
      <w:pPr>
        <w:pStyle w:val="af2"/>
      </w:pPr>
      <w:r>
        <w:rPr>
          <w:rStyle w:val="af1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5FB96C" w15:done="0"/>
  <w15:commentEx w15:paraId="795947F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452C" w14:textId="77777777" w:rsidR="005E05F9" w:rsidRDefault="005E05F9">
      <w:r>
        <w:separator/>
      </w:r>
    </w:p>
  </w:endnote>
  <w:endnote w:type="continuationSeparator" w:id="0">
    <w:p w14:paraId="7171AB6A" w14:textId="77777777" w:rsidR="005E05F9" w:rsidRDefault="005E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3565" w14:textId="77777777" w:rsidR="005E05F9" w:rsidRDefault="005E05F9">
      <w:r>
        <w:separator/>
      </w:r>
    </w:p>
  </w:footnote>
  <w:footnote w:type="continuationSeparator" w:id="0">
    <w:p w14:paraId="43C8E3E5" w14:textId="77777777" w:rsidR="005E05F9" w:rsidRDefault="005E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FE55" w14:textId="77777777" w:rsidR="00954092" w:rsidRDefault="001F7273" w:rsidP="00D56F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409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0AB4B4" w14:textId="77777777" w:rsidR="00954092" w:rsidRDefault="009540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A0559"/>
    <w:multiLevelType w:val="multilevel"/>
    <w:tmpl w:val="D24C23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4"/>
    <w:rsid w:val="00000306"/>
    <w:rsid w:val="00000C71"/>
    <w:rsid w:val="000011D9"/>
    <w:rsid w:val="00005341"/>
    <w:rsid w:val="0000758F"/>
    <w:rsid w:val="00016049"/>
    <w:rsid w:val="0001686E"/>
    <w:rsid w:val="00022E48"/>
    <w:rsid w:val="00024BF7"/>
    <w:rsid w:val="00040129"/>
    <w:rsid w:val="00041B7C"/>
    <w:rsid w:val="000500E5"/>
    <w:rsid w:val="00061C8F"/>
    <w:rsid w:val="000734C1"/>
    <w:rsid w:val="00080EBF"/>
    <w:rsid w:val="00082368"/>
    <w:rsid w:val="000971B9"/>
    <w:rsid w:val="000A51B9"/>
    <w:rsid w:val="000B2A1A"/>
    <w:rsid w:val="000C0D85"/>
    <w:rsid w:val="000C0DEA"/>
    <w:rsid w:val="000C3D45"/>
    <w:rsid w:val="000C4563"/>
    <w:rsid w:val="000D5D0A"/>
    <w:rsid w:val="000E3C5A"/>
    <w:rsid w:val="000F76EF"/>
    <w:rsid w:val="00106395"/>
    <w:rsid w:val="00106714"/>
    <w:rsid w:val="0012630A"/>
    <w:rsid w:val="00126811"/>
    <w:rsid w:val="0013630E"/>
    <w:rsid w:val="00137A83"/>
    <w:rsid w:val="0016321C"/>
    <w:rsid w:val="00165D6B"/>
    <w:rsid w:val="00193F5F"/>
    <w:rsid w:val="00196973"/>
    <w:rsid w:val="001A1E13"/>
    <w:rsid w:val="001B06CF"/>
    <w:rsid w:val="001B1157"/>
    <w:rsid w:val="001B12E2"/>
    <w:rsid w:val="001B1E66"/>
    <w:rsid w:val="001B66DA"/>
    <w:rsid w:val="001D0FA6"/>
    <w:rsid w:val="001D46A1"/>
    <w:rsid w:val="001E254B"/>
    <w:rsid w:val="001E36CE"/>
    <w:rsid w:val="001F15F4"/>
    <w:rsid w:val="001F34E7"/>
    <w:rsid w:val="001F626D"/>
    <w:rsid w:val="001F7273"/>
    <w:rsid w:val="002103F9"/>
    <w:rsid w:val="00210DCE"/>
    <w:rsid w:val="0021326D"/>
    <w:rsid w:val="00214E6A"/>
    <w:rsid w:val="0022608E"/>
    <w:rsid w:val="00231236"/>
    <w:rsid w:val="00237A2A"/>
    <w:rsid w:val="0024519C"/>
    <w:rsid w:val="00246B90"/>
    <w:rsid w:val="0026631C"/>
    <w:rsid w:val="0027003E"/>
    <w:rsid w:val="0027068D"/>
    <w:rsid w:val="002706F3"/>
    <w:rsid w:val="0028036D"/>
    <w:rsid w:val="0029071C"/>
    <w:rsid w:val="0029773D"/>
    <w:rsid w:val="002A1D8A"/>
    <w:rsid w:val="002A2B34"/>
    <w:rsid w:val="002A5DBF"/>
    <w:rsid w:val="002A7F6A"/>
    <w:rsid w:val="002B030F"/>
    <w:rsid w:val="002D6107"/>
    <w:rsid w:val="002E7F71"/>
    <w:rsid w:val="002F401D"/>
    <w:rsid w:val="00303068"/>
    <w:rsid w:val="00303FA3"/>
    <w:rsid w:val="003046D0"/>
    <w:rsid w:val="00311722"/>
    <w:rsid w:val="00312B4B"/>
    <w:rsid w:val="00321775"/>
    <w:rsid w:val="00331C7D"/>
    <w:rsid w:val="003342E4"/>
    <w:rsid w:val="00336DD5"/>
    <w:rsid w:val="003373AC"/>
    <w:rsid w:val="00347404"/>
    <w:rsid w:val="00354C3D"/>
    <w:rsid w:val="00361D53"/>
    <w:rsid w:val="003640DD"/>
    <w:rsid w:val="00373F29"/>
    <w:rsid w:val="00381CAE"/>
    <w:rsid w:val="003A4597"/>
    <w:rsid w:val="003B08B5"/>
    <w:rsid w:val="003B372A"/>
    <w:rsid w:val="003B373E"/>
    <w:rsid w:val="003B63D7"/>
    <w:rsid w:val="003B68A4"/>
    <w:rsid w:val="003C0A4C"/>
    <w:rsid w:val="003E68AE"/>
    <w:rsid w:val="003E7160"/>
    <w:rsid w:val="003F03E7"/>
    <w:rsid w:val="00401B44"/>
    <w:rsid w:val="00402CCA"/>
    <w:rsid w:val="004042D3"/>
    <w:rsid w:val="0040484F"/>
    <w:rsid w:val="00410C57"/>
    <w:rsid w:val="0041291D"/>
    <w:rsid w:val="00420D00"/>
    <w:rsid w:val="0042686D"/>
    <w:rsid w:val="00427C6F"/>
    <w:rsid w:val="00435953"/>
    <w:rsid w:val="00445D28"/>
    <w:rsid w:val="00447157"/>
    <w:rsid w:val="00450A8A"/>
    <w:rsid w:val="00470147"/>
    <w:rsid w:val="0047258A"/>
    <w:rsid w:val="00487562"/>
    <w:rsid w:val="004937ED"/>
    <w:rsid w:val="0049524B"/>
    <w:rsid w:val="004A037A"/>
    <w:rsid w:val="004A2583"/>
    <w:rsid w:val="004A56ED"/>
    <w:rsid w:val="004A57CE"/>
    <w:rsid w:val="004B500A"/>
    <w:rsid w:val="004C66EE"/>
    <w:rsid w:val="004C6881"/>
    <w:rsid w:val="004E0D52"/>
    <w:rsid w:val="004E1007"/>
    <w:rsid w:val="004E6E9A"/>
    <w:rsid w:val="004F5A1F"/>
    <w:rsid w:val="005011A0"/>
    <w:rsid w:val="005025D4"/>
    <w:rsid w:val="00505A8A"/>
    <w:rsid w:val="005076D4"/>
    <w:rsid w:val="00511E9A"/>
    <w:rsid w:val="005121B2"/>
    <w:rsid w:val="00521649"/>
    <w:rsid w:val="00523DE9"/>
    <w:rsid w:val="00525CE1"/>
    <w:rsid w:val="00540AD3"/>
    <w:rsid w:val="00541FBD"/>
    <w:rsid w:val="00542C2E"/>
    <w:rsid w:val="0054523F"/>
    <w:rsid w:val="00553584"/>
    <w:rsid w:val="00561DEB"/>
    <w:rsid w:val="00570A5F"/>
    <w:rsid w:val="005734F6"/>
    <w:rsid w:val="005757AD"/>
    <w:rsid w:val="005767AA"/>
    <w:rsid w:val="005966F6"/>
    <w:rsid w:val="005A03FE"/>
    <w:rsid w:val="005A16EC"/>
    <w:rsid w:val="005A54ED"/>
    <w:rsid w:val="005C3871"/>
    <w:rsid w:val="005D03CE"/>
    <w:rsid w:val="005D1436"/>
    <w:rsid w:val="005D1CDA"/>
    <w:rsid w:val="005E05F9"/>
    <w:rsid w:val="005E38B8"/>
    <w:rsid w:val="005E6898"/>
    <w:rsid w:val="005E7DFD"/>
    <w:rsid w:val="005F0144"/>
    <w:rsid w:val="005F33FC"/>
    <w:rsid w:val="00604D4F"/>
    <w:rsid w:val="00605FDB"/>
    <w:rsid w:val="00617C18"/>
    <w:rsid w:val="006200BD"/>
    <w:rsid w:val="0063663F"/>
    <w:rsid w:val="0064364B"/>
    <w:rsid w:val="0065179D"/>
    <w:rsid w:val="00657055"/>
    <w:rsid w:val="006570EC"/>
    <w:rsid w:val="00663A95"/>
    <w:rsid w:val="00677183"/>
    <w:rsid w:val="006848BD"/>
    <w:rsid w:val="006900C7"/>
    <w:rsid w:val="00694B18"/>
    <w:rsid w:val="006A21D2"/>
    <w:rsid w:val="006B2360"/>
    <w:rsid w:val="006B4046"/>
    <w:rsid w:val="006C6C36"/>
    <w:rsid w:val="006D4095"/>
    <w:rsid w:val="006E3ED7"/>
    <w:rsid w:val="006E40FE"/>
    <w:rsid w:val="006E4B3C"/>
    <w:rsid w:val="006F1B63"/>
    <w:rsid w:val="006F224F"/>
    <w:rsid w:val="006F51EF"/>
    <w:rsid w:val="006F58F2"/>
    <w:rsid w:val="00704007"/>
    <w:rsid w:val="0071030A"/>
    <w:rsid w:val="007115F4"/>
    <w:rsid w:val="00716C58"/>
    <w:rsid w:val="007322CE"/>
    <w:rsid w:val="007354DC"/>
    <w:rsid w:val="007413F8"/>
    <w:rsid w:val="0074616C"/>
    <w:rsid w:val="0074716B"/>
    <w:rsid w:val="00755431"/>
    <w:rsid w:val="00764985"/>
    <w:rsid w:val="007652F7"/>
    <w:rsid w:val="007732AF"/>
    <w:rsid w:val="00777379"/>
    <w:rsid w:val="0078096F"/>
    <w:rsid w:val="0078338F"/>
    <w:rsid w:val="00793930"/>
    <w:rsid w:val="007A5487"/>
    <w:rsid w:val="007A71AB"/>
    <w:rsid w:val="007B2DF7"/>
    <w:rsid w:val="007C27CE"/>
    <w:rsid w:val="007C35F2"/>
    <w:rsid w:val="007C4CFF"/>
    <w:rsid w:val="007D1385"/>
    <w:rsid w:val="007D1647"/>
    <w:rsid w:val="007E28FD"/>
    <w:rsid w:val="007E3559"/>
    <w:rsid w:val="007E6FEA"/>
    <w:rsid w:val="007E7F07"/>
    <w:rsid w:val="007F0306"/>
    <w:rsid w:val="0080107F"/>
    <w:rsid w:val="00802DE3"/>
    <w:rsid w:val="00807857"/>
    <w:rsid w:val="008126E7"/>
    <w:rsid w:val="00820973"/>
    <w:rsid w:val="00822681"/>
    <w:rsid w:val="0082322B"/>
    <w:rsid w:val="008439E9"/>
    <w:rsid w:val="00855D8C"/>
    <w:rsid w:val="00865C24"/>
    <w:rsid w:val="008779E7"/>
    <w:rsid w:val="008808E7"/>
    <w:rsid w:val="008840C4"/>
    <w:rsid w:val="008859C7"/>
    <w:rsid w:val="00891787"/>
    <w:rsid w:val="00896600"/>
    <w:rsid w:val="008B1727"/>
    <w:rsid w:val="008C0476"/>
    <w:rsid w:val="008C4F5A"/>
    <w:rsid w:val="008C6B45"/>
    <w:rsid w:val="008D1715"/>
    <w:rsid w:val="008F19B8"/>
    <w:rsid w:val="008F22D2"/>
    <w:rsid w:val="00904120"/>
    <w:rsid w:val="009110B9"/>
    <w:rsid w:val="0092270E"/>
    <w:rsid w:val="0092308C"/>
    <w:rsid w:val="009233A1"/>
    <w:rsid w:val="0093370B"/>
    <w:rsid w:val="00937A5E"/>
    <w:rsid w:val="0094181C"/>
    <w:rsid w:val="0094390A"/>
    <w:rsid w:val="0094593B"/>
    <w:rsid w:val="009464EE"/>
    <w:rsid w:val="00946AC2"/>
    <w:rsid w:val="00953E6C"/>
    <w:rsid w:val="00954092"/>
    <w:rsid w:val="009630F0"/>
    <w:rsid w:val="00964ECE"/>
    <w:rsid w:val="00972DD3"/>
    <w:rsid w:val="00985286"/>
    <w:rsid w:val="009A07C5"/>
    <w:rsid w:val="009A12C0"/>
    <w:rsid w:val="009A20E8"/>
    <w:rsid w:val="009A2703"/>
    <w:rsid w:val="009A794F"/>
    <w:rsid w:val="009C26A1"/>
    <w:rsid w:val="009C5564"/>
    <w:rsid w:val="009D22DC"/>
    <w:rsid w:val="009D3507"/>
    <w:rsid w:val="009D6A0B"/>
    <w:rsid w:val="009E3F8F"/>
    <w:rsid w:val="009E5B46"/>
    <w:rsid w:val="00A11F28"/>
    <w:rsid w:val="00A15C75"/>
    <w:rsid w:val="00A315C8"/>
    <w:rsid w:val="00A3435A"/>
    <w:rsid w:val="00A65A13"/>
    <w:rsid w:val="00A77E66"/>
    <w:rsid w:val="00A80EB3"/>
    <w:rsid w:val="00A84516"/>
    <w:rsid w:val="00A90B8B"/>
    <w:rsid w:val="00A94013"/>
    <w:rsid w:val="00AA5ABE"/>
    <w:rsid w:val="00AB096E"/>
    <w:rsid w:val="00AC6F29"/>
    <w:rsid w:val="00AD57F1"/>
    <w:rsid w:val="00AE59C4"/>
    <w:rsid w:val="00AF2A9E"/>
    <w:rsid w:val="00AF3B4B"/>
    <w:rsid w:val="00AF7CC7"/>
    <w:rsid w:val="00B0182E"/>
    <w:rsid w:val="00B07001"/>
    <w:rsid w:val="00B0769A"/>
    <w:rsid w:val="00B07836"/>
    <w:rsid w:val="00B15036"/>
    <w:rsid w:val="00B15C8F"/>
    <w:rsid w:val="00B17293"/>
    <w:rsid w:val="00B25F2B"/>
    <w:rsid w:val="00B40EE9"/>
    <w:rsid w:val="00B42FAE"/>
    <w:rsid w:val="00B4383B"/>
    <w:rsid w:val="00B54C62"/>
    <w:rsid w:val="00B552CB"/>
    <w:rsid w:val="00B60CE0"/>
    <w:rsid w:val="00B65CD7"/>
    <w:rsid w:val="00B82285"/>
    <w:rsid w:val="00B84BFF"/>
    <w:rsid w:val="00B93944"/>
    <w:rsid w:val="00B94073"/>
    <w:rsid w:val="00B97451"/>
    <w:rsid w:val="00BA57F2"/>
    <w:rsid w:val="00BA5E7D"/>
    <w:rsid w:val="00BB0F71"/>
    <w:rsid w:val="00BB6603"/>
    <w:rsid w:val="00BD2154"/>
    <w:rsid w:val="00BD4796"/>
    <w:rsid w:val="00BD6E24"/>
    <w:rsid w:val="00BE51CD"/>
    <w:rsid w:val="00BE6901"/>
    <w:rsid w:val="00BE7EA9"/>
    <w:rsid w:val="00BF4B3C"/>
    <w:rsid w:val="00BF5025"/>
    <w:rsid w:val="00C032F9"/>
    <w:rsid w:val="00C04CEF"/>
    <w:rsid w:val="00C06CA4"/>
    <w:rsid w:val="00C113B4"/>
    <w:rsid w:val="00C142DB"/>
    <w:rsid w:val="00C17F26"/>
    <w:rsid w:val="00C270D8"/>
    <w:rsid w:val="00C31A0D"/>
    <w:rsid w:val="00C51947"/>
    <w:rsid w:val="00C61FF5"/>
    <w:rsid w:val="00C66F55"/>
    <w:rsid w:val="00C70C41"/>
    <w:rsid w:val="00C76586"/>
    <w:rsid w:val="00C841AB"/>
    <w:rsid w:val="00C906C1"/>
    <w:rsid w:val="00C9098C"/>
    <w:rsid w:val="00C97CC6"/>
    <w:rsid w:val="00CA0B6D"/>
    <w:rsid w:val="00CA6ADB"/>
    <w:rsid w:val="00CB577F"/>
    <w:rsid w:val="00CC0442"/>
    <w:rsid w:val="00CC320E"/>
    <w:rsid w:val="00CC3DC1"/>
    <w:rsid w:val="00CC57E1"/>
    <w:rsid w:val="00CC607B"/>
    <w:rsid w:val="00CF11DD"/>
    <w:rsid w:val="00CF29AD"/>
    <w:rsid w:val="00CF6B45"/>
    <w:rsid w:val="00CF6D76"/>
    <w:rsid w:val="00D13B1E"/>
    <w:rsid w:val="00D14911"/>
    <w:rsid w:val="00D21C54"/>
    <w:rsid w:val="00D2284E"/>
    <w:rsid w:val="00D25F89"/>
    <w:rsid w:val="00D3018D"/>
    <w:rsid w:val="00D321B1"/>
    <w:rsid w:val="00D32E18"/>
    <w:rsid w:val="00D37771"/>
    <w:rsid w:val="00D37847"/>
    <w:rsid w:val="00D40D28"/>
    <w:rsid w:val="00D43FEE"/>
    <w:rsid w:val="00D535B2"/>
    <w:rsid w:val="00D54B9D"/>
    <w:rsid w:val="00D565EE"/>
    <w:rsid w:val="00D56FAF"/>
    <w:rsid w:val="00D626D7"/>
    <w:rsid w:val="00D65105"/>
    <w:rsid w:val="00D652A5"/>
    <w:rsid w:val="00D718FE"/>
    <w:rsid w:val="00D81A89"/>
    <w:rsid w:val="00D8312B"/>
    <w:rsid w:val="00D854A2"/>
    <w:rsid w:val="00D96BD9"/>
    <w:rsid w:val="00D974A7"/>
    <w:rsid w:val="00DA2F3C"/>
    <w:rsid w:val="00DB296E"/>
    <w:rsid w:val="00DC5EB3"/>
    <w:rsid w:val="00DD5AE5"/>
    <w:rsid w:val="00DE32E3"/>
    <w:rsid w:val="00DE3389"/>
    <w:rsid w:val="00DE49FE"/>
    <w:rsid w:val="00DF0682"/>
    <w:rsid w:val="00DF29A3"/>
    <w:rsid w:val="00E14453"/>
    <w:rsid w:val="00E17C29"/>
    <w:rsid w:val="00E22C18"/>
    <w:rsid w:val="00E25C06"/>
    <w:rsid w:val="00E4058F"/>
    <w:rsid w:val="00E43904"/>
    <w:rsid w:val="00E45432"/>
    <w:rsid w:val="00E46B75"/>
    <w:rsid w:val="00E55AB0"/>
    <w:rsid w:val="00E56844"/>
    <w:rsid w:val="00E5735A"/>
    <w:rsid w:val="00E61B51"/>
    <w:rsid w:val="00E74484"/>
    <w:rsid w:val="00E80F11"/>
    <w:rsid w:val="00E94DDC"/>
    <w:rsid w:val="00EA1FAA"/>
    <w:rsid w:val="00EA2A15"/>
    <w:rsid w:val="00EA6371"/>
    <w:rsid w:val="00EB2EF4"/>
    <w:rsid w:val="00EC1281"/>
    <w:rsid w:val="00EC3108"/>
    <w:rsid w:val="00EC3CD1"/>
    <w:rsid w:val="00ED7411"/>
    <w:rsid w:val="00EE03DD"/>
    <w:rsid w:val="00EE0B2E"/>
    <w:rsid w:val="00EE3DE2"/>
    <w:rsid w:val="00EF54D3"/>
    <w:rsid w:val="00EF6ACB"/>
    <w:rsid w:val="00EF7861"/>
    <w:rsid w:val="00F02827"/>
    <w:rsid w:val="00F070B8"/>
    <w:rsid w:val="00F07A1C"/>
    <w:rsid w:val="00F11960"/>
    <w:rsid w:val="00F15854"/>
    <w:rsid w:val="00F20003"/>
    <w:rsid w:val="00F20B3D"/>
    <w:rsid w:val="00F25459"/>
    <w:rsid w:val="00F3122F"/>
    <w:rsid w:val="00F33685"/>
    <w:rsid w:val="00F34474"/>
    <w:rsid w:val="00F3635C"/>
    <w:rsid w:val="00F470CC"/>
    <w:rsid w:val="00F54B3D"/>
    <w:rsid w:val="00F55036"/>
    <w:rsid w:val="00F55227"/>
    <w:rsid w:val="00F60705"/>
    <w:rsid w:val="00F70664"/>
    <w:rsid w:val="00F7085A"/>
    <w:rsid w:val="00F70947"/>
    <w:rsid w:val="00F7399D"/>
    <w:rsid w:val="00F743B3"/>
    <w:rsid w:val="00F845F9"/>
    <w:rsid w:val="00FA26C2"/>
    <w:rsid w:val="00FA349F"/>
    <w:rsid w:val="00FB1F99"/>
    <w:rsid w:val="00FB2501"/>
    <w:rsid w:val="00FB2CC8"/>
    <w:rsid w:val="00FB3698"/>
    <w:rsid w:val="00FB5786"/>
    <w:rsid w:val="00FD06E0"/>
    <w:rsid w:val="00FD3957"/>
    <w:rsid w:val="00FD6535"/>
    <w:rsid w:val="00FD6875"/>
    <w:rsid w:val="00FF288C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C068"/>
  <w15:docId w15:val="{C42369E1-4D39-4B84-8939-BF9D3CE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0F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315C8"/>
    <w:rPr>
      <w:color w:val="106BBE"/>
    </w:rPr>
  </w:style>
  <w:style w:type="table" w:styleId="a4">
    <w:name w:val="Table Grid"/>
    <w:basedOn w:val="a1"/>
    <w:rsid w:val="0013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46D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D0FA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D0F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D0F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D56F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FAF"/>
    <w:rPr>
      <w:sz w:val="24"/>
      <w:szCs w:val="24"/>
    </w:rPr>
  </w:style>
  <w:style w:type="character" w:styleId="a9">
    <w:name w:val="page number"/>
    <w:basedOn w:val="a0"/>
    <w:rsid w:val="00D56FAF"/>
  </w:style>
  <w:style w:type="paragraph" w:styleId="aa">
    <w:name w:val="footer"/>
    <w:basedOn w:val="a"/>
    <w:link w:val="ab"/>
    <w:rsid w:val="00764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985"/>
    <w:rPr>
      <w:sz w:val="24"/>
      <w:szCs w:val="24"/>
    </w:rPr>
  </w:style>
  <w:style w:type="paragraph" w:styleId="ac">
    <w:name w:val="Balloon Text"/>
    <w:basedOn w:val="a"/>
    <w:link w:val="ad"/>
    <w:rsid w:val="007649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4985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573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040129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D652A5"/>
    <w:pPr>
      <w:ind w:left="720"/>
      <w:contextualSpacing/>
    </w:pPr>
  </w:style>
  <w:style w:type="character" w:styleId="af1">
    <w:name w:val="annotation reference"/>
    <w:basedOn w:val="a0"/>
    <w:rsid w:val="00D8312B"/>
    <w:rPr>
      <w:sz w:val="16"/>
      <w:szCs w:val="16"/>
    </w:rPr>
  </w:style>
  <w:style w:type="paragraph" w:styleId="af2">
    <w:name w:val="annotation text"/>
    <w:basedOn w:val="a"/>
    <w:link w:val="af3"/>
    <w:rsid w:val="00D8312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312B"/>
  </w:style>
  <w:style w:type="paragraph" w:styleId="af4">
    <w:name w:val="annotation subject"/>
    <w:basedOn w:val="af2"/>
    <w:next w:val="af2"/>
    <w:link w:val="af5"/>
    <w:rsid w:val="00D8312B"/>
    <w:rPr>
      <w:b/>
      <w:bCs/>
    </w:rPr>
  </w:style>
  <w:style w:type="character" w:customStyle="1" w:styleId="af5">
    <w:name w:val="Тема примечания Знак"/>
    <w:basedOn w:val="af3"/>
    <w:link w:val="af4"/>
    <w:rsid w:val="00D8312B"/>
    <w:rPr>
      <w:b/>
      <w:bCs/>
    </w:rPr>
  </w:style>
  <w:style w:type="paragraph" w:customStyle="1" w:styleId="11">
    <w:name w:val="Без интервала1"/>
    <w:rsid w:val="00A77E6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6">
    <w:name w:val="Revision"/>
    <w:hidden/>
    <w:uiPriority w:val="99"/>
    <w:semiHidden/>
    <w:rsid w:val="002E7F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71E6-E0D8-4260-B7AC-0EA73F0C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2813</CharactersWithSpaces>
  <SharedDoc>false</SharedDoc>
  <HLinks>
    <vt:vector size="78" baseType="variant">
      <vt:variant>
        <vt:i4>6553652</vt:i4>
      </vt:variant>
      <vt:variant>
        <vt:i4>39</vt:i4>
      </vt:variant>
      <vt:variant>
        <vt:i4>0</vt:i4>
      </vt:variant>
      <vt:variant>
        <vt:i4>5</vt:i4>
      </vt:variant>
      <vt:variant>
        <vt:lpwstr>garantf1://20206995.0/</vt:lpwstr>
      </vt:variant>
      <vt:variant>
        <vt:lpwstr/>
      </vt:variant>
      <vt:variant>
        <vt:i4>6946860</vt:i4>
      </vt:variant>
      <vt:variant>
        <vt:i4>36</vt:i4>
      </vt:variant>
      <vt:variant>
        <vt:i4>0</vt:i4>
      </vt:variant>
      <vt:variant>
        <vt:i4>5</vt:i4>
      </vt:variant>
      <vt:variant>
        <vt:lpwstr>garantf1://98821.0/</vt:lpwstr>
      </vt:variant>
      <vt:variant>
        <vt:lpwstr/>
      </vt:variant>
      <vt:variant>
        <vt:i4>7012414</vt:i4>
      </vt:variant>
      <vt:variant>
        <vt:i4>33</vt:i4>
      </vt:variant>
      <vt:variant>
        <vt:i4>0</vt:i4>
      </vt:variant>
      <vt:variant>
        <vt:i4>5</vt:i4>
      </vt:variant>
      <vt:variant>
        <vt:lpwstr>garantf1://20237777.5/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>garantf1://20380653.1/</vt:lpwstr>
      </vt:variant>
      <vt:variant>
        <vt:lpwstr/>
      </vt:variant>
      <vt:variant>
        <vt:i4>4587524</vt:i4>
      </vt:variant>
      <vt:variant>
        <vt:i4>27</vt:i4>
      </vt:variant>
      <vt:variant>
        <vt:i4>0</vt:i4>
      </vt:variant>
      <vt:variant>
        <vt:i4>5</vt:i4>
      </vt:variant>
      <vt:variant>
        <vt:lpwstr>garantf1://20280015.1003/</vt:lpwstr>
      </vt:variant>
      <vt:variant>
        <vt:lpwstr/>
      </vt:variant>
      <vt:variant>
        <vt:i4>4390918</vt:i4>
      </vt:variant>
      <vt:variant>
        <vt:i4>24</vt:i4>
      </vt:variant>
      <vt:variant>
        <vt:i4>0</vt:i4>
      </vt:variant>
      <vt:variant>
        <vt:i4>5</vt:i4>
      </vt:variant>
      <vt:variant>
        <vt:lpwstr>garantf1://20280015.2117/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garantf1://20280015.21/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garantf1://20288081.1/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garantf1://20293331.1/</vt:lpwstr>
      </vt:variant>
      <vt:variant>
        <vt:lpwstr/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>garantf1://20280015.0/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garantf1://20280015.1000/</vt:lpwstr>
      </vt:variant>
      <vt:variant>
        <vt:lpwstr/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>garantf1://20293331.1/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garantf1://20280015.0/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Виноградова</dc:creator>
  <cp:lastModifiedBy>user</cp:lastModifiedBy>
  <cp:revision>2</cp:revision>
  <cp:lastPrinted>2017-12-04T11:29:00Z</cp:lastPrinted>
  <dcterms:created xsi:type="dcterms:W3CDTF">2017-12-05T12:44:00Z</dcterms:created>
  <dcterms:modified xsi:type="dcterms:W3CDTF">2017-12-05T12:44:00Z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-1427689068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radchenko.oa@cherepovetscity.ru</vt:lpwstr>
  </property>
  <property fmtid="{D5CDD505-2E9C-101B-9397-08002B2CF9AE}" pid="6" name="_AuthorEmailDisplayName">
    <vt:lpwstr>Радченко Ольга Александровна</vt:lpwstr>
  </property>
  <property fmtid="{D5CDD505-2E9C-101B-9397-08002B2CF9AE}" pid="7" name="_PreviousAdHocReviewCycleID">
    <vt:i4>-1991972626</vt:i4>
  </property>
  <property fmtid="{D5CDD505-2E9C-101B-9397-08002B2CF9AE}" pid="8" name="_ReviewingToolsShownOnce">
    <vt:lpwstr/>
  </property>
</Properties>
</file>