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52528"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6FA1" wp14:editId="0E7E793D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28" w:rsidRDefault="00A52528" w:rsidP="00A5252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pt;height:48.9pt" o:ole="">
                                  <v:imagedata r:id="rId8" o:title=""/>
                                </v:shape>
                                <o:OLEObject Type="Embed" ProgID="CorelDraw.Graphic.9" ShapeID="_x0000_i1025" DrawAspect="Content" ObjectID="_154427145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A52528" w:rsidRDefault="00A52528" w:rsidP="00A52528">
                      <w:r>
                        <w:object w:dxaOrig="811" w:dyaOrig="1007">
                          <v:shape id="_x0000_i1025" type="#_x0000_t75" style="width:39.45pt;height:48.45pt" o:ole="">
                            <v:imagedata r:id="rId10" o:title=""/>
                          </v:shape>
                          <o:OLEObject Type="Embed" ProgID="CorelDraw.Graphic.9" ShapeID="_x0000_i1025" DrawAspect="Content" ObjectID="_1540298096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A52528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 xml:space="preserve">ВОЛОГОДСКАЯ  ОБЛАСТЬ     </w:t>
      </w: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A52528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A52528" w:rsidRPr="00A52528" w:rsidRDefault="00A52528" w:rsidP="00A5252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A52528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ПРОЕКТ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B8" w:rsidRDefault="00FD6DB8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528" w:rsidRPr="00A52528" w:rsidRDefault="00FD6DB8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департаменте жилищно-коммунального хозяйства мэрии города Череповца» 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hyperlink r:id="rId12" w:history="1">
        <w:r w:rsidRPr="00A52528">
          <w:rPr>
            <w:rFonts w:ascii="Times New Roman" w:eastAsia="Times New Roman" w:hAnsi="Times New Roman" w:cs="Arial"/>
            <w:sz w:val="26"/>
            <w:szCs w:val="26"/>
            <w:lang w:eastAsia="ru-RU"/>
          </w:rPr>
          <w:t>от 6 октября 2003 года № 131-ФЗ</w:t>
        </w:r>
      </w:hyperlink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Уставом города Череповца Череповецкая городская Дума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FD6DB8" w:rsidRPr="00FD6DB8" w:rsidRDefault="00A52528" w:rsidP="00FD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D6DB8"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Положение о департаменте жилищно-коммунального хозяйства мэрии города Череповца.</w:t>
      </w:r>
    </w:p>
    <w:p w:rsidR="002C1B8B" w:rsidRDefault="00FD6DB8" w:rsidP="00FD6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</w:t>
      </w:r>
      <w:r w:rsidR="002C1B8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решени</w:t>
      </w:r>
      <w:r w:rsidR="000953B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Череповецкой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ородской Думы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2C1B8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6DB8" w:rsidRDefault="002C1B8B" w:rsidP="002C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31.03.2014 № 58</w:t>
      </w:r>
      <w:r w:rsidR="00FD6DB8"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D6DB8"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="00FD6DB8"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="00FD6DB8" w:rsidRP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департаменте жилищно-коммунального хозяйства мэрии города Череповца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C1B8B" w:rsidRDefault="002C1B8B" w:rsidP="002C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- 29.12.2014 № 266 «О внесении изменений в Положение о департаменте жилищно-коммунального хозяйства мэрии города Череповца»;</w:t>
      </w:r>
    </w:p>
    <w:p w:rsidR="002C1B8B" w:rsidRDefault="002C1B8B" w:rsidP="002C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- 07.04.2015 № 41 «О внесении изменений в Положение о департаменте жилищно-коммунального хозяйства мэрии города Череповца»;</w:t>
      </w:r>
    </w:p>
    <w:p w:rsidR="002C1B8B" w:rsidRPr="00FD6DB8" w:rsidRDefault="002C1B8B" w:rsidP="002C1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- 05.04.2016 № 76 «О внесении изменений в Положение о департаменте жилищно-коммунального хозяйства мэрии города Череповца».</w:t>
      </w:r>
    </w:p>
    <w:p w:rsidR="00A52528" w:rsidRPr="00A52528" w:rsidRDefault="00FD6DB8" w:rsidP="00A5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2528"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опубликования.</w:t>
      </w:r>
    </w:p>
    <w:p w:rsidR="00A52528" w:rsidRPr="00A52528" w:rsidRDefault="00A52528" w:rsidP="00A52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FD6DB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решением </w:t>
      </w:r>
      <w:proofErr w:type="gramStart"/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городской Думы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sub_1000"/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 департаменте жилищно-коммунального хозяйства мэрии города Череповца</w:t>
      </w:r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 </w:t>
      </w:r>
    </w:p>
    <w:bookmarkEnd w:id="0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 </w:t>
      </w:r>
      <w:hyperlink r:id="rId13" w:history="1">
        <w:r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2C1B8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131-ФЗ "Об общих принципах организации местного самоуправления в Российской Федерации", нормативными правовыми актами Российской Федерации и Вологодской области, </w:t>
      </w:r>
      <w:hyperlink r:id="rId14" w:history="1">
        <w:r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Уставом</w:t>
        </w:r>
      </w:hyperlink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Череповца, иными муниципальными правовыми актами и определяет основные задачи, функции и организацию работы департамента жилищно-коммунального хозяйства мэрии города Череповца.</w:t>
      </w:r>
      <w:proofErr w:type="gramEnd"/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" w:name="sub_10"/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bookmarkEnd w:id="1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sub_1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Департамент жилищно-коммунального хозяйства мэрии города Череповца (далее - департамент) является органом мэрии города Череповца (далее - мэрия города) с правами юридического лица.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12"/>
      <w:bookmarkEnd w:id="2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</w:t>
      </w:r>
      <w:r w:rsidR="00934777" w:rsidRPr="0088442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Основной целью функционирования д</w:t>
      </w:r>
      <w:r w:rsidRPr="00884426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епартамент</w:t>
      </w:r>
      <w:r w:rsidR="00934777" w:rsidRPr="00884426">
        <w:rPr>
          <w:rFonts w:ascii="Times New Roman" w:eastAsiaTheme="minorEastAsia" w:hAnsi="Times New Roman" w:cs="Times New Roman"/>
          <w:sz w:val="26"/>
          <w:szCs w:val="26"/>
          <w:lang w:eastAsia="ru-RU"/>
        </w:rPr>
        <w:t>а является</w:t>
      </w:r>
      <w:r w:rsidRPr="0088442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решение вопросов местного значения и </w:t>
      </w:r>
      <w:r w:rsidR="00934777" w:rsidRPr="0088442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осуществление </w:t>
      </w:r>
      <w:r w:rsidRPr="0088442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отдельны</w:t>
      </w:r>
      <w:r w:rsidR="00934777" w:rsidRPr="00884426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</w:t>
      </w:r>
      <w:r w:rsidR="00934777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полномочи</w:t>
      </w:r>
      <w:r w:rsidR="009347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сфере жилищно-коммунального хозяйства на территории города в пределах своей компетенции.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sub_13"/>
      <w:bookmarkEnd w:id="3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1.3. Департамент в своей деятельности руководствуется </w:t>
      </w:r>
      <w:hyperlink r:id="rId15" w:history="1">
        <w:r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Конституцией</w:t>
        </w:r>
      </w:hyperlink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Федерации, законодательством Российской Федерации и Вологодской области, </w:t>
      </w:r>
      <w:hyperlink r:id="rId16" w:history="1">
        <w:r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Уставом</w:t>
        </w:r>
      </w:hyperlink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Череповца, иными муниципальными правовыми актами, настоящим Положением.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sub_14"/>
      <w:bookmarkEnd w:id="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Департамент в своей деятельности подчиняется мэру города. Оперативное управление, </w:t>
      </w:r>
      <w:proofErr w:type="gramStart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деятельностью департамента осуществляет заместитель мэра города </w:t>
      </w:r>
      <w:r w:rsidR="00934777" w:rsidRPr="0093477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со структурой мэрии города</w:t>
      </w:r>
      <w:r w:rsidR="00934777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непосредственное руководство департаментом осуществляет начальник департамента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15"/>
      <w:bookmarkEnd w:id="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 Департамент от своего имени приобретает и осуществляет имущественные права и исполняет обязанности, выступает истцом, ответчиком в суде, имеет самостоятельный баланс и смету, печать, штампы и бланки с изображением герба города Череповца и своим наименованием, счета в органах казначейства.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sub_110"/>
      <w:bookmarkEnd w:id="6"/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" w:name="sub_111"/>
      <w:bookmarkEnd w:id="7"/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" w:name="sub_112"/>
      <w:bookmarkEnd w:id="8"/>
    </w:p>
    <w:bookmarkEnd w:id="9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A3BD5" w:rsidRDefault="003A3BD5" w:rsidP="004B4F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ins w:id="10" w:author="Ерошенко Алла Анатольевна" w:date="2016-12-23T14:19:00Z"/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11" w:name="sub_20"/>
    </w:p>
    <w:p w:rsidR="003A3BD5" w:rsidRDefault="003A3BD5" w:rsidP="004B4F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ins w:id="12" w:author="Ерошенко Алла Анатольевна" w:date="2016-12-23T14:19:00Z"/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A3BD5" w:rsidRDefault="003A3BD5" w:rsidP="004B4F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ins w:id="13" w:author="Ерошенко Алла Анатольевна" w:date="2016-12-23T14:19:00Z"/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884426" w:rsidRDefault="00884426" w:rsidP="004B4F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ins w:id="14" w:author="Ерошенко Алла Анатольевна" w:date="2016-12-26T15:02:00Z"/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D6DB8" w:rsidRPr="00FE3EFF" w:rsidRDefault="00FD6DB8" w:rsidP="004B4F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2. Основные задачи</w:t>
      </w:r>
      <w:bookmarkEnd w:id="1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78AE" w:rsidRDefault="002F78AE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2.1. </w:t>
      </w:r>
      <w:r w:rsidR="00200C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Улучшение технического состояния жилищного фонда и повышения качества предоставляемых жилищно-коммунальных услуг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2F78AE" w:rsidRDefault="002F78AE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Обеспечение бесперебойного коммунального обслуживание населения, устойчивой работы объектов тепл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о-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водо-, газо- и электроснабжения.</w:t>
      </w:r>
    </w:p>
    <w:p w:rsidR="002F78AE" w:rsidRDefault="002F78AE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2.3. </w:t>
      </w:r>
      <w:r w:rsidR="00200C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Повышение эффективности содержания территорий общего пользования</w:t>
      </w:r>
      <w:r w:rsidR="00972DA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 Функции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FD6DB8" w:rsidRPr="00FE3EFF" w:rsidDel="00C14FD7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15" w:author="Ерошенко Алла Анатольевна" w:date="2016-12-23T14:42:00Z"/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Организация в границах городского округа электро-, тепл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о-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D6DB8" w:rsidRPr="00FE3EFF" w:rsidDel="00C14FD7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del w:id="16" w:author="Ерошенко Алла Анатольевна" w:date="2016-12-23T14:42:00Z"/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F5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2F5AB8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F5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Осуществление дорожной деятельности в отношении автомобильных дорог местного значения в границах городского округа в части текущего ремонта и содержания автомобильных дорог, мостов, обеспечение безопасности дорожного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движения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них</w:t>
      </w:r>
      <w:r w:rsidR="000953B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5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включая создание и обеспечение функционирования парковок (парковочных мест).</w:t>
      </w:r>
    </w:p>
    <w:p w:rsidR="00FD6DB8" w:rsidRPr="00FE3EFF" w:rsidRDefault="002F5A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2F78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существлени</w:t>
      </w:r>
      <w:r w:rsidR="002F78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6417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полномочий по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</w:t>
      </w:r>
      <w:r w:rsidR="0096417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</w:t>
      </w:r>
      <w:r w:rsidR="00964173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7" w:name="sub_2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.5. Организация благоустройства и озеленения территории городского округа, освещения улиц, установки указателей с наименованиями улиц и номерами домов, размещение и содержание малых архитектурных форм, организация обустройства мест массового отдыха населения.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8" w:name="sub_26"/>
      <w:bookmarkEnd w:id="17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.6. Организация ритуальных услуг и содержание мест захоронения.</w:t>
      </w:r>
      <w:bookmarkStart w:id="19" w:name="sub_28"/>
      <w:bookmarkEnd w:id="18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F78AE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Осуществление полномочий собственника муниципального имущества и жилищного фонда городского округа, находящегося в муниципальной собственности городского округа, в соответствии с порядками, утвержденными решениями Череповецкой городской Думы.</w:t>
      </w:r>
    </w:p>
    <w:bookmarkEnd w:id="19"/>
    <w:p w:rsidR="00FD6DB8" w:rsidRPr="00FE3EFF" w:rsidRDefault="00FD6DB8" w:rsidP="00FD6DB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4. Полномочия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0" w:name="sub_3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Осуществляет проверку технических заданий на разработку инвестиционных программ и предоставляет их на утверждение, согласовывает инвестиционные программы организаций, осуществляющих горячее водоснабжение, холодное водоснабжение и (или) водоотведение.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1" w:name="sub_32"/>
      <w:bookmarkEnd w:id="20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Рассматривает представленные схемы водоснабжения и водоотведения города Череповца и предоставляет их на утверждение.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2" w:name="sub_33"/>
      <w:bookmarkEnd w:id="2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.3. Осуществляет согласование инвестиционных программ организаций, осуществляющих регулируемые виды деятельности в сфере теплоснабжения.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3" w:name="sub_34"/>
      <w:bookmarkEnd w:id="22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.4. Осуществляет проверку схемы теплоснабжения города Череповца и предоставляет ее на утверждение.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4" w:name="sub_35"/>
      <w:bookmarkEnd w:id="23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.5. Организует и осуществляет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проведением мероприятий по подготовке жилищно-коммунального и энергетического хозяйства к работе в осенне-зимний период. Утверждает программу проведения проверки готовности к отопительному периоду.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5" w:name="sub_36"/>
      <w:bookmarkEnd w:id="2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.6. Координирует и анализирует финансово-экономическую деятельность подведомственных учреждений и предприятий в пределах предоставленных полномочий.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6" w:name="sub_37"/>
      <w:bookmarkEnd w:id="2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.7. Координирует мероприятия по энергосбережению и повышению энергетической эффективности и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их проведением муниципальными учреждениями, муниципальными унитарными предприятиями.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7" w:name="sub_38"/>
      <w:bookmarkEnd w:id="26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.8. Осуществляет методическую помощь и консультирование по вопросам реализации на территории муниципального образования федерального </w:t>
      </w:r>
      <w:hyperlink r:id="rId17" w:history="1">
        <w:r w:rsidR="00FD6DB8"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законодательства</w:t>
        </w:r>
      </w:hyperlink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 энергосбережении и о повышении энергетической эффективности.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8" w:name="sub_39"/>
      <w:bookmarkEnd w:id="27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.9. Организует проведение энергетического обследования многоквартирных домов, помещения в которых составляют муниципальный жилищный фонд, в границах городского округа.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9" w:name="sub_310"/>
      <w:bookmarkEnd w:id="28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.10. Принимает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0" w:name="sub_311"/>
      <w:bookmarkEnd w:id="29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.11. Осуществляет разработку муниципальных правовых актов, регулирующих правоотношения, связанные с организацией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1" w:name="sub_312"/>
      <w:bookmarkEnd w:id="30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.12. Осуществляет функции муниципального заказчика в сфере закупок товаров, работ, услуг для обеспечения муниципальных нужд, в целях решения вопросов, отнесенных к компетенции департамента.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2" w:name="sub_313"/>
      <w:bookmarkEnd w:id="3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.13. Выдает специальные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3" w:name="sub_314"/>
      <w:bookmarkEnd w:id="32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.14. Реализует полномочия мэрии города по организации и осуществлению муниципального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сохранностью автомобильных дорог местного значения в границах городского округа в соответствии с порядком, утвержденным решением Череповецкой городской Думы.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4" w:name="sub_315"/>
      <w:bookmarkEnd w:id="33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.15. Участвует в принятии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5" w:name="sub_3151"/>
      <w:bookmarkEnd w:id="3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.15.1. Участвует в принятии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6" w:name="sub_3152"/>
      <w:bookmarkEnd w:id="3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.15.2. Принимает участие в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7" w:name="sub_3153"/>
      <w:bookmarkEnd w:id="36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.15.3. Принимает участие в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8" w:name="sub_316"/>
      <w:bookmarkEnd w:id="37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.16. Принимает участие в определении размера вреда, причиняемого транспортными средствами, осуществляющими перевозки тяжеловесных грузов, при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движении по автомобильным дорогам общего пользования местного значения.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9" w:name="sub_317"/>
      <w:bookmarkEnd w:id="38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.17. Принимает участие в информационном обеспечении пользователей автомобильными дорогами общего пользования местного значения.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0" w:name="sub_318"/>
      <w:bookmarkEnd w:id="39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.18. Принимает участие в утверждении нормативов финансовых затрат на текущий ремонт, содержание автомобильных дорог местного значения.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1" w:name="sub_319"/>
      <w:bookmarkEnd w:id="40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.19. Принимает участие в работе по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соблюдением требований, установленных Правилами благоустройства территории города Череповца, в пределах своей компетенции.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2" w:name="sub_320"/>
      <w:bookmarkEnd w:id="4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.20. Осуществляет мероприятия по организации и оборудованию пляжей на землях общего пользования, заключает договоры водопользования.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3" w:name="sub_321"/>
      <w:bookmarkEnd w:id="42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.21.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контроль за оказанием услуг для муниципальных нужд по благоустройству и озеленению территорий общего пользования, текущему содержанию территорий общего пользования и земель резерва, украшению городского округа к праздникам, отлову, содержанию и дальнейшему использованию безнадзорных животных, сбору и обезвреживанию трупов животных и птиц с территорий общего пользования, других услуг, оказываемых в рамках заключенных муниципальных контрактов.</w:t>
      </w:r>
      <w:proofErr w:type="gramEnd"/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4" w:name="sub_322"/>
      <w:bookmarkEnd w:id="43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.22. Осуществляет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соблюдением Правил работы муниципальных кладбищ и их содержания.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5" w:name="sub_323"/>
      <w:bookmarkEnd w:id="4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.23. Выступает организатором открытых конкурсов по отбору управляющей организации для управления многоквартирным домом.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6" w:name="sub_324"/>
      <w:bookmarkEnd w:id="4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.24. Осуществляет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соблюдением правил пользования жилыми помещениями.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7" w:name="sub_325"/>
      <w:bookmarkEnd w:id="46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.25. Участвует в организации обеспечения своевременного проведения капитального ремонта общего имущества в многоквартирных домах за счет взносов собственников помещений и бюджетных средств.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8" w:name="sub_326"/>
      <w:bookmarkEnd w:id="47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.26. Осуществляет полномочия собственника муниципального имущества и жилищного фонда городского округа, находящегося в муниципальной собственности городского округа, в соответствии с порядками, утвержденными Череповецкой городской Думой.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9" w:name="sub_327"/>
      <w:bookmarkEnd w:id="48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.27. Участвует в разработке и установлении размера платы за содержание и ремонт жилого помещения для нанимателей и собственников в многоквартирных домах в соответствии с порядком, утвержденным постановлением мэрии города.</w:t>
      </w:r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0" w:name="sub_3280"/>
      <w:bookmarkEnd w:id="49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.28. Начисляет платежи за </w:t>
      </w:r>
      <w:proofErr w:type="spell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найм</w:t>
      </w:r>
      <w:proofErr w:type="spell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(аренду), извещает граждан (юридических лиц), производит расчет взносов на капитальный ремонт многоквартирных домов за муниципальные жилые и нежилые помещения, сумм единовременных денежных компенсаций, подлежащих возврату льготной категории граждан в соответствии с действующим законодательством. Проводит претензионно-исковую работу по взысканию задолженности по оплате за </w:t>
      </w:r>
      <w:proofErr w:type="spell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найм</w:t>
      </w:r>
      <w:proofErr w:type="spell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112D0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1" w:name="sub_3290"/>
      <w:bookmarkEnd w:id="50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.29. Контролирует своевременность поступления платежей за пользование муниципальными жилыми помещениями, перечисляет взносы на капитальный ремонт многоквартирных домов на счет регионального оператора, специальные счета.</w:t>
      </w:r>
      <w:bookmarkStart w:id="52" w:name="sub_3300"/>
      <w:bookmarkEnd w:id="51"/>
    </w:p>
    <w:p w:rsidR="00FD6DB8" w:rsidRPr="00FE3EFF" w:rsidRDefault="004B4F7D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.30. Составляет и выдает акты сверки расчетов о наличии (отсутствии) задолженности по оплате за пользование му</w:t>
      </w:r>
      <w:r w:rsidR="004112D0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ниципальными жилыми помещениями</w:t>
      </w:r>
    </w:p>
    <w:bookmarkEnd w:id="52"/>
    <w:p w:rsidR="00FD6DB8" w:rsidRPr="00FE3EFF" w:rsidRDefault="004112D0" w:rsidP="004112D0">
      <w:pPr>
        <w:widowControl w:val="0"/>
        <w:autoSpaceDE w:val="0"/>
        <w:autoSpaceDN w:val="0"/>
        <w:adjustRightInd w:val="0"/>
        <w:spacing w:before="75" w:after="0" w:line="240" w:lineRule="auto"/>
        <w:ind w:left="170" w:firstLine="538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.31. Обеспечивает охрану зеленых насаждений на территории города: предоставление порубочных билетов и (или) разрешений на пересадку деревьев и кустарников, произрастающих на земельных участках, находящихся в муниципальной собственности; определяет размер ущерба, причиненного зеленым насаждениям в результате их сноса (вырубки) или повреждения; принимает меры к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возмещению ущерба виновным лицом.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FD6DB8" w:rsidRPr="00FE3EFF" w:rsidRDefault="004112D0" w:rsidP="00411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.32. Предоставляет разрешения на осуществление земляных работ (вне строительных площадок). Устанавливает в соответствии с законодательством сроки осуществления земляных работ и восстановления благоустройства в полном объеме, осуществ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ляет </w:t>
      </w:r>
      <w:proofErr w:type="gramStart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их соблюдением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FD6DB8" w:rsidRPr="00FE3EFF" w:rsidRDefault="004112D0" w:rsidP="00411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.33. Оказывает муниципальную услугу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в соответствии с порядком, установленным Прав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ительством Российской Федерации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.34. Размещает информацию в государственной информационной системе жилищно-коммунального хозяйства.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3" w:name="sub_328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.35. Осуществляет подготовку проектов решений городской Думы, постановлений и распоряжений мэрии города по вопросам, входящим в компетенцию департамента.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4" w:name="sub_329"/>
      <w:bookmarkEnd w:id="53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.36. Принимает участие в пределах установленной компетенции в выполнении федеральных, региональных, муниципальных программ.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5" w:name="sub_330"/>
      <w:bookmarkEnd w:id="5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.37. Собирает, обрабатывает и анализирует оперативную информацию о состоянии жилищного и коммунального хозяйства для составления статистических отчетов.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6" w:name="sub_331"/>
      <w:bookmarkEnd w:id="5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.38. Принимает участие в формировании проектов городского бюджета, разработке стратегических планов развития городского хозяйства.</w:t>
      </w:r>
    </w:p>
    <w:p w:rsidR="004112D0" w:rsidRPr="00FE3EFF" w:rsidRDefault="004112D0" w:rsidP="009641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7" w:name="sub_332"/>
      <w:bookmarkEnd w:id="56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.39. Принимает участие в формировании целевых показателей программы социально-экономического развития городского округа, достижение которых определяется миссией и картой стратегии департамента, и организует их выполнение.</w:t>
      </w:r>
      <w:bookmarkStart w:id="58" w:name="sub_333"/>
      <w:bookmarkEnd w:id="57"/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.40. В качестве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участника процесса планирования развития городского округа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bookmarkEnd w:id="58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разрабатывает и корректирует карты стратегии и системы сбалансированных целевых показателей департамента в соответствии с картой стратегии и системой сбалансированных показателей городского округа;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готовит планово-отчетные документы, предусмотренные положением о планировании развития городского округа;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реализует стратегию городского округа.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9" w:name="sub_33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.41. Формирует отчетные данные по достижению показателей программы социально-экономического развития городского округа.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0" w:name="sub_335"/>
      <w:bookmarkEnd w:id="59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.42. Осуществляет финансовый контроль в отношении подведомственных учреждений.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1" w:name="sub_336"/>
      <w:bookmarkEnd w:id="60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.43. Рассматривает обращения граждан и юридических лиц, принимает необходимые решения в пределах своих полномочий, осуществляет прием граждан и юридических лиц по вопросам, входящим в компетенцию департамента.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2" w:name="sub_337"/>
      <w:bookmarkEnd w:id="6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.44. Осуществляет мероприятия по противодействию коррупции в пределах полномочий органов местного самоуправления, установленных федеральными законами.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3" w:name="sub_338"/>
      <w:bookmarkEnd w:id="62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.45. Выдает заключения об обоснованности и объективности инвестиционной программы на плановый период, норм и нормативов материальных, трудовых и финансовых ресурсов, утвержденных и применяемых муниципальными предприятиями.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4" w:name="sub_339"/>
      <w:bookmarkEnd w:id="63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.46. Оказывает гражданам бесплатную юридическую помощь в виде правового консультирования в устной и письменной форме по вопросам, входящим в компетенцию департамента, в порядке, установленном законодательством Российской Федерации для рассмотрения обращений граждан.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5" w:name="sub_340"/>
      <w:bookmarkEnd w:id="6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.47. При принятии соответствующего решения органами городского самоуправления осуществляет полномочия учредителя (участника) хозяйственных обществ и некоммерческих организаций.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6" w:name="sub_341"/>
      <w:bookmarkEnd w:id="6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.48. Осуществляет функции муниципального заказчика по закупке услуг финансовой аренды (лизинга) специализированной техники для содержания и ремонта улично-дорожной сети городского округа.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7" w:name="sub_3450"/>
      <w:bookmarkEnd w:id="66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.49. Обеспечивает составление протоколов об административных правонарушениях в соответствии с </w:t>
      </w:r>
      <w:hyperlink r:id="rId18" w:history="1">
        <w:r w:rsidR="00FD6DB8"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Кодексом</w:t>
        </w:r>
      </w:hyperlink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правонарушениях, </w:t>
      </w:r>
      <w:hyperlink r:id="rId19" w:history="1">
        <w:r w:rsidR="00FD6DB8"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законом</w:t>
        </w:r>
      </w:hyperlink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Вологодской области "Об административных правонарушениях в Вологодской области".</w:t>
      </w:r>
    </w:p>
    <w:p w:rsidR="00FD6DB8" w:rsidRPr="00FE3EFF" w:rsidRDefault="004112D0" w:rsidP="00FD6D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8" w:name="sub_346"/>
      <w:bookmarkEnd w:id="67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.50. </w:t>
      </w:r>
      <w:proofErr w:type="gramStart"/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Реализует 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обеспечению безопасности дорожного движения на автомобильных дорогах общего пользования местного значения при осуществлении дорожной деятельности, включая ежегодное (до 1 июля года, следующего за отчетным) утверждение перечней аварийно-опасных участков дорог, и разраб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атывает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первоочередны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устранение причин и условий совершения дорожно-транспортных происшествий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D6DB8" w:rsidRPr="00FE3EFF" w:rsidRDefault="004112D0" w:rsidP="00FD6D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.51. 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установке и использовании на автомобильной дороге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сохранности автомобильных дорог в целях осуществления весового и габаритного контроля транспортного средства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6DB8" w:rsidRPr="00FE3EFF" w:rsidRDefault="004112D0" w:rsidP="00FD6D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.52. </w:t>
      </w:r>
      <w:proofErr w:type="gramStart"/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 информацию о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правонарушениях при осуществлении весового и габаритного контроля транспортного средства в органы государственного контроля (надзора), муниципального контроля</w:t>
      </w:r>
      <w:r w:rsidR="009641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D6DB8" w:rsidRPr="00FE3EFF" w:rsidRDefault="004112D0" w:rsidP="004B4F7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.53.</w:t>
      </w:r>
      <w:r w:rsidR="00FD6DB8" w:rsidRPr="00FE3EFF">
        <w:rPr>
          <w:rFonts w:ascii="Arial" w:hAnsi="Arial" w:cs="Arial"/>
          <w:sz w:val="26"/>
          <w:szCs w:val="26"/>
        </w:rPr>
        <w:t xml:space="preserve"> </w:t>
      </w:r>
      <w:r w:rsidR="00FD6DB8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Финансирует расходы, связанные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при осуществлении весового и габаритного ко</w:t>
      </w:r>
      <w:r w:rsidR="004B4F7D" w:rsidRPr="00FE3EFF">
        <w:rPr>
          <w:rFonts w:ascii="Times New Roman" w:eastAsia="Times New Roman" w:hAnsi="Times New Roman" w:cs="Times New Roman"/>
          <w:sz w:val="26"/>
          <w:szCs w:val="26"/>
          <w:lang w:eastAsia="ru-RU"/>
        </w:rPr>
        <w:t>нтроля транспортного средства.</w:t>
      </w:r>
    </w:p>
    <w:p w:rsidR="00FD6DB8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4B4F7D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.54.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Выступает органом, уполномоченным на определение поставщиков (подрядчиков, исполнителей) путем проведения конкурсов, аукционов и запросов предложений для закупки товаров, работ, услуг для муниципального казенного учреждения "</w:t>
      </w:r>
      <w:proofErr w:type="spell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Спецавтотранс</w:t>
      </w:r>
      <w:proofErr w:type="spell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".</w:t>
      </w:r>
    </w:p>
    <w:p w:rsidR="008A0E48" w:rsidRDefault="008A0E4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4.56. 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Оказывает гражданам бесплатную юридическую помощь по вопросам, вытекающим из основных задач и функций департамента в соответствии с положением о порядке оказания гражданам бесплатной юридической помощи, утвержденным постановлением мэрии города.</w:t>
      </w:r>
    </w:p>
    <w:p w:rsidR="00BF7EA3" w:rsidRPr="00FE3EFF" w:rsidRDefault="00BF7EA3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9" w:name="sub_345"/>
      <w:bookmarkEnd w:id="68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4B4F7D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.55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Осуществляет иные функции, предусмотренные муниципальными правовыми актами.</w:t>
      </w:r>
    </w:p>
    <w:bookmarkEnd w:id="69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70" w:name="sub_40"/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 Права и обязанности</w:t>
      </w:r>
    </w:p>
    <w:bookmarkEnd w:id="70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1" w:name="sub_4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Департамент для решения поставленных задач и выполнения возложенных функций имеет право: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2" w:name="sub_411"/>
      <w:bookmarkEnd w:id="7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.1.1. Запрашивать и получать в установленном порядке необходимые сведения и материалы, статистические и иные данные в органах мэрии города, органах исполнительной государственной власти Вологодской области, </w:t>
      </w:r>
      <w:r w:rsidR="002C1B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федеральных органах и их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территориальных органах</w:t>
      </w:r>
      <w:r w:rsidR="008936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пределах своей компетенции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3" w:name="sub_413"/>
      <w:bookmarkEnd w:id="72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Вносить предложения мэру города о создании, реорганизации и ликвидации муниципальных предприятий и учреждений жилищно-коммунального хозяйства.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4" w:name="sub_414"/>
      <w:bookmarkEnd w:id="73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Посещать подведомственные муниципальные учреждения и предприятия, объекты жилищно-коммунального хозяйства, муниципальные помещения.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5" w:name="sub_415"/>
      <w:bookmarkEnd w:id="7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Проводить совещания, семинары, конференции по вопросам, входящим в компетенцию департамента.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6" w:name="sub_416"/>
      <w:bookmarkEnd w:id="7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Составлять протоколы об административных правонарушениях в соответствии с </w:t>
      </w:r>
      <w:hyperlink r:id="rId20" w:history="1">
        <w:r w:rsidR="00FD6DB8" w:rsidRPr="00FE3EFF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законом</w:t>
        </w:r>
      </w:hyperlink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Вологодской области "Об административных правонарушениях в Вологодской области" в пределах компетенции, предусмотренной муниципальными правовыми актами.</w:t>
      </w:r>
    </w:p>
    <w:p w:rsidR="008936D0" w:rsidRDefault="004112D0" w:rsidP="00411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7" w:name="sub_417"/>
      <w:bookmarkEnd w:id="76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</w:t>
      </w:r>
      <w:r w:rsidR="008936D0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Направлять в государственные 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органы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имеющиеся сведения, материалы, содержащие данные, указывающие на наличие события административного правонарушения, составление протокола о котором входит в компетенцию должностных лиц государственных органов.</w:t>
      </w:r>
      <w:bookmarkEnd w:id="77"/>
    </w:p>
    <w:p w:rsidR="008936D0" w:rsidRDefault="008936D0" w:rsidP="00411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5.1.7. Вести служебную переписку и переговоры по вопросам, отнесенным к компетенции департамента.</w:t>
      </w:r>
    </w:p>
    <w:p w:rsidR="00FD6DB8" w:rsidRPr="00FE3EFF" w:rsidRDefault="008936D0" w:rsidP="004112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shd w:val="clear" w:color="auto" w:fill="F0F0F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5.1.8. Пользоваться информационными ресурсами, находящимися в муниципальной собственности, доступ к которым предоставлен в установленном порядке.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8936D0" w:rsidRDefault="004112D0" w:rsidP="00893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.2. </w:t>
      </w:r>
      <w:r w:rsidR="008936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 обязан:</w:t>
      </w:r>
    </w:p>
    <w:p w:rsidR="008936D0" w:rsidRDefault="008936D0" w:rsidP="00893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5.2.1. Своевременно и качественно решать поставленные перед ним задачи, выполнять возложенные функции и полномочия.</w:t>
      </w:r>
    </w:p>
    <w:p w:rsidR="008936D0" w:rsidRDefault="008936D0" w:rsidP="00893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5.2.2. Осуществлять свою деятельность в строгом соответствии с действующим законодательством</w:t>
      </w:r>
      <w:r w:rsidR="003158A5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не допускать нарушения прав и свобод граждан.</w:t>
      </w:r>
    </w:p>
    <w:p w:rsidR="008A0E48" w:rsidRDefault="008A0E48" w:rsidP="00893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5.2.3. Осуществлять подготовку для мэра города, первого заместителя мэра города, заместителей мэра города заключений, аналитических материалов, справок, информаций, отчетов по вопросам деятельности департамента.</w:t>
      </w:r>
    </w:p>
    <w:p w:rsidR="003158A5" w:rsidRDefault="008A0E48" w:rsidP="00893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5.2.4</w:t>
      </w:r>
      <w:r w:rsidR="003158A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Оказывать органам мэрии методическую помощь по вопросам, отнесенным к функциям департамента.</w:t>
      </w:r>
    </w:p>
    <w:p w:rsidR="003158A5" w:rsidRDefault="008A0E48" w:rsidP="00893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5.2.5</w:t>
      </w:r>
      <w:r w:rsidR="003158A5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Осуществлять мониторинг законодательства по вопросам, относящимся к полномочиям департамента, с целью обеспечения своевременной подготовки проектов правовых актов по вопросам деятельности департамента.</w:t>
      </w:r>
    </w:p>
    <w:p w:rsidR="008A0E48" w:rsidRDefault="008A0E48" w:rsidP="008A0E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5.2.6. Своевременно рассматривать письма и обращения граждан и юридических лиц по вопросам, отнесенным к компетенции департамента, готовить ответы на них. </w:t>
      </w:r>
    </w:p>
    <w:p w:rsidR="003158A5" w:rsidRDefault="008A0E48" w:rsidP="008936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5.2.7. Обеспечивать учет и сохранность документов постоянного срока хранения, осуществлять своевременную передачу их на хранение.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78" w:name="sub_50"/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6</w:t>
      </w:r>
      <w:r w:rsidR="00FD6DB8"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 Ответственность</w:t>
      </w:r>
    </w:p>
    <w:bookmarkEnd w:id="78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9" w:name="sub_5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.1. Начальник департамента несет ответственность за невыполнение и (или) ненадлежащее выполнение возложенных на департамент функций, совершение коррупционных правонарушений, а также непринятие мер по устранению причин коррупции в соответствии с действующим законодательством.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0" w:name="sub_52"/>
      <w:bookmarkEnd w:id="79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6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.2. За неисполнение или ненадлежащее исполнение своих должностных обязанностей,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начальник и муниципальные служащие департамента несут ответственность, предусмотренную действующим законодательством.</w:t>
      </w:r>
    </w:p>
    <w:bookmarkEnd w:id="80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81" w:name="sub_60"/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</w:t>
      </w:r>
      <w:r w:rsidR="00FD6DB8"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 Взаимоотношения. Связи</w:t>
      </w:r>
    </w:p>
    <w:bookmarkEnd w:id="81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решения возложенных на него задач департамент взаимодействует с </w:t>
      </w:r>
      <w:r w:rsidR="008A0E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органами мэрии, 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органами </w:t>
      </w:r>
      <w:r w:rsidR="008A0E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исполнительной </w:t>
      </w: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государственной власти</w:t>
      </w:r>
      <w:r w:rsidR="008A0E4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E1B6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предприятиями,</w:t>
      </w:r>
      <w:ins w:id="82" w:author="Иванова Янина Вячеславовна" w:date="2016-12-01T09:48:00Z">
        <w:r w:rsidR="00EE1B63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</w:t>
        </w:r>
      </w:ins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общественными объединениями</w:t>
      </w:r>
      <w:proofErr w:type="gramStart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  <w:r w:rsidR="00BF7EA3" w:rsidRPr="00BF7E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F7E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proofErr w:type="gramEnd"/>
      <w:r w:rsidR="00BF7E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бласти и</w:t>
      </w:r>
      <w:r w:rsidR="00BF7EA3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F7E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местного </w:t>
      </w:r>
      <w:r w:rsidR="00BF7EA3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самоуправления, </w:t>
      </w:r>
      <w:r w:rsidR="00BF7E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иных муниципальных образований, </w:t>
      </w:r>
      <w:r w:rsidR="00BF7EA3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организациями, </w:t>
      </w:r>
      <w:r w:rsidR="00BF7EA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муниципальными учреждениями и муниципальными унитарными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83" w:name="sub_70"/>
      <w:r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 Организация работы</w:t>
      </w:r>
    </w:p>
    <w:bookmarkEnd w:id="83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4" w:name="sub_71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.1. Структура и штатное расписание департамента утверждаются </w:t>
      </w:r>
      <w:r w:rsidR="00024E7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распоряжением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мэр</w:t>
      </w:r>
      <w:r w:rsidR="00024E7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города по представлению начальника департамента.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</w:pPr>
      <w:bookmarkStart w:id="85" w:name="sub_72"/>
      <w:bookmarkEnd w:id="8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.2. 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епартамент 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возглавляет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начальник департамента,</w:t>
      </w:r>
      <w:proofErr w:type="gramStart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назначаемый на должность и освобождаемый от 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занимаемой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должности мэром города.</w:t>
      </w:r>
      <w:bookmarkEnd w:id="85"/>
      <w:r w:rsidR="00FD6DB8" w:rsidRPr="00FE3EFF">
        <w:rPr>
          <w:rFonts w:ascii="Times New Roman" w:eastAsiaTheme="minorEastAsia" w:hAnsi="Times New Roman" w:cs="Times New Roman"/>
          <w:sz w:val="26"/>
          <w:szCs w:val="26"/>
          <w:shd w:val="clear" w:color="auto" w:fill="F0F0F0"/>
          <w:lang w:eastAsia="ru-RU"/>
        </w:rPr>
        <w:t xml:space="preserve"> 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.3. На должность начальника департамента назначается лицо, имеющее высшее образование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направлению деятельности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не менее четырех лет стажа муниципальной службы или не менее пяти лет стажа работы по специальности.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6" w:name="sub_74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.4. Полномочия начальника департамента:</w:t>
      </w:r>
    </w:p>
    <w:bookmarkEnd w:id="86"/>
    <w:p w:rsidR="00FD6DB8" w:rsidRPr="00FE3EFF" w:rsidRDefault="0058528B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планирует и организует работу департамента,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непосредственное руководство деятельностью департамента;</w:t>
      </w:r>
    </w:p>
    <w:p w:rsidR="00FD6DB8" w:rsidRDefault="00FC1BB3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поручению мэра города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представляет интересы департамента в органах 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исполнительной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государственной власти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области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местного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самоуправления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иных муниципальных образованиях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организациях </w:t>
      </w:r>
      <w:r w:rsidR="005852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вопросам, входящим в компетенцию департамента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участвует в совещаниях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58528B" w:rsidRDefault="0058528B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выполнение задач и функций, реализацию полномочий, возложенных на отдел;</w:t>
      </w:r>
    </w:p>
    <w:p w:rsidR="00FC1BB3" w:rsidRDefault="00FC1BB3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дает поручения муниципальным служащим департамента в соответствии с их должностными обязанностями;</w:t>
      </w:r>
    </w:p>
    <w:p w:rsidR="00FC1BB3" w:rsidRPr="00FE3EFF" w:rsidRDefault="00FC1BB3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осуществляет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выполнением муниципальными служащими департамента поручений; 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издает приказы и распоряжения по вопросам деятельности департамента;</w:t>
      </w:r>
    </w:p>
    <w:p w:rsidR="00FD6DB8" w:rsidRPr="00FE3EFF" w:rsidRDefault="0058528B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разрабатывает и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 должностные инструкции муниципальных служащих департамента;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заключает договоры и соглашения, выдает доверенности от имени департамента;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 бюджетную смету на содержание департамента;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распоряжается имуществом и средствами департамента в соответствии с действующим законодательством;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соблюдение финансовой дисциплины, сохранность средств и материальных ценностей, защиту имущественных интересов и прав департамента;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открывает и закрывает лицевые счета в органах казначейства, совершает по ним операции;</w:t>
      </w:r>
    </w:p>
    <w:p w:rsidR="00FD6DB8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дает распоряжения и указания, обязательные для исполнения руководством муниципальных предприятий и учреждений жилищно-коммунального хозяйства, в пределах своих полномочий;</w:t>
      </w:r>
    </w:p>
    <w:p w:rsidR="00FC1BB3" w:rsidRPr="00FE3EFF" w:rsidRDefault="00FC1BB3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соблюдение трудовой дисциплины муниципальными служащими департамента;</w:t>
      </w:r>
    </w:p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ведет в установленном порядке прием населения по вопросам деятельности департамента.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7" w:name="sub_75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.5. В </w:t>
      </w:r>
      <w:r w:rsidR="00FC1B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период временного 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отсутстви</w:t>
      </w:r>
      <w:r w:rsidR="00FC1B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начальника департамента его обязанности исполняет заместитель начальника департамента.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8" w:name="sub_76"/>
      <w:bookmarkEnd w:id="87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.6. Финансирование департамента осуществляется за счет средств городского бюджета.</w:t>
      </w:r>
    </w:p>
    <w:p w:rsidR="00FD6DB8" w:rsidRPr="00FE3EFF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89" w:name="sub_77"/>
      <w:bookmarkEnd w:id="88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.7. Муниципальное имущество, передаваемое департаменту для обеспечения его деятельности, закрепляется за департаментом на праве оперативного управления.</w:t>
      </w:r>
    </w:p>
    <w:p w:rsidR="00FD6DB8" w:rsidRDefault="004112D0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90" w:name="sub_78"/>
      <w:bookmarkEnd w:id="89"/>
      <w:r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FD6DB8" w:rsidRPr="00FE3E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.8. Реорганизация или ликвидация департамента осуществляется по решению городской Думы в соответствии с действующим законодательством.</w:t>
      </w:r>
      <w:bookmarkStart w:id="91" w:name="_GoBack"/>
    </w:p>
    <w:bookmarkEnd w:id="91"/>
    <w:p w:rsidR="00FC1BB3" w:rsidRPr="00FE3EFF" w:rsidRDefault="00FC1BB3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8.9. Квалификационные требования, права, обязанности и ответственность муниципальных служащих департамента определяются муниципальными правовыми актами, должностными инструкциями.</w:t>
      </w:r>
    </w:p>
    <w:bookmarkEnd w:id="90"/>
    <w:p w:rsidR="00FD6DB8" w:rsidRPr="00FE3EFF" w:rsidRDefault="00FD6DB8" w:rsidP="00FD6D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52528" w:rsidRPr="00FE3EFF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FE3EFF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FE3EFF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FE3EFF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FE3EFF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F25" w:rsidRPr="00FE3EFF" w:rsidRDefault="006F3F25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Pr="00FE3EFF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Pr="00FE3EFF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12D0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к проекту решения Череповецкой городской Думы</w:t>
      </w:r>
    </w:p>
    <w:p w:rsidR="00A52528" w:rsidRPr="00A52528" w:rsidRDefault="004112D0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="00A52528"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департаменте жилищно-коммунального хозяйства мэрии»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03" w:rsidRPr="00065E03" w:rsidRDefault="00A52528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вносятся </w:t>
      </w:r>
      <w:proofErr w:type="gramStart"/>
      <w:r w:rsidR="004112D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приведением Положения о департаменте</w:t>
      </w:r>
      <w:r w:rsidR="0001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муниципальными нормативно правовыми актами</w:t>
      </w:r>
      <w:proofErr w:type="gramEnd"/>
      <w:r w:rsidR="00012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в связи с введением новых полномочий. </w:t>
      </w:r>
      <w:proofErr w:type="gramStart"/>
      <w:r w:rsidR="00065E03"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03 июля 2016 года № 257-ФЗ «О внесении изменений в Федеральный закон «Об автомобильных дорогах и о дорожной деятельности в Российской Федерации» и о внесении изменений в отдельные законодательные акты Российской Федерации» к элементам обустройства автомобильных дорог отнесены работающие в автоматическом режиме специальные технические средства, имеющие функции фото- и киносъёмки, видеозаписи для фиксации нарушений правил дорожного движения, сохранности</w:t>
      </w:r>
      <w:proofErr w:type="gramEnd"/>
      <w:r w:rsidR="00065E03"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</w:t>
      </w:r>
    </w:p>
    <w:p w:rsidR="00065E03" w:rsidRPr="00065E03" w:rsidRDefault="00065E03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введены понятия «сохранность автомобильной дороги», «обеспечение сохранности автомобильных дорог», «государственный надзор, муниципальный </w:t>
      </w:r>
      <w:proofErr w:type="gramStart"/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дорог». </w:t>
      </w:r>
    </w:p>
    <w:p w:rsidR="00065E03" w:rsidRPr="00065E03" w:rsidRDefault="00065E03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этого, в число полномочий владельца автомобильной дороги при осуществлении весового и габаритного контроля транспортного средства включены, в частности, полномочия:</w:t>
      </w:r>
    </w:p>
    <w:p w:rsidR="00065E03" w:rsidRPr="00065E03" w:rsidRDefault="00065E03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принятию решения об установке и использовании на автомобильной дороге соответствующих специальных технических средств;</w:t>
      </w:r>
    </w:p>
    <w:p w:rsidR="00065E03" w:rsidRPr="00065E03" w:rsidRDefault="00065E03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передаче информации о выявленных с их помощью нарушениях при осуществлении весового и габаритного контроля транспортного средства в органы государственного контроля (надзора), муниципального контроля;</w:t>
      </w:r>
    </w:p>
    <w:p w:rsidR="00065E03" w:rsidRPr="00065E03" w:rsidRDefault="00065E03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финансированию расходов, связанных с обработкой и рассылкой постановлений органов государственного контроля (надзора), муниципального контроля об административных правонарушениях, выявленных с помощью работающих в автоматическом режиме специальных технических средств, имеющих </w:t>
      </w:r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функции фото- и киносъемки, видеозаписи для фиксации нарушений правил дорожного движения, при осуществлении весового и габаритного контроля транспортного средства.</w:t>
      </w:r>
    </w:p>
    <w:p w:rsidR="00065E03" w:rsidRPr="00065E03" w:rsidRDefault="00065E03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Федеральным законом от 03.07.2016 № 296-ФЗ «О внесении изменений в Федеральный закон «О безопасности дорожного движения» и статью 4  Федерального закона «О стандартизации в Российской Федерации» закреплён термин «аварийно-опасный участок дороги (место концентрации дорожно-транспортных происшествий)», под которым понимается участок дороги, улицы, не превышающий 1000 метров вне населенного пункта или 200 метров в населенном пункте, либо пересечение дорог, улиц, где в</w:t>
      </w:r>
      <w:proofErr w:type="gramEnd"/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отчетного года произошло три и более дорожно-транспортных происшествия одного вида или пять и более дорожно-транспортных происшествий независимо от их вида, в результате которых погибли или были ранены люди.</w:t>
      </w:r>
    </w:p>
    <w:p w:rsidR="00065E03" w:rsidRDefault="00065E03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 полномочиям органа местного самоуправления отнесены полномочия по ежегодному (до 1 июля года, следующего за отчетным) утверждению перечня аварийно-опасных участков дорог и разработке первоочередных мер, направленных на устранение причин и условий совершения дорожно-транспортных происшествий.</w:t>
      </w:r>
      <w:proofErr w:type="gramEnd"/>
    </w:p>
    <w:p w:rsidR="00065E03" w:rsidRPr="00065E03" w:rsidRDefault="004112D0" w:rsidP="00065E0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8.4 абзац пятый</w:t>
      </w:r>
      <w:r w:rsid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исключается в связи с передачей полномочий представителя нанимателя (работодателя) для муниципальных служащих департамента от начальника департамента заместителю мэра города</w:t>
      </w:r>
      <w:proofErr w:type="gramStart"/>
      <w:r w:rsid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065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курирующего общие вопросы, в соответствии с постановлением мэрии от 07.09.2012 № 4730 (в редакции постановления мэрии города от 13.10.2016 № 4576) «О распределении обязанностей между первым заместителем мэра города, заместителями мэра города.»</w:t>
      </w:r>
    </w:p>
    <w:p w:rsidR="00A52528" w:rsidRPr="00A52528" w:rsidRDefault="00A52528" w:rsidP="001755C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                                                                               Д.А. Буслаев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03" w:rsidRDefault="00065E03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03" w:rsidRDefault="00065E03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03" w:rsidRDefault="00065E03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03" w:rsidRDefault="00065E03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E03" w:rsidRDefault="00065E03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Приглашенных на рассмотрение проекта Череповецкой городской Думы «О внесении изменений в Положение о департаменте жилищно-коммунального хозяйства мэрии»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Семичев В.А. – заместитель мэра города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 – Буслаев Д.А. – начальник департамента жилищно-коммунального хозяйства мэрии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528" w:rsidRPr="00A52528" w:rsidRDefault="00A52528" w:rsidP="00A5252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                                                                                Д.А. Буслаев</w:t>
      </w:r>
    </w:p>
    <w:p w:rsidR="00A52528" w:rsidRPr="00A52528" w:rsidRDefault="00A52528" w:rsidP="00A525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1F9" w:rsidRDefault="009771F9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Default="00FD6DB8"/>
    <w:p w:rsidR="00FD6DB8" w:rsidRPr="00A52528" w:rsidRDefault="004112D0" w:rsidP="00FD6DB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2" w:name="sub_34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6DB8" w:rsidRPr="00A52528" w:rsidRDefault="00FD6DB8" w:rsidP="00FD6DB8">
      <w:pPr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92"/>
    <w:p w:rsidR="00FD6DB8" w:rsidRPr="00A52528" w:rsidRDefault="00FD6DB8" w:rsidP="00FD6D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B8" w:rsidRPr="00A52528" w:rsidRDefault="00FD6DB8" w:rsidP="00FD6DB8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  <w:lang w:eastAsia="ru-RU"/>
        </w:rPr>
      </w:pPr>
      <w:r w:rsidRPr="00A52528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  <w:lang w:eastAsia="ru-RU"/>
        </w:rPr>
        <w:lastRenderedPageBreak/>
        <w:t xml:space="preserve"> </w:t>
      </w:r>
    </w:p>
    <w:p w:rsidR="00FD6DB8" w:rsidRDefault="00FD6DB8"/>
    <w:sectPr w:rsidR="00FD6DB8" w:rsidSect="00F360A6">
      <w:headerReference w:type="default" r:id="rId21"/>
      <w:pgSz w:w="11906" w:h="16838"/>
      <w:pgMar w:top="397" w:right="707" w:bottom="567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BE" w:rsidRDefault="005A67BE">
      <w:pPr>
        <w:spacing w:after="0" w:line="240" w:lineRule="auto"/>
      </w:pPr>
      <w:r>
        <w:separator/>
      </w:r>
    </w:p>
  </w:endnote>
  <w:endnote w:type="continuationSeparator" w:id="0">
    <w:p w:rsidR="005A67BE" w:rsidRDefault="005A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BE" w:rsidRDefault="005A67BE">
      <w:pPr>
        <w:spacing w:after="0" w:line="240" w:lineRule="auto"/>
      </w:pPr>
      <w:r>
        <w:separator/>
      </w:r>
    </w:p>
  </w:footnote>
  <w:footnote w:type="continuationSeparator" w:id="0">
    <w:p w:rsidR="005A67BE" w:rsidRDefault="005A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877C7A" w:rsidRDefault="005A67BE">
        <w:pPr>
          <w:pStyle w:val="a3"/>
          <w:jc w:val="center"/>
        </w:pPr>
      </w:p>
      <w:p w:rsidR="00877C7A" w:rsidRDefault="005A67BE">
        <w:pPr>
          <w:pStyle w:val="a3"/>
          <w:jc w:val="center"/>
        </w:pPr>
      </w:p>
      <w:p w:rsidR="00877C7A" w:rsidRPr="007C2CD0" w:rsidRDefault="00EA4C68">
        <w:pPr>
          <w:pStyle w:val="a3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0953B9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877C7A" w:rsidRDefault="005A67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003B"/>
    <w:multiLevelType w:val="hybridMultilevel"/>
    <w:tmpl w:val="07D605D0"/>
    <w:lvl w:ilvl="0" w:tplc="5D98F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2B3518"/>
    <w:multiLevelType w:val="hybridMultilevel"/>
    <w:tmpl w:val="C24EC35C"/>
    <w:lvl w:ilvl="0" w:tplc="11B82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027932"/>
    <w:multiLevelType w:val="hybridMultilevel"/>
    <w:tmpl w:val="4B1A91F4"/>
    <w:lvl w:ilvl="0" w:tplc="38E0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28"/>
    <w:rsid w:val="000127E3"/>
    <w:rsid w:val="00024E7E"/>
    <w:rsid w:val="00065E03"/>
    <w:rsid w:val="000953B9"/>
    <w:rsid w:val="0011053E"/>
    <w:rsid w:val="001755C3"/>
    <w:rsid w:val="00200C4A"/>
    <w:rsid w:val="00264DD7"/>
    <w:rsid w:val="00290B30"/>
    <w:rsid w:val="002C1B8B"/>
    <w:rsid w:val="002F5AB8"/>
    <w:rsid w:val="002F78AE"/>
    <w:rsid w:val="003158A5"/>
    <w:rsid w:val="0037708B"/>
    <w:rsid w:val="003A3BD5"/>
    <w:rsid w:val="003A7FC0"/>
    <w:rsid w:val="004112D0"/>
    <w:rsid w:val="004B4F7D"/>
    <w:rsid w:val="0051690C"/>
    <w:rsid w:val="0058528B"/>
    <w:rsid w:val="005A67BE"/>
    <w:rsid w:val="005E7F91"/>
    <w:rsid w:val="006C2B3E"/>
    <w:rsid w:val="006F3F25"/>
    <w:rsid w:val="00755DCB"/>
    <w:rsid w:val="00777017"/>
    <w:rsid w:val="0078450A"/>
    <w:rsid w:val="00884426"/>
    <w:rsid w:val="008936D0"/>
    <w:rsid w:val="008A0E48"/>
    <w:rsid w:val="00934777"/>
    <w:rsid w:val="00964173"/>
    <w:rsid w:val="009644EF"/>
    <w:rsid w:val="00972DA2"/>
    <w:rsid w:val="009771F9"/>
    <w:rsid w:val="009776EB"/>
    <w:rsid w:val="00A42154"/>
    <w:rsid w:val="00A52528"/>
    <w:rsid w:val="00BF600D"/>
    <w:rsid w:val="00BF7EA3"/>
    <w:rsid w:val="00C14FD7"/>
    <w:rsid w:val="00C1621D"/>
    <w:rsid w:val="00C32C2C"/>
    <w:rsid w:val="00C640A1"/>
    <w:rsid w:val="00C86C00"/>
    <w:rsid w:val="00DD11FC"/>
    <w:rsid w:val="00E26E27"/>
    <w:rsid w:val="00E573E5"/>
    <w:rsid w:val="00EA4C68"/>
    <w:rsid w:val="00EE1B63"/>
    <w:rsid w:val="00F06B71"/>
    <w:rsid w:val="00FC1BB3"/>
    <w:rsid w:val="00FD6DB8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2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2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0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347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47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47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47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47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52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2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E03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3477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477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477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477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34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7110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235400.1000" TargetMode="External"/><Relationship Id="rId20" Type="http://schemas.openxmlformats.org/officeDocument/2006/relationships/hyperlink" Target="garantF1://20263800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wmf"/><Relationship Id="rId19" Type="http://schemas.openxmlformats.org/officeDocument/2006/relationships/hyperlink" Target="garantF1://20263800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35400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4300</Words>
  <Characters>24511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Алла Анатольевна</dc:creator>
  <cp:lastModifiedBy>Ерошенко Алла Анатольевна</cp:lastModifiedBy>
  <cp:revision>6</cp:revision>
  <cp:lastPrinted>2016-11-30T06:21:00Z</cp:lastPrinted>
  <dcterms:created xsi:type="dcterms:W3CDTF">2016-12-15T12:19:00Z</dcterms:created>
  <dcterms:modified xsi:type="dcterms:W3CDTF">2016-12-26T12:31:00Z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1851676542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Ерошенко Алла Анатольевна</vt:lpwstr>
  </property>
  <property fmtid="{D5CDD505-2E9C-101B-9397-08002B2CF9AE}" pid="7" name="_PreviousAdHocReviewCycleID">
    <vt:i4>1085383603</vt:i4>
  </property>
</Properties>
</file>